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B9" w:rsidRPr="00F23AFF" w:rsidRDefault="007212B9"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Department of Computer and Electrical Engineering and Computer Science</w:t>
      </w:r>
    </w:p>
    <w:p w:rsidR="007212B9" w:rsidRPr="00F23AFF" w:rsidRDefault="007212B9"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School of Natural Sciences, Mathematics, and Engineering </w:t>
      </w:r>
    </w:p>
    <w:p w:rsidR="007212B9" w:rsidRPr="00F23AFF" w:rsidRDefault="007212B9" w:rsidP="007212B9">
      <w:pPr>
        <w:autoSpaceDE w:val="0"/>
        <w:autoSpaceDN w:val="0"/>
        <w:adjustRightInd w:val="0"/>
        <w:spacing w:after="0" w:line="240" w:lineRule="auto"/>
        <w:jc w:val="both"/>
        <w:rPr>
          <w:rFonts w:ascii="Times New Roman" w:hAnsi="Times New Roman" w:cs="Times New Roman"/>
          <w:caps/>
          <w:color w:val="000000"/>
          <w:sz w:val="20"/>
          <w:szCs w:val="20"/>
        </w:rPr>
      </w:pPr>
      <w:r w:rsidRPr="00F23AFF">
        <w:rPr>
          <w:rFonts w:ascii="Times New Roman" w:hAnsi="Times New Roman" w:cs="Times New Roman"/>
          <w:b/>
          <w:bCs/>
          <w:color w:val="000000"/>
          <w:sz w:val="20"/>
          <w:szCs w:val="20"/>
        </w:rPr>
        <w:t xml:space="preserve">Department Chair: </w:t>
      </w:r>
      <w:del w:id="0" w:author="Melissa Danforth" w:date="2014-08-16T12:22:00Z">
        <w:r w:rsidRPr="00F23AFF" w:rsidDel="00D362BA">
          <w:rPr>
            <w:rFonts w:ascii="Times New Roman" w:hAnsi="Times New Roman" w:cs="Times New Roman"/>
            <w:color w:val="000000"/>
            <w:sz w:val="20"/>
            <w:szCs w:val="20"/>
          </w:rPr>
          <w:delText>Marc Thomas</w:delText>
        </w:r>
      </w:del>
      <w:ins w:id="1" w:author="Melissa Danforth" w:date="2014-08-16T12:22:00Z">
        <w:r w:rsidR="00D362BA">
          <w:rPr>
            <w:rFonts w:ascii="Times New Roman" w:hAnsi="Times New Roman" w:cs="Times New Roman"/>
            <w:color w:val="000000"/>
            <w:sz w:val="20"/>
            <w:szCs w:val="20"/>
          </w:rPr>
          <w:t>Melissa Danforth</w:t>
        </w:r>
      </w:ins>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Office:</w:t>
      </w:r>
      <w:r w:rsidRPr="00F23AFF">
        <w:rPr>
          <w:rFonts w:ascii="Times New Roman" w:hAnsi="Times New Roman" w:cs="Times New Roman"/>
          <w:color w:val="000000"/>
          <w:sz w:val="20"/>
          <w:szCs w:val="20"/>
        </w:rPr>
        <w:t xml:space="preserve"> Science Building III, 317</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Telephone:</w:t>
      </w:r>
      <w:r w:rsidRPr="00F23AFF">
        <w:rPr>
          <w:rFonts w:ascii="Times New Roman" w:hAnsi="Times New Roman" w:cs="Times New Roman"/>
          <w:color w:val="000000"/>
          <w:sz w:val="20"/>
          <w:szCs w:val="20"/>
        </w:rPr>
        <w:t xml:space="preserve"> (661) 654-3082</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AFF">
        <w:rPr>
          <w:rFonts w:ascii="Times New Roman" w:hAnsi="Times New Roman" w:cs="Times New Roman"/>
          <w:b/>
          <w:bCs/>
          <w:color w:val="000000"/>
          <w:sz w:val="20"/>
          <w:szCs w:val="20"/>
        </w:rPr>
        <w:t>email</w:t>
      </w:r>
      <w:proofErr w:type="gramEnd"/>
      <w:r w:rsidRPr="00F23AFF">
        <w:rPr>
          <w:rFonts w:ascii="Times New Roman" w:hAnsi="Times New Roman" w:cs="Times New Roman"/>
          <w:b/>
          <w:bCs/>
          <w:color w:val="000000"/>
          <w:sz w:val="20"/>
          <w:szCs w:val="20"/>
        </w:rPr>
        <w:t>:</w:t>
      </w:r>
      <w:r w:rsidRPr="00F23AFF">
        <w:rPr>
          <w:rFonts w:ascii="Times New Roman" w:hAnsi="Times New Roman" w:cs="Times New Roman"/>
          <w:color w:val="000000"/>
          <w:sz w:val="20"/>
          <w:szCs w:val="20"/>
        </w:rPr>
        <w:t xml:space="preserve"> ceecs@cs.csubak.edu</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Website:</w:t>
      </w:r>
      <w:r w:rsidRPr="00F23AFF">
        <w:rPr>
          <w:rFonts w:ascii="Times New Roman" w:hAnsi="Times New Roman" w:cs="Times New Roman"/>
          <w:color w:val="000000"/>
          <w:sz w:val="20"/>
          <w:szCs w:val="20"/>
        </w:rPr>
        <w:t xml:space="preserve"> www.cs.csubak.edu</w:t>
      </w:r>
    </w:p>
    <w:p w:rsidR="007212B9" w:rsidRPr="00F23AFF" w:rsidDel="00015750" w:rsidRDefault="007212B9" w:rsidP="007212B9">
      <w:pPr>
        <w:autoSpaceDE w:val="0"/>
        <w:autoSpaceDN w:val="0"/>
        <w:adjustRightInd w:val="0"/>
        <w:spacing w:after="0" w:line="240" w:lineRule="auto"/>
        <w:jc w:val="both"/>
        <w:rPr>
          <w:del w:id="2" w:author="Melissa Danforth" w:date="2014-08-16T12:43:00Z"/>
          <w:rFonts w:ascii="Times New Roman" w:hAnsi="Times New Roman" w:cs="Times New Roman"/>
          <w:color w:val="000000"/>
          <w:sz w:val="20"/>
          <w:szCs w:val="20"/>
        </w:rPr>
      </w:pPr>
      <w:r w:rsidRPr="00F23AFF">
        <w:rPr>
          <w:rFonts w:ascii="Times New Roman" w:hAnsi="Times New Roman" w:cs="Times New Roman"/>
          <w:b/>
          <w:bCs/>
          <w:color w:val="000000"/>
          <w:sz w:val="20"/>
          <w:szCs w:val="20"/>
        </w:rPr>
        <w:t>Faculty:</w:t>
      </w:r>
      <w:r w:rsidRPr="00F23AFF">
        <w:rPr>
          <w:rFonts w:ascii="Times New Roman" w:hAnsi="Times New Roman" w:cs="Times New Roman"/>
          <w:color w:val="000000"/>
          <w:sz w:val="20"/>
          <w:szCs w:val="20"/>
        </w:rPr>
        <w:t xml:space="preserve"> M. Danforth, S. Garcia, S. </w:t>
      </w:r>
      <w:proofErr w:type="spellStart"/>
      <w:r w:rsidRPr="00F23AFF">
        <w:rPr>
          <w:rFonts w:ascii="Times New Roman" w:hAnsi="Times New Roman" w:cs="Times New Roman"/>
          <w:color w:val="000000"/>
          <w:sz w:val="20"/>
          <w:szCs w:val="20"/>
        </w:rPr>
        <w:t>Jafarzadeh</w:t>
      </w:r>
      <w:proofErr w:type="spellEnd"/>
      <w:r w:rsidRPr="00F23AFF">
        <w:rPr>
          <w:rFonts w:ascii="Times New Roman" w:hAnsi="Times New Roman" w:cs="Times New Roman"/>
          <w:color w:val="000000"/>
          <w:sz w:val="20"/>
          <w:szCs w:val="20"/>
        </w:rPr>
        <w:t xml:space="preserve">, </w:t>
      </w:r>
      <w:ins w:id="3" w:author="Melissa Danforth" w:date="2014-08-16T12:22:00Z">
        <w:r w:rsidR="00D362BA">
          <w:rPr>
            <w:rFonts w:ascii="Times New Roman" w:hAnsi="Times New Roman" w:cs="Times New Roman"/>
            <w:color w:val="000000"/>
            <w:sz w:val="20"/>
            <w:szCs w:val="20"/>
          </w:rPr>
          <w:t xml:space="preserve">S. </w:t>
        </w:r>
        <w:proofErr w:type="spellStart"/>
        <w:r w:rsidR="00D362BA">
          <w:rPr>
            <w:rFonts w:ascii="Times New Roman" w:hAnsi="Times New Roman" w:cs="Times New Roman"/>
            <w:color w:val="000000"/>
            <w:sz w:val="20"/>
            <w:szCs w:val="20"/>
          </w:rPr>
          <w:t>Kukreja</w:t>
        </w:r>
        <w:proofErr w:type="spellEnd"/>
        <w:r w:rsidR="00D362BA">
          <w:rPr>
            <w:rFonts w:ascii="Times New Roman" w:hAnsi="Times New Roman" w:cs="Times New Roman"/>
            <w:color w:val="000000"/>
            <w:sz w:val="20"/>
            <w:szCs w:val="20"/>
          </w:rPr>
          <w:t xml:space="preserve">, </w:t>
        </w:r>
      </w:ins>
      <w:r w:rsidRPr="00F23AFF">
        <w:rPr>
          <w:rFonts w:ascii="Times New Roman" w:hAnsi="Times New Roman" w:cs="Times New Roman"/>
          <w:color w:val="000000"/>
          <w:sz w:val="20"/>
          <w:szCs w:val="20"/>
        </w:rPr>
        <w:t xml:space="preserve">W. Li, H. </w:t>
      </w:r>
      <w:proofErr w:type="spellStart"/>
      <w:r w:rsidRPr="00F23AFF">
        <w:rPr>
          <w:rFonts w:ascii="Times New Roman" w:hAnsi="Times New Roman" w:cs="Times New Roman"/>
          <w:color w:val="000000"/>
          <w:sz w:val="20"/>
          <w:szCs w:val="20"/>
        </w:rPr>
        <w:t>Mehrpouyan</w:t>
      </w:r>
      <w:proofErr w:type="spellEnd"/>
      <w:r w:rsidRPr="00F23AFF">
        <w:rPr>
          <w:rFonts w:ascii="Times New Roman" w:hAnsi="Times New Roman" w:cs="Times New Roman"/>
          <w:color w:val="000000"/>
          <w:sz w:val="20"/>
          <w:szCs w:val="20"/>
        </w:rPr>
        <w:t xml:space="preserve">, T. Meyer, D. Meyers, </w:t>
      </w:r>
      <w:del w:id="4" w:author="Melissa Danforth" w:date="2014-08-16T12:22:00Z">
        <w:r w:rsidRPr="00F23AFF" w:rsidDel="00D362BA">
          <w:rPr>
            <w:rFonts w:ascii="Times New Roman" w:hAnsi="Times New Roman" w:cs="Times New Roman"/>
            <w:color w:val="000000"/>
            <w:sz w:val="20"/>
            <w:szCs w:val="20"/>
          </w:rPr>
          <w:delText xml:space="preserve">L. Niu, </w:delText>
        </w:r>
      </w:del>
      <w:proofErr w:type="spellStart"/>
      <w:r w:rsidRPr="00F23AFF">
        <w:rPr>
          <w:rFonts w:ascii="Times New Roman" w:hAnsi="Times New Roman" w:cs="Times New Roman"/>
          <w:color w:val="000000"/>
          <w:sz w:val="20"/>
          <w:szCs w:val="20"/>
        </w:rPr>
        <w:t>M.Thomas</w:t>
      </w:r>
      <w:proofErr w:type="spellEnd"/>
      <w:r w:rsidRPr="00F23AFF">
        <w:rPr>
          <w:rFonts w:ascii="Times New Roman" w:hAnsi="Times New Roman" w:cs="Times New Roman"/>
          <w:color w:val="000000"/>
          <w:sz w:val="20"/>
          <w:szCs w:val="20"/>
        </w:rPr>
        <w:t xml:space="preserve">, </w:t>
      </w: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sz w:val="20"/>
          <w:szCs w:val="20"/>
        </w:rPr>
        <w:t xml:space="preserve">H. Wang, A. </w:t>
      </w:r>
      <w:proofErr w:type="spellStart"/>
      <w:r w:rsidRPr="00F23AFF">
        <w:rPr>
          <w:rFonts w:ascii="Times New Roman" w:hAnsi="Times New Roman" w:cs="Times New Roman"/>
          <w:sz w:val="20"/>
          <w:szCs w:val="20"/>
        </w:rPr>
        <w:t>Wani</w:t>
      </w:r>
      <w:proofErr w:type="spellEnd"/>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Description</w:t>
      </w: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color w:val="000000"/>
          <w:sz w:val="20"/>
          <w:szCs w:val="20"/>
        </w:rPr>
        <w:t xml:space="preserve">Electrical Engineering is a large and expanding field which is concerned with the following fundamental areas: digital signal processing, semiconductor electronics, microprocessors and embedded systems, VSLI design, cyber-physical systems, data communications, energy systems and power electronics, transmission and distribution, RF and microwave, robotics and control system design, </w:t>
      </w:r>
      <w:proofErr w:type="spellStart"/>
      <w:r w:rsidRPr="00F23AFF">
        <w:rPr>
          <w:rFonts w:ascii="Times New Roman" w:hAnsi="Times New Roman" w:cs="Times New Roman"/>
          <w:color w:val="000000"/>
          <w:sz w:val="20"/>
          <w:szCs w:val="20"/>
        </w:rPr>
        <w:t>electromechanics</w:t>
      </w:r>
      <w:proofErr w:type="spellEnd"/>
      <w:r w:rsidRPr="00F23AFF">
        <w:rPr>
          <w:rFonts w:ascii="Times New Roman" w:hAnsi="Times New Roman" w:cs="Times New Roman"/>
          <w:color w:val="000000"/>
          <w:sz w:val="20"/>
          <w:szCs w:val="20"/>
        </w:rPr>
        <w:t xml:space="preserve"> and mechatronics, computer networks, digital design, image processing and computer vision. If computer science can be regarded to be on the information processing side of computer engineering, then electrical engineering can be regarded to be on the side which builds upon the fundamental physical properties of electricity and magnetism. Electrical engineers often work with other engineers, physical scientists, and computer scientists.</w:t>
      </w:r>
    </w:p>
    <w:p w:rsidR="007212B9" w:rsidRDefault="007212B9" w:rsidP="007212B9">
      <w:pPr>
        <w:autoSpaceDE w:val="0"/>
        <w:autoSpaceDN w:val="0"/>
        <w:adjustRightInd w:val="0"/>
        <w:spacing w:after="0" w:line="240" w:lineRule="auto"/>
        <w:jc w:val="both"/>
        <w:rPr>
          <w:ins w:id="5" w:author="Melissa Danforth" w:date="2014-08-16T12:23:00Z"/>
          <w:rFonts w:ascii="Times New Roman" w:hAnsi="Times New Roman" w:cs="Times New Roman"/>
          <w:color w:val="000000"/>
          <w:sz w:val="20"/>
          <w:szCs w:val="20"/>
        </w:rPr>
      </w:pPr>
    </w:p>
    <w:p w:rsidR="00D362BA" w:rsidRPr="00D362BA" w:rsidRDefault="00D362BA" w:rsidP="00D362BA">
      <w:pPr>
        <w:autoSpaceDE w:val="0"/>
        <w:autoSpaceDN w:val="0"/>
        <w:adjustRightInd w:val="0"/>
        <w:spacing w:after="0" w:line="240" w:lineRule="auto"/>
        <w:jc w:val="both"/>
        <w:rPr>
          <w:ins w:id="6" w:author="Melissa Danforth" w:date="2014-08-16T12:23:00Z"/>
          <w:rFonts w:ascii="Times New Roman" w:hAnsi="Times New Roman" w:cs="Times New Roman"/>
          <w:color w:val="000000"/>
          <w:sz w:val="20"/>
          <w:szCs w:val="20"/>
        </w:rPr>
      </w:pPr>
      <w:ins w:id="7" w:author="Melissa Danforth" w:date="2014-08-16T12:23:00Z">
        <w:r w:rsidRPr="00D362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D362BA">
          <w:rPr>
            <w:rFonts w:ascii="Times New Roman" w:hAnsi="Times New Roman" w:cs="Times New Roman"/>
            <w:color w:val="000000"/>
            <w:sz w:val="20"/>
            <w:szCs w:val="20"/>
          </w:rPr>
          <w:t>Fall</w:t>
        </w:r>
        <w:proofErr w:type="gramEnd"/>
        <w:r w:rsidRPr="00D362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t>
        </w:r>
        <w:proofErr w:type="spellStart"/>
        <w:r w:rsidRPr="00D362BA">
          <w:rPr>
            <w:rFonts w:ascii="Times New Roman" w:hAnsi="Times New Roman" w:cs="Times New Roman"/>
            <w:color w:val="000000"/>
            <w:sz w:val="20"/>
            <w:szCs w:val="20"/>
          </w:rPr>
          <w:t>walkin</w:t>
        </w:r>
        <w:proofErr w:type="spellEnd"/>
        <w:r w:rsidRPr="00D362BA">
          <w:rPr>
            <w:rFonts w:ascii="Times New Roman" w:hAnsi="Times New Roman" w:cs="Times New Roman"/>
            <w:color w:val="000000"/>
            <w:sz w:val="20"/>
            <w:szCs w:val="20"/>
          </w:rPr>
          <w:t xml:space="preserve"> lab/tutoring center, one advanced workstation lab, an isolated network lab, an AI/visualization lab, a DSP/communications lab, one digital electronics hardware lab, a power systems/electronics lab, and a robotics/control systems lab. There is also a study room/library with computers available to students. </w:t>
        </w:r>
      </w:ins>
    </w:p>
    <w:p w:rsidR="00D362BA" w:rsidRPr="00D362BA" w:rsidRDefault="00D362BA" w:rsidP="00D362BA">
      <w:pPr>
        <w:autoSpaceDE w:val="0"/>
        <w:autoSpaceDN w:val="0"/>
        <w:adjustRightInd w:val="0"/>
        <w:spacing w:after="0" w:line="240" w:lineRule="auto"/>
        <w:jc w:val="both"/>
        <w:rPr>
          <w:ins w:id="8" w:author="Melissa Danforth" w:date="2014-08-16T12:23:00Z"/>
          <w:rFonts w:ascii="Times New Roman" w:hAnsi="Times New Roman" w:cs="Times New Roman"/>
          <w:color w:val="000000"/>
          <w:sz w:val="20"/>
          <w:szCs w:val="20"/>
        </w:rPr>
      </w:pPr>
    </w:p>
    <w:p w:rsidR="00D362BA" w:rsidRDefault="00D362BA" w:rsidP="00D362BA">
      <w:pPr>
        <w:autoSpaceDE w:val="0"/>
        <w:autoSpaceDN w:val="0"/>
        <w:adjustRightInd w:val="0"/>
        <w:spacing w:after="0" w:line="240" w:lineRule="auto"/>
        <w:jc w:val="both"/>
        <w:rPr>
          <w:ins w:id="9" w:author="Melissa Danforth" w:date="2014-08-16T12:23:00Z"/>
          <w:rFonts w:ascii="Times New Roman" w:hAnsi="Times New Roman" w:cs="Times New Roman"/>
          <w:color w:val="000000"/>
          <w:sz w:val="20"/>
          <w:szCs w:val="20"/>
        </w:rPr>
      </w:pPr>
      <w:ins w:id="10" w:author="Melissa Danforth" w:date="2014-08-16T12:23:00Z">
        <w:r w:rsidRPr="00D362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HYPERLINK "</w:instrText>
        </w:r>
        <w:r w:rsidRPr="00D362BA">
          <w:rPr>
            <w:rFonts w:ascii="Times New Roman" w:hAnsi="Times New Roman" w:cs="Times New Roman"/>
            <w:color w:val="000000"/>
            <w:sz w:val="20"/>
            <w:szCs w:val="20"/>
          </w:rPr>
          <w:instrText>http://www.cs.csub.edu/all_abet.pdf</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fldChar w:fldCharType="separate"/>
        </w:r>
        <w:r w:rsidRPr="00B70CF8">
          <w:rPr>
            <w:rStyle w:val="Hyperlink"/>
            <w:rFonts w:ascii="Times New Roman" w:hAnsi="Times New Roman" w:cs="Times New Roman"/>
            <w:sz w:val="20"/>
            <w:szCs w:val="20"/>
          </w:rPr>
          <w:t>http://www.cs.csub.edu/all_abet.pdf</w:t>
        </w:r>
        <w:r>
          <w:rPr>
            <w:rFonts w:ascii="Times New Roman" w:hAnsi="Times New Roman" w:cs="Times New Roman"/>
            <w:color w:val="000000"/>
            <w:sz w:val="20"/>
            <w:szCs w:val="20"/>
          </w:rPr>
          <w:fldChar w:fldCharType="end"/>
        </w:r>
        <w:r w:rsidRPr="00D362BA">
          <w:rPr>
            <w:rFonts w:ascii="Times New Roman" w:hAnsi="Times New Roman" w:cs="Times New Roman"/>
            <w:color w:val="000000"/>
            <w:sz w:val="20"/>
            <w:szCs w:val="20"/>
          </w:rPr>
          <w:t>.</w:t>
        </w:r>
      </w:ins>
    </w:p>
    <w:p w:rsidR="00D362BA" w:rsidRPr="00F23AFF" w:rsidRDefault="00D362BA" w:rsidP="00D362BA">
      <w:pPr>
        <w:autoSpaceDE w:val="0"/>
        <w:autoSpaceDN w:val="0"/>
        <w:adjustRightInd w:val="0"/>
        <w:spacing w:after="0" w:line="240" w:lineRule="auto"/>
        <w:jc w:val="both"/>
        <w:rPr>
          <w:rFonts w:ascii="Times New Roman" w:hAnsi="Times New Roman" w:cs="Times New Roman"/>
          <w:color w:val="000000"/>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Requirements for the Bachelor of Science Degree in Electrical Engineering </w:t>
      </w: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p>
    <w:p w:rsidR="007212B9" w:rsidRPr="00F23AFF" w:rsidRDefault="007212B9" w:rsidP="007212B9">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Total Units Required to Graduate </w:t>
      </w:r>
      <w:r w:rsidRPr="00F23AFF">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del w:id="11" w:author="Melissa Danforth" w:date="2014-08-16T12:25:00Z">
        <w:r w:rsidRPr="00F23AFF" w:rsidDel="00D362BA">
          <w:rPr>
            <w:rFonts w:ascii="Times New Roman" w:hAnsi="Times New Roman" w:cs="Times New Roman"/>
            <w:b/>
            <w:bCs/>
            <w:color w:val="000000"/>
            <w:sz w:val="20"/>
            <w:szCs w:val="20"/>
          </w:rPr>
          <w:delText>18</w:delText>
        </w:r>
        <w:r w:rsidDel="00D362BA">
          <w:rPr>
            <w:rFonts w:ascii="Times New Roman" w:hAnsi="Times New Roman" w:cs="Times New Roman"/>
            <w:b/>
            <w:bCs/>
            <w:color w:val="000000"/>
            <w:sz w:val="20"/>
            <w:szCs w:val="20"/>
          </w:rPr>
          <w:delText>0</w:delText>
        </w:r>
        <w:r w:rsidRPr="00F23AFF" w:rsidDel="00D362BA">
          <w:rPr>
            <w:rFonts w:ascii="Times New Roman" w:hAnsi="Times New Roman" w:cs="Times New Roman"/>
            <w:b/>
            <w:bCs/>
            <w:color w:val="000000"/>
            <w:sz w:val="20"/>
            <w:szCs w:val="20"/>
          </w:rPr>
          <w:delText xml:space="preserve"> </w:delText>
        </w:r>
      </w:del>
      <w:ins w:id="12" w:author="Melissa Danforth" w:date="2014-08-16T12:25:00Z">
        <w:r w:rsidR="00D362BA">
          <w:rPr>
            <w:rFonts w:ascii="Times New Roman" w:hAnsi="Times New Roman" w:cs="Times New Roman"/>
            <w:b/>
            <w:bCs/>
            <w:color w:val="000000"/>
            <w:sz w:val="20"/>
            <w:szCs w:val="20"/>
          </w:rPr>
          <w:t>120</w:t>
        </w:r>
        <w:r w:rsidR="00D362BA" w:rsidRPr="00F23AFF">
          <w:rPr>
            <w:rFonts w:ascii="Times New Roman" w:hAnsi="Times New Roman" w:cs="Times New Roman"/>
            <w:b/>
            <w:bCs/>
            <w:color w:val="000000"/>
            <w:sz w:val="20"/>
            <w:szCs w:val="20"/>
          </w:rPr>
          <w:t xml:space="preserve"> </w:t>
        </w:r>
      </w:ins>
      <w:r w:rsidRPr="00F23AFF">
        <w:rPr>
          <w:rFonts w:ascii="Times New Roman" w:hAnsi="Times New Roman" w:cs="Times New Roman"/>
          <w:b/>
          <w:bCs/>
          <w:color w:val="000000"/>
          <w:sz w:val="20"/>
          <w:szCs w:val="20"/>
        </w:rPr>
        <w:t xml:space="preserve">units </w:t>
      </w:r>
    </w:p>
    <w:p w:rsidR="007212B9" w:rsidRPr="00F23AFF" w:rsidRDefault="007212B9" w:rsidP="007212B9">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Major Requirements </w:t>
      </w:r>
      <w:r w:rsidRPr="00F23AFF">
        <w:rPr>
          <w:rFonts w:ascii="Times New Roman" w:hAnsi="Times New Roman" w:cs="Times New Roman"/>
          <w:b/>
          <w:bCs/>
          <w:color w:val="000000"/>
          <w:sz w:val="20"/>
          <w:szCs w:val="20"/>
        </w:rPr>
        <w:tab/>
      </w:r>
      <w:del w:id="13" w:author="Melissa Danforth" w:date="2014-08-16T12:25:00Z">
        <w:r w:rsidRPr="00F23AFF" w:rsidDel="00D362BA">
          <w:rPr>
            <w:rFonts w:ascii="Times New Roman" w:hAnsi="Times New Roman" w:cs="Times New Roman"/>
            <w:b/>
            <w:bCs/>
            <w:color w:val="000000"/>
            <w:sz w:val="20"/>
            <w:szCs w:val="20"/>
          </w:rPr>
          <w:delText>13</w:delText>
        </w:r>
        <w:r w:rsidDel="00D362BA">
          <w:rPr>
            <w:rFonts w:ascii="Times New Roman" w:hAnsi="Times New Roman" w:cs="Times New Roman"/>
            <w:b/>
            <w:bCs/>
            <w:color w:val="000000"/>
            <w:sz w:val="20"/>
            <w:szCs w:val="20"/>
          </w:rPr>
          <w:delText>3</w:delText>
        </w:r>
        <w:r w:rsidRPr="00F23AFF" w:rsidDel="00D362BA">
          <w:rPr>
            <w:rFonts w:ascii="Times New Roman" w:hAnsi="Times New Roman" w:cs="Times New Roman"/>
            <w:b/>
            <w:bCs/>
            <w:color w:val="000000"/>
            <w:sz w:val="20"/>
            <w:szCs w:val="20"/>
          </w:rPr>
          <w:delText xml:space="preserve"> </w:delText>
        </w:r>
      </w:del>
      <w:ins w:id="14" w:author="Melissa Danforth" w:date="2014-08-16T12:25:00Z">
        <w:r w:rsidR="00D362BA">
          <w:rPr>
            <w:rFonts w:ascii="Times New Roman" w:hAnsi="Times New Roman" w:cs="Times New Roman"/>
            <w:b/>
            <w:bCs/>
            <w:color w:val="000000"/>
            <w:sz w:val="20"/>
            <w:szCs w:val="20"/>
          </w:rPr>
          <w:t>92</w:t>
        </w:r>
        <w:r w:rsidR="00D362BA" w:rsidRPr="00F23AFF">
          <w:rPr>
            <w:rFonts w:ascii="Times New Roman" w:hAnsi="Times New Roman" w:cs="Times New Roman"/>
            <w:b/>
            <w:bCs/>
            <w:color w:val="000000"/>
            <w:sz w:val="20"/>
            <w:szCs w:val="20"/>
          </w:rPr>
          <w:t xml:space="preserve"> </w:t>
        </w:r>
      </w:ins>
      <w:r w:rsidRPr="00F23AFF">
        <w:rPr>
          <w:rFonts w:ascii="Times New Roman" w:hAnsi="Times New Roman" w:cs="Times New Roman"/>
          <w:b/>
          <w:bCs/>
          <w:color w:val="000000"/>
          <w:sz w:val="20"/>
          <w:szCs w:val="20"/>
        </w:rPr>
        <w:t xml:space="preserve">units </w:t>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t>CMPS/ECE Courses</w:t>
      </w:r>
      <w:r>
        <w:rPr>
          <w:rFonts w:ascii="Times New Roman" w:hAnsi="Times New Roman" w:cs="Times New Roman"/>
          <w:color w:val="000000"/>
          <w:sz w:val="20"/>
          <w:szCs w:val="20"/>
        </w:rPr>
        <w:tab/>
      </w:r>
      <w:del w:id="15" w:author="Melissa Danforth" w:date="2014-08-16T12:25:00Z">
        <w:r w:rsidDel="00D362BA">
          <w:rPr>
            <w:rFonts w:ascii="Times New Roman" w:hAnsi="Times New Roman" w:cs="Times New Roman"/>
            <w:color w:val="000000"/>
            <w:sz w:val="20"/>
            <w:szCs w:val="20"/>
          </w:rPr>
          <w:delText>70</w:delText>
        </w:r>
        <w:r w:rsidRPr="00F23AFF" w:rsidDel="00D362BA">
          <w:rPr>
            <w:rFonts w:ascii="Times New Roman" w:hAnsi="Times New Roman" w:cs="Times New Roman"/>
            <w:color w:val="000000"/>
            <w:sz w:val="20"/>
            <w:szCs w:val="20"/>
          </w:rPr>
          <w:delText xml:space="preserve"> </w:delText>
        </w:r>
      </w:del>
      <w:ins w:id="16" w:author="Melissa Danforth" w:date="2014-08-16T12:25:00Z">
        <w:r w:rsidR="00D362BA">
          <w:rPr>
            <w:rFonts w:ascii="Times New Roman" w:hAnsi="Times New Roman" w:cs="Times New Roman"/>
            <w:color w:val="000000"/>
            <w:sz w:val="20"/>
            <w:szCs w:val="20"/>
          </w:rPr>
          <w:t>56</w:t>
        </w:r>
        <w:r w:rsidR="00D362BA" w:rsidRPr="00F23AFF">
          <w:rPr>
            <w:rFonts w:ascii="Times New Roman" w:hAnsi="Times New Roman" w:cs="Times New Roman"/>
            <w:color w:val="000000"/>
            <w:sz w:val="20"/>
            <w:szCs w:val="20"/>
          </w:rPr>
          <w:t xml:space="preserve"> </w:t>
        </w:r>
      </w:ins>
      <w:r w:rsidRPr="00F23AFF">
        <w:rPr>
          <w:rFonts w:ascii="Times New Roman" w:hAnsi="Times New Roman" w:cs="Times New Roman"/>
          <w:color w:val="000000"/>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Cognate</w:t>
      </w:r>
      <w:ins w:id="17" w:author="Melissa Danforth" w:date="2014-08-16T12:25:00Z">
        <w:r w:rsidR="00D362BA">
          <w:rPr>
            <w:rFonts w:ascii="Times New Roman" w:hAnsi="Times New Roman" w:cs="Times New Roman"/>
            <w:sz w:val="20"/>
            <w:szCs w:val="20"/>
          </w:rPr>
          <w:t xml:space="preserve"> Course</w:t>
        </w:r>
      </w:ins>
      <w:r w:rsidRPr="00F23AFF">
        <w:rPr>
          <w:rFonts w:ascii="Times New Roman" w:hAnsi="Times New Roman" w:cs="Times New Roman"/>
          <w:sz w:val="20"/>
          <w:szCs w:val="20"/>
        </w:rPr>
        <w:t>s</w:t>
      </w:r>
      <w:del w:id="18" w:author="Melissa Danforth" w:date="2014-08-16T12:25:00Z">
        <w:r w:rsidRPr="00F23AFF" w:rsidDel="00D362BA">
          <w:rPr>
            <w:rFonts w:ascii="Times New Roman" w:hAnsi="Times New Roman" w:cs="Times New Roman"/>
            <w:sz w:val="20"/>
            <w:szCs w:val="20"/>
          </w:rPr>
          <w:delText xml:space="preserve"> (includes PHIL 316)</w:delText>
        </w:r>
      </w:del>
      <w:r w:rsidRPr="00F23AFF">
        <w:rPr>
          <w:rFonts w:ascii="Times New Roman" w:hAnsi="Times New Roman" w:cs="Times New Roman"/>
          <w:sz w:val="20"/>
          <w:szCs w:val="20"/>
        </w:rPr>
        <w:tab/>
      </w:r>
      <w:del w:id="19" w:author="Melissa Danforth" w:date="2014-08-16T12:25:00Z">
        <w:r w:rsidRPr="00F23AFF" w:rsidDel="00D362BA">
          <w:rPr>
            <w:rFonts w:ascii="Times New Roman" w:hAnsi="Times New Roman" w:cs="Times New Roman"/>
            <w:sz w:val="20"/>
            <w:szCs w:val="20"/>
          </w:rPr>
          <w:delText xml:space="preserve">63  </w:delText>
        </w:r>
      </w:del>
      <w:ins w:id="20" w:author="Melissa Danforth" w:date="2014-08-16T12:25:00Z">
        <w:r w:rsidR="00D362BA">
          <w:rPr>
            <w:rFonts w:ascii="Times New Roman" w:hAnsi="Times New Roman" w:cs="Times New Roman"/>
            <w:sz w:val="20"/>
            <w:szCs w:val="20"/>
          </w:rPr>
          <w:t>36</w:t>
        </w:r>
        <w:r w:rsidR="00D362BA" w:rsidRPr="00F23AFF">
          <w:rPr>
            <w:rFonts w:ascii="Times New Roman" w:hAnsi="Times New Roman" w:cs="Times New Roman"/>
            <w:sz w:val="20"/>
            <w:szCs w:val="20"/>
          </w:rPr>
          <w:t xml:space="preserve">  </w:t>
        </w:r>
      </w:ins>
    </w:p>
    <w:p w:rsidR="007212B9" w:rsidRPr="00F23AFF" w:rsidRDefault="007212B9" w:rsidP="007212B9">
      <w:pPr>
        <w:tabs>
          <w:tab w:val="left" w:pos="3285"/>
          <w:tab w:val="left" w:pos="3443"/>
        </w:tabs>
        <w:autoSpaceDE w:val="0"/>
        <w:autoSpaceDN w:val="0"/>
        <w:adjustRightInd w:val="0"/>
        <w:spacing w:after="0" w:line="240" w:lineRule="auto"/>
        <w:jc w:val="both"/>
        <w:rPr>
          <w:rFonts w:ascii="Times New Roman" w:hAnsi="Times New Roman" w:cs="Times New Roman"/>
          <w:b/>
          <w:bCs/>
          <w:sz w:val="20"/>
          <w:szCs w:val="20"/>
        </w:rPr>
      </w:pPr>
      <w:del w:id="21" w:author="Melissa Danforth" w:date="2014-08-16T12:26:00Z">
        <w:r w:rsidRPr="00F23AFF" w:rsidDel="00D362BA">
          <w:rPr>
            <w:rFonts w:ascii="Times New Roman" w:hAnsi="Times New Roman" w:cs="Times New Roman"/>
            <w:b/>
            <w:bCs/>
            <w:sz w:val="20"/>
            <w:szCs w:val="20"/>
          </w:rPr>
          <w:delText>Other University</w:delText>
        </w:r>
      </w:del>
      <w:ins w:id="22" w:author="Melissa Danforth" w:date="2014-08-16T12:26:00Z">
        <w:r w:rsidR="00D362BA">
          <w:rPr>
            <w:rFonts w:ascii="Times New Roman" w:hAnsi="Times New Roman" w:cs="Times New Roman"/>
            <w:b/>
            <w:bCs/>
            <w:sz w:val="20"/>
            <w:szCs w:val="20"/>
          </w:rPr>
          <w:t>General Education</w:t>
        </w:r>
      </w:ins>
      <w:r w:rsidRPr="00F23AFF">
        <w:rPr>
          <w:rFonts w:ascii="Times New Roman" w:hAnsi="Times New Roman" w:cs="Times New Roman"/>
          <w:b/>
          <w:bCs/>
          <w:sz w:val="20"/>
          <w:szCs w:val="20"/>
        </w:rPr>
        <w:t xml:space="preserve"> Requirements    </w:t>
      </w:r>
      <w:r w:rsidRPr="00F23AFF">
        <w:rPr>
          <w:rFonts w:ascii="Times New Roman" w:hAnsi="Times New Roman" w:cs="Times New Roman"/>
          <w:b/>
          <w:bCs/>
          <w:sz w:val="20"/>
          <w:szCs w:val="20"/>
        </w:rPr>
        <w:tab/>
      </w:r>
      <w:r w:rsidRPr="00F23AFF">
        <w:rPr>
          <w:rFonts w:ascii="Times New Roman" w:hAnsi="Times New Roman" w:cs="Times New Roman"/>
          <w:b/>
          <w:bCs/>
          <w:sz w:val="20"/>
          <w:szCs w:val="20"/>
        </w:rPr>
        <w:tab/>
      </w:r>
      <w:del w:id="23" w:author="Melissa Danforth" w:date="2014-08-16T12:26:00Z">
        <w:r w:rsidRPr="00F23AFF" w:rsidDel="00D362BA">
          <w:rPr>
            <w:rFonts w:ascii="Times New Roman" w:hAnsi="Times New Roman" w:cs="Times New Roman"/>
            <w:b/>
            <w:bCs/>
            <w:sz w:val="20"/>
            <w:szCs w:val="20"/>
          </w:rPr>
          <w:delText>42-47</w:delText>
        </w:r>
      </w:del>
      <w:ins w:id="24" w:author="Melissa Danforth" w:date="2014-08-16T12:26:00Z">
        <w:r w:rsidR="00D362BA">
          <w:rPr>
            <w:rFonts w:ascii="Times New Roman" w:hAnsi="Times New Roman" w:cs="Times New Roman"/>
            <w:b/>
            <w:bCs/>
            <w:sz w:val="20"/>
            <w:szCs w:val="20"/>
          </w:rPr>
          <w:t>24</w:t>
        </w:r>
      </w:ins>
      <w:r w:rsidRPr="00F23AFF">
        <w:rPr>
          <w:rFonts w:ascii="Times New Roman" w:hAnsi="Times New Roman" w:cs="Times New Roman"/>
          <w:b/>
          <w:bCs/>
          <w:sz w:val="20"/>
          <w:szCs w:val="20"/>
        </w:rPr>
        <w:t xml:space="preserve"> units</w:t>
      </w:r>
      <w:ins w:id="25" w:author="Melissa Danforth" w:date="2014-08-16T12:26:00Z">
        <w:r w:rsidR="00D362BA">
          <w:rPr>
            <w:rFonts w:ascii="Times New Roman" w:hAnsi="Times New Roman" w:cs="Times New Roman"/>
            <w:b/>
            <w:bCs/>
            <w:sz w:val="20"/>
            <w:szCs w:val="20"/>
          </w:rPr>
          <w:t xml:space="preserve"> ***</w:t>
        </w:r>
      </w:ins>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del w:id="26" w:author="Melissa Danforth" w:date="2014-08-16T12:26:00Z">
        <w:r w:rsidRPr="00F23AFF" w:rsidDel="00D362BA">
          <w:rPr>
            <w:rFonts w:ascii="Times New Roman" w:hAnsi="Times New Roman" w:cs="Times New Roman"/>
            <w:sz w:val="20"/>
            <w:szCs w:val="20"/>
          </w:rPr>
          <w:delText>CSUB 101</w:delText>
        </w:r>
      </w:del>
      <w:ins w:id="27" w:author="Melissa Danforth" w:date="2014-08-16T12:26:00Z">
        <w:r w:rsidR="00D362BA">
          <w:rPr>
            <w:rFonts w:ascii="Times New Roman" w:hAnsi="Times New Roman" w:cs="Times New Roman"/>
            <w:sz w:val="20"/>
            <w:szCs w:val="20"/>
          </w:rPr>
          <w:t>First-year Seminar</w:t>
        </w:r>
      </w:ins>
      <w:r w:rsidRPr="00F23AFF">
        <w:rPr>
          <w:rFonts w:ascii="Times New Roman" w:hAnsi="Times New Roman" w:cs="Times New Roman"/>
          <w:sz w:val="20"/>
          <w:szCs w:val="20"/>
        </w:rPr>
        <w:tab/>
      </w:r>
      <w:del w:id="28" w:author="Melissa Danforth" w:date="2014-08-16T12:26:00Z">
        <w:r w:rsidRPr="00F23AFF" w:rsidDel="00D362BA">
          <w:rPr>
            <w:rFonts w:ascii="Times New Roman" w:hAnsi="Times New Roman" w:cs="Times New Roman"/>
            <w:sz w:val="20"/>
            <w:szCs w:val="20"/>
          </w:rPr>
          <w:delText>2</w:delText>
        </w:r>
      </w:del>
      <w:ins w:id="29" w:author="Melissa Danforth" w:date="2014-08-16T12:26:00Z">
        <w:r w:rsidR="00D362BA">
          <w:rPr>
            <w:rFonts w:ascii="Times New Roman" w:hAnsi="Times New Roman" w:cs="Times New Roman"/>
            <w:sz w:val="20"/>
            <w:szCs w:val="20"/>
          </w:rPr>
          <w:t>0*</w:t>
        </w:r>
      </w:ins>
    </w:p>
    <w:p w:rsidR="007212B9" w:rsidRPr="00F23AFF" w:rsidDel="00D362BA"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30" w:author="Melissa Danforth" w:date="2014-08-16T12:26:00Z" w:name="move395955340"/>
      <w:moveFrom w:id="31" w:author="Melissa Danforth" w:date="2014-08-16T12:26:00Z">
        <w:r w:rsidRPr="00F23AFF" w:rsidDel="00D362BA">
          <w:rPr>
            <w:rFonts w:ascii="Times New Roman" w:hAnsi="Times New Roman" w:cs="Times New Roman"/>
            <w:sz w:val="20"/>
            <w:szCs w:val="20"/>
          </w:rPr>
          <w:tab/>
        </w:r>
        <w:r w:rsidRPr="00F23AFF" w:rsidDel="00D362BA">
          <w:rPr>
            <w:rFonts w:ascii="Times New Roman" w:hAnsi="Times New Roman" w:cs="Times New Roman"/>
            <w:color w:val="000000"/>
            <w:sz w:val="20"/>
            <w:szCs w:val="20"/>
          </w:rPr>
          <w:t>American Institutions</w:t>
        </w:r>
        <w:r w:rsidRPr="00F23AFF" w:rsidDel="00D362BA">
          <w:rPr>
            <w:rFonts w:ascii="Times New Roman" w:hAnsi="Times New Roman" w:cs="Times New Roman"/>
            <w:color w:val="000000"/>
            <w:sz w:val="20"/>
            <w:szCs w:val="20"/>
          </w:rPr>
          <w:tab/>
          <w:t xml:space="preserve">5 </w:t>
        </w:r>
        <w:r w:rsidRPr="00F23AFF" w:rsidDel="00D362BA">
          <w:rPr>
            <w:rFonts w:ascii="Times New Roman" w:hAnsi="Times New Roman" w:cs="Times New Roman"/>
            <w:color w:val="000000"/>
            <w:sz w:val="20"/>
            <w:szCs w:val="20"/>
          </w:rPr>
          <w:tab/>
        </w:r>
      </w:moveFrom>
    </w:p>
    <w:moveFromRangeEnd w:id="30"/>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del w:id="32" w:author="Melissa Danforth" w:date="2014-08-16T12:26:00Z">
        <w:r w:rsidRPr="00F23AFF" w:rsidDel="00D362BA">
          <w:rPr>
            <w:rFonts w:ascii="Times New Roman" w:hAnsi="Times New Roman" w:cs="Times New Roman"/>
            <w:sz w:val="20"/>
            <w:szCs w:val="20"/>
          </w:rPr>
          <w:delText>Area A</w:delText>
        </w:r>
      </w:del>
      <w:ins w:id="33" w:author="Melissa Danforth" w:date="2014-08-16T12:26:00Z">
        <w:r w:rsidR="00D362BA">
          <w:rPr>
            <w:rFonts w:ascii="Times New Roman" w:hAnsi="Times New Roman" w:cs="Times New Roman"/>
            <w:sz w:val="20"/>
            <w:szCs w:val="20"/>
          </w:rPr>
          <w:t xml:space="preserve">Foundational </w:t>
        </w:r>
      </w:ins>
      <w:ins w:id="34" w:author="Melissa Danforth" w:date="2014-08-16T12:27:00Z">
        <w:r w:rsidR="00D362BA">
          <w:rPr>
            <w:rFonts w:ascii="Times New Roman" w:hAnsi="Times New Roman" w:cs="Times New Roman"/>
            <w:sz w:val="20"/>
            <w:szCs w:val="20"/>
          </w:rPr>
          <w:t>Skills</w:t>
        </w:r>
      </w:ins>
      <w:r w:rsidRPr="00F23AFF">
        <w:rPr>
          <w:rFonts w:ascii="Times New Roman" w:hAnsi="Times New Roman" w:cs="Times New Roman"/>
          <w:sz w:val="20"/>
          <w:szCs w:val="20"/>
        </w:rPr>
        <w:tab/>
      </w:r>
      <w:del w:id="35" w:author="Melissa Danforth" w:date="2014-08-16T12:27:00Z">
        <w:r w:rsidRPr="00F23AFF" w:rsidDel="00D362BA">
          <w:rPr>
            <w:rFonts w:ascii="Times New Roman" w:hAnsi="Times New Roman" w:cs="Times New Roman"/>
            <w:sz w:val="20"/>
            <w:szCs w:val="20"/>
          </w:rPr>
          <w:delText>10</w:delText>
        </w:r>
      </w:del>
      <w:ins w:id="36" w:author="Melissa Danforth" w:date="2014-08-16T12:27:00Z">
        <w:r w:rsidR="00D362BA">
          <w:rPr>
            <w:rFonts w:ascii="Times New Roman" w:hAnsi="Times New Roman" w:cs="Times New Roman"/>
            <w:sz w:val="20"/>
            <w:szCs w:val="20"/>
          </w:rPr>
          <w:t>6</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37"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B</w:t>
      </w:r>
      <w:r w:rsidRPr="00F23AFF">
        <w:rPr>
          <w:rFonts w:ascii="Times New Roman" w:hAnsi="Times New Roman" w:cs="Times New Roman"/>
          <w:sz w:val="20"/>
          <w:szCs w:val="20"/>
        </w:rPr>
        <w:tab/>
      </w:r>
      <w:del w:id="38" w:author="Melissa Danforth" w:date="2014-08-16T12:27:00Z">
        <w:r w:rsidRPr="00F23AFF" w:rsidDel="00D362BA">
          <w:rPr>
            <w:rFonts w:ascii="Times New Roman" w:hAnsi="Times New Roman" w:cs="Times New Roman"/>
            <w:sz w:val="20"/>
            <w:szCs w:val="20"/>
          </w:rPr>
          <w:delText>0</w:delText>
        </w:r>
      </w:del>
      <w:ins w:id="39" w:author="Melissa Danforth" w:date="2014-08-16T12:27:00Z">
        <w:r w:rsidR="00D362BA">
          <w:rPr>
            <w:rFonts w:ascii="Times New Roman" w:hAnsi="Times New Roman" w:cs="Times New Roman"/>
            <w:sz w:val="20"/>
            <w:szCs w:val="20"/>
          </w:rPr>
          <w:t>3</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40"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C</w:t>
      </w:r>
      <w:r w:rsidRPr="00F23AFF">
        <w:rPr>
          <w:rFonts w:ascii="Times New Roman" w:hAnsi="Times New Roman" w:cs="Times New Roman"/>
          <w:sz w:val="20"/>
          <w:szCs w:val="20"/>
        </w:rPr>
        <w:tab/>
      </w:r>
      <w:del w:id="41" w:author="Melissa Danforth" w:date="2014-08-16T12:27:00Z">
        <w:r w:rsidRPr="00F23AFF" w:rsidDel="00D362BA">
          <w:rPr>
            <w:rFonts w:ascii="Times New Roman" w:hAnsi="Times New Roman" w:cs="Times New Roman"/>
            <w:sz w:val="20"/>
            <w:szCs w:val="20"/>
          </w:rPr>
          <w:delText xml:space="preserve">10 </w:delText>
        </w:r>
      </w:del>
      <w:ins w:id="42" w:author="Melissa Danforth" w:date="2014-08-16T12:27:00Z">
        <w:r w:rsidR="00D362BA">
          <w:rPr>
            <w:rFonts w:ascii="Times New Roman" w:hAnsi="Times New Roman" w:cs="Times New Roman"/>
            <w:sz w:val="20"/>
            <w:szCs w:val="20"/>
          </w:rPr>
          <w:t>6</w:t>
        </w:r>
        <w:r w:rsidR="00D362BA"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43"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D</w:t>
      </w:r>
      <w:r w:rsidRPr="00F23AFF">
        <w:rPr>
          <w:rFonts w:ascii="Times New Roman" w:hAnsi="Times New Roman" w:cs="Times New Roman"/>
          <w:sz w:val="20"/>
          <w:szCs w:val="20"/>
        </w:rPr>
        <w:tab/>
      </w:r>
      <w:del w:id="44" w:author="Melissa Danforth" w:date="2014-08-16T12:27:00Z">
        <w:r w:rsidRPr="00F23AFF" w:rsidDel="00D362BA">
          <w:rPr>
            <w:rFonts w:ascii="Times New Roman" w:hAnsi="Times New Roman" w:cs="Times New Roman"/>
            <w:sz w:val="20"/>
            <w:szCs w:val="20"/>
          </w:rPr>
          <w:delText>10**</w:delText>
        </w:r>
      </w:del>
      <w:ins w:id="45" w:author="Melissa Danforth" w:date="2014-08-16T12:27:00Z">
        <w:r w:rsidR="00D362BA">
          <w:rPr>
            <w:rFonts w:ascii="Times New Roman" w:hAnsi="Times New Roman" w:cs="Times New Roman"/>
            <w:sz w:val="20"/>
            <w:szCs w:val="20"/>
          </w:rPr>
          <w:t>6</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D362BA" w:rsidRPr="00F23AFF" w:rsidRDefault="00D362BA" w:rsidP="00D362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46" w:author="Melissa Danforth" w:date="2014-08-16T12:26:00Z" w:name="move395955340"/>
      <w:moveTo w:id="47" w:author="Melissa Danforth" w:date="2014-08-16T12:26:00Z">
        <w:r w:rsidRPr="00F23AFF">
          <w:rPr>
            <w:rFonts w:ascii="Times New Roman" w:hAnsi="Times New Roman" w:cs="Times New Roman"/>
            <w:sz w:val="20"/>
            <w:szCs w:val="20"/>
          </w:rPr>
          <w:tab/>
        </w:r>
        <w:del w:id="48" w:author="Melissa Danforth" w:date="2014-08-16T12:27:00Z">
          <w:r w:rsidRPr="00F23AFF" w:rsidDel="00D362BA">
            <w:rPr>
              <w:rFonts w:ascii="Times New Roman" w:hAnsi="Times New Roman" w:cs="Times New Roman"/>
              <w:color w:val="000000"/>
              <w:sz w:val="20"/>
              <w:szCs w:val="20"/>
            </w:rPr>
            <w:delText>American Institutions</w:delText>
          </w:r>
        </w:del>
      </w:moveTo>
      <w:ins w:id="49" w:author="Melissa Danforth" w:date="2014-08-16T12:27:00Z">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ins>
      <w:proofErr w:type="spellEnd"/>
      <w:moveTo w:id="50" w:author="Melissa Danforth" w:date="2014-08-16T12:26:00Z">
        <w:r w:rsidRPr="00F23AFF">
          <w:rPr>
            <w:rFonts w:ascii="Times New Roman" w:hAnsi="Times New Roman" w:cs="Times New Roman"/>
            <w:color w:val="000000"/>
            <w:sz w:val="20"/>
            <w:szCs w:val="20"/>
          </w:rPr>
          <w:tab/>
        </w:r>
        <w:del w:id="51" w:author="Melissa Danforth" w:date="2014-08-16T12:27:00Z">
          <w:r w:rsidRPr="00F23AFF" w:rsidDel="00D362BA">
            <w:rPr>
              <w:rFonts w:ascii="Times New Roman" w:hAnsi="Times New Roman" w:cs="Times New Roman"/>
              <w:color w:val="000000"/>
              <w:sz w:val="20"/>
              <w:szCs w:val="20"/>
            </w:rPr>
            <w:delText>5</w:delText>
          </w:r>
        </w:del>
      </w:moveTo>
      <w:ins w:id="52" w:author="Melissa Danforth" w:date="2014-08-16T12:27:00Z">
        <w:r>
          <w:rPr>
            <w:rFonts w:ascii="Times New Roman" w:hAnsi="Times New Roman" w:cs="Times New Roman"/>
            <w:color w:val="000000"/>
            <w:sz w:val="20"/>
            <w:szCs w:val="20"/>
          </w:rPr>
          <w:t>6</w:t>
        </w:r>
      </w:ins>
      <w:moveTo w:id="53" w:author="Melissa Danforth" w:date="2014-08-16T12:26:00Z">
        <w:r w:rsidRPr="00F23AFF">
          <w:rPr>
            <w:rFonts w:ascii="Times New Roman" w:hAnsi="Times New Roman" w:cs="Times New Roman"/>
            <w:color w:val="000000"/>
            <w:sz w:val="20"/>
            <w:szCs w:val="20"/>
          </w:rPr>
          <w:t xml:space="preserve"> </w:t>
        </w:r>
        <w:r w:rsidRPr="00F23AFF">
          <w:rPr>
            <w:rFonts w:ascii="Times New Roman" w:hAnsi="Times New Roman" w:cs="Times New Roman"/>
            <w:color w:val="000000"/>
            <w:sz w:val="20"/>
            <w:szCs w:val="20"/>
          </w:rPr>
          <w:tab/>
        </w:r>
      </w:moveTo>
    </w:p>
    <w:p w:rsidR="00D362BA" w:rsidRPr="00F23AFF" w:rsidRDefault="00D362BA" w:rsidP="00D362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54" w:author="Melissa Danforth" w:date="2014-08-16T12:28:00Z" w:name="move395955424"/>
      <w:moveToRangeEnd w:id="46"/>
      <w:moveTo w:id="55" w:author="Melissa Danforth" w:date="2014-08-16T12:28:00Z">
        <w:r w:rsidRPr="00F23AFF">
          <w:rPr>
            <w:rFonts w:ascii="Times New Roman" w:hAnsi="Times New Roman" w:cs="Times New Roman"/>
            <w:sz w:val="20"/>
            <w:szCs w:val="20"/>
          </w:rPr>
          <w:tab/>
        </w:r>
        <w:del w:id="56" w:author="Melissa Danforth" w:date="2014-08-16T12:28:00Z">
          <w:r w:rsidRPr="00F23AFF" w:rsidDel="00D362BA">
            <w:rPr>
              <w:rFonts w:ascii="Times New Roman" w:hAnsi="Times New Roman" w:cs="Times New Roman"/>
              <w:sz w:val="20"/>
              <w:szCs w:val="20"/>
            </w:rPr>
            <w:delText>GRE</w:delText>
          </w:r>
        </w:del>
      </w:moveTo>
      <w:ins w:id="57" w:author="Melissa Danforth" w:date="2014-08-16T12:28:00Z">
        <w:r>
          <w:rPr>
            <w:rFonts w:ascii="Times New Roman" w:hAnsi="Times New Roman" w:cs="Times New Roman"/>
            <w:sz w:val="20"/>
            <w:szCs w:val="20"/>
          </w:rPr>
          <w:t>JYDR</w:t>
        </w:r>
      </w:ins>
      <w:moveTo w:id="58" w:author="Melissa Danforth" w:date="2014-08-16T12:28:00Z">
        <w:r w:rsidRPr="00F23AFF">
          <w:rPr>
            <w:rFonts w:ascii="Times New Roman" w:hAnsi="Times New Roman" w:cs="Times New Roman"/>
            <w:sz w:val="20"/>
            <w:szCs w:val="20"/>
          </w:rPr>
          <w:tab/>
        </w:r>
        <w:del w:id="59" w:author="Melissa Danforth" w:date="2014-08-16T12:28:00Z">
          <w:r w:rsidRPr="00F23AFF" w:rsidDel="00D362BA">
            <w:rPr>
              <w:rFonts w:ascii="Times New Roman" w:hAnsi="Times New Roman" w:cs="Times New Roman"/>
              <w:sz w:val="20"/>
              <w:szCs w:val="20"/>
            </w:rPr>
            <w:delText>5</w:delText>
          </w:r>
        </w:del>
      </w:moveTo>
      <w:ins w:id="60" w:author="Melissa Danforth" w:date="2014-08-16T12:28:00Z">
        <w:r>
          <w:rPr>
            <w:rFonts w:ascii="Times New Roman" w:hAnsi="Times New Roman" w:cs="Times New Roman"/>
            <w:sz w:val="20"/>
            <w:szCs w:val="20"/>
          </w:rPr>
          <w:t>3</w:t>
        </w:r>
      </w:ins>
    </w:p>
    <w:moveToRangeEnd w:id="54"/>
    <w:p w:rsidR="007212B9" w:rsidRPr="00F23AFF" w:rsidDel="00D362BA" w:rsidRDefault="007212B9" w:rsidP="007212B9">
      <w:pPr>
        <w:tabs>
          <w:tab w:val="left" w:pos="360"/>
          <w:tab w:val="left" w:pos="2880"/>
        </w:tabs>
        <w:autoSpaceDE w:val="0"/>
        <w:autoSpaceDN w:val="0"/>
        <w:adjustRightInd w:val="0"/>
        <w:spacing w:after="0" w:line="240" w:lineRule="auto"/>
        <w:jc w:val="both"/>
        <w:rPr>
          <w:del w:id="61" w:author="Melissa Danforth" w:date="2014-08-16T12:27:00Z"/>
          <w:rFonts w:ascii="Times New Roman" w:hAnsi="Times New Roman" w:cs="Times New Roman"/>
          <w:sz w:val="20"/>
          <w:szCs w:val="20"/>
        </w:rPr>
      </w:pPr>
      <w:del w:id="62" w:author="Melissa Danforth" w:date="2014-08-16T12:27:00Z">
        <w:r w:rsidRPr="00F23AFF" w:rsidDel="00D362BA">
          <w:rPr>
            <w:rFonts w:ascii="Times New Roman" w:hAnsi="Times New Roman" w:cs="Times New Roman"/>
            <w:sz w:val="20"/>
            <w:szCs w:val="20"/>
          </w:rPr>
          <w:tab/>
          <w:delText>Theme 1</w:delText>
        </w:r>
        <w:r w:rsidRPr="00F23AFF" w:rsidDel="00D362BA">
          <w:rPr>
            <w:rFonts w:ascii="Times New Roman" w:hAnsi="Times New Roman" w:cs="Times New Roman"/>
            <w:sz w:val="20"/>
            <w:szCs w:val="20"/>
          </w:rPr>
          <w:tab/>
          <w:delText xml:space="preserve">0* </w:delText>
        </w:r>
        <w:r w:rsidRPr="00F23AFF" w:rsidDel="00D362BA">
          <w:rPr>
            <w:rFonts w:ascii="Times New Roman" w:hAnsi="Times New Roman" w:cs="Times New Roman"/>
            <w:sz w:val="20"/>
            <w:szCs w:val="20"/>
          </w:rPr>
          <w:tab/>
        </w:r>
      </w:del>
    </w:p>
    <w:p w:rsidR="007212B9" w:rsidRPr="00F23AFF" w:rsidDel="00D362BA" w:rsidRDefault="007212B9" w:rsidP="007212B9">
      <w:pPr>
        <w:tabs>
          <w:tab w:val="left" w:pos="360"/>
          <w:tab w:val="left" w:pos="2880"/>
        </w:tabs>
        <w:autoSpaceDE w:val="0"/>
        <w:autoSpaceDN w:val="0"/>
        <w:adjustRightInd w:val="0"/>
        <w:spacing w:after="0" w:line="240" w:lineRule="auto"/>
        <w:jc w:val="both"/>
        <w:rPr>
          <w:del w:id="63" w:author="Melissa Danforth" w:date="2014-08-16T12:27:00Z"/>
          <w:rFonts w:ascii="Times New Roman" w:hAnsi="Times New Roman" w:cs="Times New Roman"/>
          <w:sz w:val="20"/>
          <w:szCs w:val="20"/>
        </w:rPr>
      </w:pPr>
      <w:del w:id="64" w:author="Melissa Danforth" w:date="2014-08-16T12:27:00Z">
        <w:r w:rsidRPr="00F23AFF" w:rsidDel="00D362BA">
          <w:rPr>
            <w:rFonts w:ascii="Times New Roman" w:hAnsi="Times New Roman" w:cs="Times New Roman"/>
            <w:sz w:val="20"/>
            <w:szCs w:val="20"/>
          </w:rPr>
          <w:tab/>
          <w:delText>Theme 2</w:delText>
        </w:r>
        <w:r w:rsidRPr="00F23AFF" w:rsidDel="00D362BA">
          <w:rPr>
            <w:rFonts w:ascii="Times New Roman" w:hAnsi="Times New Roman" w:cs="Times New Roman"/>
            <w:sz w:val="20"/>
            <w:szCs w:val="20"/>
          </w:rPr>
          <w:tab/>
          <w:delText>0*</w:delText>
        </w:r>
        <w:r w:rsidRPr="00F23AFF" w:rsidDel="00D362BA">
          <w:rPr>
            <w:rFonts w:ascii="Times New Roman" w:hAnsi="Times New Roman" w:cs="Times New Roman"/>
            <w:sz w:val="20"/>
            <w:szCs w:val="20"/>
          </w:rPr>
          <w:tab/>
        </w:r>
      </w:del>
    </w:p>
    <w:p w:rsidR="007212B9" w:rsidRPr="00F23AFF" w:rsidDel="00015750" w:rsidRDefault="007212B9" w:rsidP="007212B9">
      <w:pPr>
        <w:tabs>
          <w:tab w:val="left" w:pos="360"/>
          <w:tab w:val="left" w:pos="2880"/>
        </w:tabs>
        <w:autoSpaceDE w:val="0"/>
        <w:autoSpaceDN w:val="0"/>
        <w:adjustRightInd w:val="0"/>
        <w:spacing w:after="0" w:line="240" w:lineRule="auto"/>
        <w:jc w:val="both"/>
        <w:rPr>
          <w:del w:id="65" w:author="Melissa Danforth" w:date="2014-08-16T12:43:00Z"/>
          <w:rFonts w:ascii="Times New Roman" w:hAnsi="Times New Roman" w:cs="Times New Roman"/>
          <w:sz w:val="20"/>
          <w:szCs w:val="20"/>
        </w:rPr>
      </w:pPr>
      <w:r w:rsidRPr="00F23AFF">
        <w:rPr>
          <w:rFonts w:ascii="Times New Roman" w:hAnsi="Times New Roman" w:cs="Times New Roman"/>
          <w:sz w:val="20"/>
          <w:szCs w:val="20"/>
        </w:rPr>
        <w:tab/>
      </w:r>
      <w:del w:id="66" w:author="Melissa Danforth" w:date="2014-08-16T12:27:00Z">
        <w:r w:rsidRPr="00F23AFF" w:rsidDel="00D362BA">
          <w:rPr>
            <w:rFonts w:ascii="Times New Roman" w:hAnsi="Times New Roman" w:cs="Times New Roman"/>
            <w:sz w:val="20"/>
            <w:szCs w:val="20"/>
          </w:rPr>
          <w:delText>Theme 3</w:delText>
        </w:r>
      </w:del>
      <w:ins w:id="67" w:author="Melissa Danforth" w:date="2014-08-16T12:27:00Z">
        <w:r w:rsidR="00D362BA">
          <w:rPr>
            <w:rFonts w:ascii="Times New Roman" w:hAnsi="Times New Roman" w:cs="Times New Roman"/>
            <w:sz w:val="20"/>
            <w:szCs w:val="20"/>
          </w:rPr>
          <w:t xml:space="preserve">UD Thematic Areas </w:t>
        </w:r>
      </w:ins>
      <w:ins w:id="68" w:author="Melissa Danforth" w:date="2014-08-16T12:28:00Z">
        <w:r w:rsidR="00D362BA">
          <w:rPr>
            <w:rFonts w:ascii="Times New Roman" w:hAnsi="Times New Roman" w:cs="Times New Roman"/>
            <w:sz w:val="20"/>
            <w:szCs w:val="20"/>
          </w:rPr>
          <w:t>(C&amp;D)</w:t>
        </w:r>
      </w:ins>
      <w:r w:rsidRPr="00F23AFF">
        <w:rPr>
          <w:rFonts w:ascii="Times New Roman" w:hAnsi="Times New Roman" w:cs="Times New Roman"/>
          <w:sz w:val="20"/>
          <w:szCs w:val="20"/>
        </w:rPr>
        <w:tab/>
      </w:r>
      <w:del w:id="69" w:author="Melissa Danforth" w:date="2014-08-16T12:28:00Z">
        <w:r w:rsidRPr="00F23AFF" w:rsidDel="00D362BA">
          <w:rPr>
            <w:rFonts w:ascii="Times New Roman" w:hAnsi="Times New Roman" w:cs="Times New Roman"/>
            <w:sz w:val="20"/>
            <w:szCs w:val="20"/>
          </w:rPr>
          <w:delText>0*</w:delText>
        </w:r>
      </w:del>
      <w:ins w:id="70" w:author="Melissa Danforth" w:date="2014-08-16T12:28:00Z">
        <w:r w:rsidR="00D362BA">
          <w:rPr>
            <w:rFonts w:ascii="Times New Roman" w:hAnsi="Times New Roman" w:cs="Times New Roman"/>
            <w:sz w:val="20"/>
            <w:szCs w:val="20"/>
          </w:rPr>
          <w:t>3</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Default="007212B9" w:rsidP="007212B9">
      <w:pPr>
        <w:tabs>
          <w:tab w:val="left" w:pos="360"/>
          <w:tab w:val="left" w:pos="2880"/>
        </w:tabs>
        <w:autoSpaceDE w:val="0"/>
        <w:autoSpaceDN w:val="0"/>
        <w:adjustRightInd w:val="0"/>
        <w:spacing w:after="0" w:line="240" w:lineRule="auto"/>
        <w:jc w:val="both"/>
        <w:rPr>
          <w:ins w:id="71" w:author="Melissa Danforth" w:date="2014-08-16T12:28:00Z"/>
          <w:rFonts w:ascii="Times New Roman" w:hAnsi="Times New Roman" w:cs="Times New Roman"/>
          <w:sz w:val="20"/>
          <w:szCs w:val="20"/>
        </w:rPr>
      </w:pPr>
      <w:moveFromRangeStart w:id="72" w:author="Melissa Danforth" w:date="2014-08-16T12:28:00Z" w:name="move395955424"/>
      <w:moveFrom w:id="73" w:author="Melissa Danforth" w:date="2014-08-16T12:28:00Z">
        <w:r w:rsidRPr="00F23AFF" w:rsidDel="00D362BA">
          <w:rPr>
            <w:rFonts w:ascii="Times New Roman" w:hAnsi="Times New Roman" w:cs="Times New Roman"/>
            <w:sz w:val="20"/>
            <w:szCs w:val="20"/>
          </w:rPr>
          <w:tab/>
          <w:t>GRE</w:t>
        </w:r>
        <w:r w:rsidRPr="00F23AFF" w:rsidDel="00D362BA">
          <w:rPr>
            <w:rFonts w:ascii="Times New Roman" w:hAnsi="Times New Roman" w:cs="Times New Roman"/>
            <w:sz w:val="20"/>
            <w:szCs w:val="20"/>
          </w:rPr>
          <w:tab/>
          <w:t>5</w:t>
        </w:r>
      </w:moveFrom>
    </w:p>
    <w:p w:rsidR="00D362BA" w:rsidRDefault="00D362BA" w:rsidP="007212B9">
      <w:pPr>
        <w:tabs>
          <w:tab w:val="left" w:pos="360"/>
          <w:tab w:val="left" w:pos="2880"/>
        </w:tabs>
        <w:autoSpaceDE w:val="0"/>
        <w:autoSpaceDN w:val="0"/>
        <w:adjustRightInd w:val="0"/>
        <w:spacing w:after="0" w:line="240" w:lineRule="auto"/>
        <w:jc w:val="both"/>
        <w:rPr>
          <w:ins w:id="74" w:author="Melissa Danforth" w:date="2014-08-16T12:28:00Z"/>
          <w:rFonts w:ascii="Times New Roman" w:hAnsi="Times New Roman" w:cs="Times New Roman"/>
          <w:sz w:val="20"/>
          <w:szCs w:val="20"/>
        </w:rPr>
      </w:pPr>
      <w:ins w:id="75" w:author="Melissa Danforth" w:date="2014-08-16T12:28:00Z">
        <w:r>
          <w:rPr>
            <w:rFonts w:ascii="Times New Roman" w:hAnsi="Times New Roman" w:cs="Times New Roman"/>
            <w:sz w:val="20"/>
            <w:szCs w:val="20"/>
          </w:rPr>
          <w:tab/>
          <w:t>Capstone</w:t>
        </w:r>
        <w:r>
          <w:rPr>
            <w:rFonts w:ascii="Times New Roman" w:hAnsi="Times New Roman" w:cs="Times New Roman"/>
            <w:sz w:val="20"/>
            <w:szCs w:val="20"/>
          </w:rPr>
          <w:tab/>
          <w:t>0*</w:t>
        </w:r>
      </w:ins>
    </w:p>
    <w:p w:rsidR="00D362BA" w:rsidRPr="00F23AFF" w:rsidDel="00D362BA" w:rsidRDefault="00D362BA"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76" w:author="Melissa Danforth" w:date="2014-08-16T12:28:00Z">
        <w:r>
          <w:rPr>
            <w:rFonts w:ascii="Times New Roman" w:hAnsi="Times New Roman" w:cs="Times New Roman"/>
            <w:sz w:val="20"/>
            <w:szCs w:val="20"/>
          </w:rPr>
          <w:tab/>
          <w:t>SELF</w:t>
        </w:r>
        <w:r>
          <w:rPr>
            <w:rFonts w:ascii="Times New Roman" w:hAnsi="Times New Roman" w:cs="Times New Roman"/>
            <w:sz w:val="20"/>
            <w:szCs w:val="20"/>
          </w:rPr>
          <w:tab/>
          <w:t>0**</w:t>
        </w:r>
      </w:ins>
    </w:p>
    <w:moveFromRangeEnd w:id="72"/>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GWAR</w:t>
      </w:r>
      <w:del w:id="77" w:author="Melissa Danforth" w:date="2014-08-16T12:28:00Z">
        <w:r w:rsidRPr="00F23AFF" w:rsidDel="00D362BA">
          <w:rPr>
            <w:rFonts w:ascii="Times New Roman" w:hAnsi="Times New Roman" w:cs="Times New Roman"/>
            <w:sz w:val="20"/>
            <w:szCs w:val="20"/>
          </w:rPr>
          <w:delText xml:space="preserve"> (Exam) or Class</w:delText>
        </w:r>
      </w:del>
      <w:r w:rsidRPr="00F23AFF">
        <w:rPr>
          <w:rFonts w:ascii="Times New Roman" w:hAnsi="Times New Roman" w:cs="Times New Roman"/>
          <w:sz w:val="20"/>
          <w:szCs w:val="20"/>
        </w:rPr>
        <w:tab/>
        <w:t>0</w:t>
      </w:r>
      <w:del w:id="78" w:author="Melissa Danforth" w:date="2014-08-16T12:28:00Z">
        <w:r w:rsidRPr="00F23AFF" w:rsidDel="00D362BA">
          <w:rPr>
            <w:rFonts w:ascii="Times New Roman" w:hAnsi="Times New Roman" w:cs="Times New Roman"/>
            <w:sz w:val="20"/>
            <w:szCs w:val="20"/>
          </w:rPr>
          <w:delText>-5</w:delText>
        </w:r>
      </w:del>
      <w:ins w:id="79" w:author="Melissa Danforth" w:date="2014-08-16T12:28:00Z">
        <w:r w:rsidR="00D362BA">
          <w:rPr>
            <w:rFonts w:ascii="Times New Roman" w:hAnsi="Times New Roman" w:cs="Times New Roman"/>
            <w:sz w:val="20"/>
            <w:szCs w:val="20"/>
          </w:rPr>
          <w:t>**</w:t>
        </w:r>
      </w:ins>
    </w:p>
    <w:p w:rsidR="007212B9" w:rsidRDefault="007212B9" w:rsidP="007212B9">
      <w:pPr>
        <w:tabs>
          <w:tab w:val="left" w:pos="360"/>
          <w:tab w:val="left" w:pos="3645"/>
        </w:tabs>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Additional Units</w:t>
      </w:r>
      <w:r w:rsidRPr="00F23AFF">
        <w:rPr>
          <w:rFonts w:ascii="Times New Roman" w:hAnsi="Times New Roman" w:cs="Times New Roman"/>
          <w:sz w:val="20"/>
          <w:szCs w:val="20"/>
        </w:rPr>
        <w:tab/>
      </w:r>
      <w:del w:id="80" w:author="Melissa Danforth" w:date="2014-08-16T12:29:00Z">
        <w:r w:rsidDel="00D362BA">
          <w:rPr>
            <w:rFonts w:ascii="Times New Roman" w:hAnsi="Times New Roman" w:cs="Times New Roman"/>
            <w:b/>
            <w:bCs/>
            <w:sz w:val="20"/>
            <w:szCs w:val="20"/>
          </w:rPr>
          <w:delText>0-5</w:delText>
        </w:r>
      </w:del>
      <w:ins w:id="81" w:author="Melissa Danforth" w:date="2014-08-16T12:29:00Z">
        <w:r w:rsidR="00D362BA">
          <w:rPr>
            <w:rFonts w:ascii="Times New Roman" w:hAnsi="Times New Roman" w:cs="Times New Roman"/>
            <w:b/>
            <w:bCs/>
            <w:sz w:val="20"/>
            <w:szCs w:val="20"/>
          </w:rPr>
          <w:t>4</w:t>
        </w:r>
      </w:ins>
      <w:r w:rsidRPr="00F23AFF">
        <w:rPr>
          <w:rFonts w:ascii="Times New Roman" w:hAnsi="Times New Roman" w:cs="Times New Roman"/>
          <w:b/>
          <w:bCs/>
          <w:sz w:val="20"/>
          <w:szCs w:val="20"/>
        </w:rPr>
        <w:t xml:space="preserve"> units</w:t>
      </w:r>
      <w:r w:rsidRPr="00F23AFF">
        <w:rPr>
          <w:rFonts w:ascii="Times New Roman" w:hAnsi="Times New Roman" w:cs="Times New Roman"/>
          <w:b/>
          <w:bCs/>
          <w:sz w:val="20"/>
          <w:szCs w:val="20"/>
        </w:rPr>
        <w:tab/>
      </w:r>
    </w:p>
    <w:p w:rsidR="007212B9" w:rsidRPr="00F23AFF" w:rsidRDefault="007212B9" w:rsidP="007212B9">
      <w:pPr>
        <w:tabs>
          <w:tab w:val="left" w:pos="360"/>
          <w:tab w:val="left" w:pos="3645"/>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w:t>
      </w:r>
      <w:del w:id="82" w:author="Melissa Danforth" w:date="2014-08-16T12:29:00Z">
        <w:r w:rsidRPr="00F23AFF" w:rsidDel="00D362BA">
          <w:rPr>
            <w:rFonts w:ascii="Times New Roman" w:hAnsi="Times New Roman" w:cs="Times New Roman"/>
            <w:sz w:val="20"/>
            <w:szCs w:val="20"/>
          </w:rPr>
          <w:delText>A3, B1, B2, B3, B4, Theme 1, Theme 2 satisfied in major or cognate</w:delText>
        </w:r>
      </w:del>
      <w:ins w:id="83" w:author="Melissa Danforth" w:date="2014-08-16T12:29:00Z">
        <w:r w:rsidR="00D362BA">
          <w:rPr>
            <w:rFonts w:ascii="Times New Roman" w:hAnsi="Times New Roman" w:cs="Times New Roman"/>
            <w:sz w:val="20"/>
            <w:szCs w:val="20"/>
          </w:rPr>
          <w:t xml:space="preserve"> </w:t>
        </w:r>
        <w:r w:rsidR="00D362BA">
          <w:rPr>
            <w:rFonts w:ascii="Times New Roman" w:hAnsi="Times New Roman" w:cs="Times New Roman"/>
            <w:sz w:val="20"/>
            <w:szCs w:val="20"/>
          </w:rPr>
          <w:t>The following required major courses also meet general education requirements: ECE/ENGR 1618 meets First-year Seminar, MATH 2310 or 2510 meets Foundational Skill B4, PHYS 2210 meets LD Area B1/B3, PHIL 3318 meets UD Thematic Area C, and CMPS 4908 meets Capstone. Additionally, ENGR/ECE/PHYS 2070 currently satisfies the requirements of Foundational Skill A3 for engineering majors. Total reduction: 15 units (required)</w:t>
        </w:r>
      </w:ins>
      <w:r w:rsidRPr="00F23AFF">
        <w:rPr>
          <w:rFonts w:ascii="Times New Roman" w:hAnsi="Times New Roman" w:cs="Times New Roman"/>
          <w:sz w:val="20"/>
          <w:szCs w:val="20"/>
        </w:rPr>
        <w:t xml:space="preserve"> </w:t>
      </w:r>
    </w:p>
    <w:p w:rsidR="00D362BA" w:rsidRPr="00D362BA" w:rsidRDefault="007212B9" w:rsidP="00D362BA">
      <w:pPr>
        <w:autoSpaceDE w:val="0"/>
        <w:autoSpaceDN w:val="0"/>
        <w:adjustRightInd w:val="0"/>
        <w:spacing w:after="0" w:line="240" w:lineRule="auto"/>
        <w:jc w:val="both"/>
        <w:rPr>
          <w:ins w:id="84" w:author="Melissa Danforth" w:date="2014-08-16T12:30:00Z"/>
          <w:rFonts w:ascii="Times New Roman" w:hAnsi="Times New Roman" w:cs="Times New Roman"/>
          <w:sz w:val="20"/>
          <w:szCs w:val="20"/>
        </w:rPr>
      </w:pPr>
      <w:r w:rsidRPr="00F23AFF">
        <w:rPr>
          <w:rFonts w:ascii="Times New Roman" w:hAnsi="Times New Roman" w:cs="Times New Roman"/>
          <w:sz w:val="20"/>
          <w:szCs w:val="20"/>
        </w:rPr>
        <w:t>**</w:t>
      </w:r>
      <w:ins w:id="85" w:author="Melissa Danforth" w:date="2014-08-16T12:29:00Z">
        <w:r w:rsidR="00D362BA" w:rsidRPr="00F23AFF" w:rsidDel="00D362BA">
          <w:rPr>
            <w:rFonts w:ascii="Times New Roman" w:hAnsi="Times New Roman" w:cs="Times New Roman"/>
            <w:sz w:val="20"/>
            <w:szCs w:val="20"/>
          </w:rPr>
          <w:t xml:space="preserve"> </w:t>
        </w:r>
      </w:ins>
      <w:del w:id="86" w:author="Melissa Danforth" w:date="2014-08-16T12:29:00Z">
        <w:r w:rsidRPr="00F23AFF" w:rsidDel="00D362BA">
          <w:rPr>
            <w:rFonts w:ascii="Times New Roman" w:hAnsi="Times New Roman" w:cs="Times New Roman"/>
            <w:sz w:val="20"/>
            <w:szCs w:val="20"/>
          </w:rPr>
          <w:delText>Electrical Engineering General Education ABET Reductions (see Notes)</w:delText>
        </w:r>
      </w:del>
      <w:ins w:id="87" w:author="Melissa Danforth" w:date="2014-08-16T12:30:00Z">
        <w:r w:rsidR="00D362BA">
          <w:rPr>
            <w:rFonts w:ascii="Times New Roman" w:hAnsi="Times New Roman" w:cs="Times New Roman"/>
            <w:sz w:val="20"/>
            <w:szCs w:val="20"/>
          </w:rPr>
          <w:t xml:space="preserve"> </w:t>
        </w:r>
        <w:r w:rsidR="00D362BA" w:rsidRPr="00D362BA">
          <w:rPr>
            <w:rFonts w:ascii="Times New Roman" w:hAnsi="Times New Roman" w:cs="Times New Roman"/>
            <w:sz w:val="20"/>
            <w:szCs w:val="20"/>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7212B9" w:rsidDel="00B56D3B" w:rsidRDefault="00D362BA" w:rsidP="00D362BA">
      <w:pPr>
        <w:autoSpaceDE w:val="0"/>
        <w:autoSpaceDN w:val="0"/>
        <w:adjustRightInd w:val="0"/>
        <w:spacing w:after="0" w:line="240" w:lineRule="auto"/>
        <w:jc w:val="both"/>
        <w:rPr>
          <w:del w:id="88" w:author="Melissa Danforth" w:date="2014-08-16T12:29:00Z"/>
          <w:rFonts w:ascii="Times New Roman" w:hAnsi="Times New Roman" w:cs="Times New Roman"/>
          <w:sz w:val="20"/>
          <w:szCs w:val="20"/>
        </w:rPr>
      </w:pPr>
      <w:ins w:id="89" w:author="Melissa Danforth" w:date="2014-08-16T12:30:00Z">
        <w:r w:rsidRPr="00D362BA">
          <w:rPr>
            <w:rFonts w:ascii="Times New Roman" w:hAnsi="Times New Roman" w:cs="Times New Roman"/>
            <w:sz w:val="20"/>
            <w:szCs w:val="20"/>
          </w:rPr>
          <w:lastRenderedPageBreak/>
          <w:t xml:space="preserve">*** Computer Engineering is guaranteed 6-9 units of General Education modifications outside of LD Area B by the Academic Senate documentation. The department does not, as of this submission, know exactly what those modifications are. The total unit count has been reduced by 9 units until such time as the modifications are approved by </w:t>
        </w:r>
        <w:proofErr w:type="spellStart"/>
        <w:r w:rsidRPr="00D362BA">
          <w:rPr>
            <w:rFonts w:ascii="Times New Roman" w:hAnsi="Times New Roman" w:cs="Times New Roman"/>
            <w:sz w:val="20"/>
            <w:szCs w:val="20"/>
          </w:rPr>
          <w:t>GECCo</w:t>
        </w:r>
        <w:proofErr w:type="spellEnd"/>
        <w:r w:rsidRPr="00D362BA">
          <w:rPr>
            <w:rFonts w:ascii="Times New Roman" w:hAnsi="Times New Roman" w:cs="Times New Roman"/>
            <w:sz w:val="20"/>
            <w:szCs w:val="20"/>
          </w:rPr>
          <w:t>.</w:t>
        </w:r>
      </w:ins>
    </w:p>
    <w:p w:rsidR="00B56D3B" w:rsidRDefault="00B56D3B" w:rsidP="00D362BA">
      <w:pPr>
        <w:autoSpaceDE w:val="0"/>
        <w:autoSpaceDN w:val="0"/>
        <w:adjustRightInd w:val="0"/>
        <w:spacing w:after="0" w:line="240" w:lineRule="auto"/>
        <w:jc w:val="both"/>
        <w:rPr>
          <w:ins w:id="90" w:author="Melissa Danforth" w:date="2014-08-16T12:43:00Z"/>
          <w:rFonts w:ascii="Times New Roman" w:hAnsi="Times New Roman" w:cs="Times New Roman"/>
          <w:sz w:val="20"/>
          <w:szCs w:val="20"/>
        </w:rPr>
      </w:pPr>
    </w:p>
    <w:p w:rsidR="00D362BA" w:rsidRDefault="00D362BA" w:rsidP="00D362BA">
      <w:pPr>
        <w:autoSpaceDE w:val="0"/>
        <w:autoSpaceDN w:val="0"/>
        <w:adjustRightInd w:val="0"/>
        <w:spacing w:after="0" w:line="240" w:lineRule="auto"/>
        <w:jc w:val="both"/>
        <w:rPr>
          <w:ins w:id="91" w:author="Melissa Danforth" w:date="2014-08-16T12:30:00Z"/>
          <w:rFonts w:ascii="Times New Roman" w:hAnsi="Times New Roman" w:cs="Times New Roman"/>
          <w:sz w:val="20"/>
          <w:szCs w:val="20"/>
        </w:rPr>
      </w:pPr>
    </w:p>
    <w:p w:rsidR="00D362BA" w:rsidRDefault="00D362BA" w:rsidP="00D362BA">
      <w:pPr>
        <w:tabs>
          <w:tab w:val="left" w:pos="3600"/>
          <w:tab w:val="left" w:pos="5040"/>
          <w:tab w:val="left" w:pos="8640"/>
        </w:tabs>
        <w:autoSpaceDE w:val="0"/>
        <w:autoSpaceDN w:val="0"/>
        <w:adjustRightInd w:val="0"/>
        <w:spacing w:after="0" w:line="240" w:lineRule="auto"/>
        <w:jc w:val="both"/>
        <w:rPr>
          <w:ins w:id="92" w:author="Melissa Danforth" w:date="2014-08-16T12:30:00Z"/>
          <w:rFonts w:ascii="Times New Roman" w:hAnsi="Times New Roman" w:cs="Times New Roman"/>
          <w:b/>
          <w:sz w:val="20"/>
          <w:szCs w:val="20"/>
        </w:rPr>
      </w:pPr>
      <w:ins w:id="93" w:author="Melissa Danforth" w:date="2014-08-16T12:30:00Z">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ins>
    </w:p>
    <w:p w:rsidR="00D362BA" w:rsidRDefault="00D362BA" w:rsidP="00D362BA">
      <w:pPr>
        <w:autoSpaceDE w:val="0"/>
        <w:autoSpaceDN w:val="0"/>
        <w:adjustRightInd w:val="0"/>
        <w:spacing w:after="0" w:line="240" w:lineRule="auto"/>
        <w:jc w:val="both"/>
        <w:rPr>
          <w:ins w:id="94" w:author="Melissa Danforth" w:date="2014-08-16T12:30:00Z"/>
          <w:rFonts w:ascii="Times New Roman" w:hAnsi="Times New Roman" w:cs="Times New Roman"/>
          <w:sz w:val="20"/>
          <w:szCs w:val="20"/>
        </w:rPr>
      </w:pPr>
      <w:ins w:id="95" w:author="Melissa Danforth" w:date="2014-08-16T12:30:00Z">
        <w:r>
          <w:rPr>
            <w:rFonts w:ascii="Times New Roman" w:hAnsi="Times New Roman" w:cs="Times New Roman"/>
            <w:sz w:val="20"/>
            <w:szCs w:val="20"/>
          </w:rPr>
          <w:t>* Units required for graduation after completion of the Engineering (</w:t>
        </w:r>
        <w:r w:rsidR="00AA1CA2">
          <w:rPr>
            <w:rFonts w:ascii="Times New Roman" w:hAnsi="Times New Roman" w:cs="Times New Roman"/>
            <w:sz w:val="20"/>
            <w:szCs w:val="20"/>
          </w:rPr>
          <w:t>Electrical</w:t>
        </w:r>
        <w:r>
          <w:rPr>
            <w:rFonts w:ascii="Times New Roman" w:hAnsi="Times New Roman" w:cs="Times New Roman"/>
            <w:sz w:val="20"/>
            <w:szCs w:val="20"/>
          </w:rPr>
          <w:t xml:space="preserve"> Engineering focus) model curriculum and lower-division general education at a California community college. Total assumes 3 units of upper division general education modifications.</w:t>
        </w:r>
      </w:ins>
    </w:p>
    <w:p w:rsidR="007212B9" w:rsidRPr="00F23AFF" w:rsidRDefault="007212B9" w:rsidP="007212B9">
      <w:pPr>
        <w:autoSpaceDE w:val="0"/>
        <w:autoSpaceDN w:val="0"/>
        <w:adjustRightInd w:val="0"/>
        <w:spacing w:after="0" w:line="240" w:lineRule="auto"/>
        <w:jc w:val="both"/>
        <w:rPr>
          <w:rFonts w:ascii="Times New Roman" w:hAnsi="Times New Roman" w:cs="Times New Roman"/>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Requirements for the Major in Electrical Engineering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1.</w:t>
      </w:r>
      <w:r w:rsidRPr="00F23AFF">
        <w:rPr>
          <w:rFonts w:ascii="Times New Roman" w:hAnsi="Times New Roman" w:cs="Times New Roman"/>
          <w:b/>
          <w:bCs/>
          <w:sz w:val="20"/>
          <w:szCs w:val="20"/>
        </w:rPr>
        <w:tab/>
        <w:t xml:space="preserve">Lower </w:t>
      </w:r>
      <w:del w:id="96" w:author="Melissa Danforth" w:date="2014-08-16T12:32:00Z">
        <w:r w:rsidRPr="00F23AFF" w:rsidDel="00AA1CA2">
          <w:rPr>
            <w:rFonts w:ascii="Times New Roman" w:hAnsi="Times New Roman" w:cs="Times New Roman"/>
            <w:b/>
            <w:bCs/>
            <w:sz w:val="20"/>
            <w:szCs w:val="20"/>
          </w:rPr>
          <w:delText>Division</w:delText>
        </w:r>
        <w:r w:rsidRPr="00F23AFF" w:rsidDel="00AA1CA2">
          <w:rPr>
            <w:rFonts w:ascii="Times New Roman" w:hAnsi="Times New Roman" w:cs="Times New Roman"/>
            <w:sz w:val="20"/>
            <w:szCs w:val="20"/>
          </w:rPr>
          <w:delText xml:space="preserve"> </w:delText>
        </w:r>
      </w:del>
      <w:ins w:id="97"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ivision</w:t>
        </w:r>
        <w:r w:rsidR="00AA1CA2">
          <w:rPr>
            <w:rFonts w:ascii="Times New Roman" w:hAnsi="Times New Roman" w:cs="Times New Roman"/>
            <w:b/>
            <w:bCs/>
            <w:sz w:val="20"/>
            <w:szCs w:val="20"/>
          </w:rPr>
          <w:t xml:space="preserve"> required courses</w:t>
        </w:r>
        <w:r w:rsidR="00AA1CA2"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w:t>
      </w:r>
      <w:del w:id="98" w:author="Melissa Danforth" w:date="2014-08-16T12:35:00Z">
        <w:r w:rsidRPr="00F23AFF" w:rsidDel="007B6B89">
          <w:rPr>
            <w:rFonts w:ascii="Times New Roman" w:hAnsi="Times New Roman" w:cs="Times New Roman"/>
            <w:sz w:val="20"/>
            <w:szCs w:val="20"/>
          </w:rPr>
          <w:delText>1</w:delText>
        </w:r>
        <w:r w:rsidDel="007B6B89">
          <w:rPr>
            <w:rFonts w:ascii="Times New Roman" w:hAnsi="Times New Roman" w:cs="Times New Roman"/>
            <w:sz w:val="20"/>
            <w:szCs w:val="20"/>
          </w:rPr>
          <w:delText>4</w:delText>
        </w:r>
        <w:r w:rsidRPr="00F23AFF" w:rsidDel="007B6B89">
          <w:rPr>
            <w:rFonts w:ascii="Times New Roman" w:hAnsi="Times New Roman" w:cs="Times New Roman"/>
            <w:sz w:val="20"/>
            <w:szCs w:val="20"/>
          </w:rPr>
          <w:delText xml:space="preserve"> </w:delText>
        </w:r>
      </w:del>
      <w:ins w:id="99" w:author="Melissa Danforth" w:date="2014-08-16T12:35:00Z">
        <w:r w:rsidR="007B6B89">
          <w:rPr>
            <w:rFonts w:ascii="Times New Roman" w:hAnsi="Times New Roman" w:cs="Times New Roman"/>
            <w:sz w:val="20"/>
            <w:szCs w:val="20"/>
          </w:rPr>
          <w:t>12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 xml:space="preserve">units):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b/>
          <w:bCs/>
          <w:sz w:val="20"/>
          <w:szCs w:val="20"/>
        </w:rPr>
        <w:tab/>
      </w:r>
      <w:r w:rsidRPr="00F23AFF">
        <w:rPr>
          <w:rFonts w:ascii="Times New Roman" w:hAnsi="Times New Roman" w:cs="Times New Roman"/>
          <w:sz w:val="20"/>
          <w:szCs w:val="20"/>
        </w:rPr>
        <w:t xml:space="preserve">ECE </w:t>
      </w:r>
      <w:del w:id="100" w:author="Melissa Danforth" w:date="2014-08-16T12:31:00Z">
        <w:r w:rsidRPr="00F23AFF" w:rsidDel="00AA1CA2">
          <w:rPr>
            <w:rFonts w:ascii="Times New Roman" w:hAnsi="Times New Roman" w:cs="Times New Roman"/>
            <w:sz w:val="20"/>
            <w:szCs w:val="20"/>
          </w:rPr>
          <w:delText>160</w:delText>
        </w:r>
      </w:del>
      <w:ins w:id="101" w:author="Melissa Danforth" w:date="2014-08-16T12:31:00Z">
        <w:r w:rsidR="00AA1CA2" w:rsidRPr="00F23AFF">
          <w:rPr>
            <w:rFonts w:ascii="Times New Roman" w:hAnsi="Times New Roman" w:cs="Times New Roman"/>
            <w:sz w:val="20"/>
            <w:szCs w:val="20"/>
          </w:rPr>
          <w:t>16</w:t>
        </w:r>
        <w:r w:rsidR="00AA1CA2">
          <w:rPr>
            <w:rFonts w:ascii="Times New Roman" w:hAnsi="Times New Roman" w:cs="Times New Roman"/>
            <w:sz w:val="20"/>
            <w:szCs w:val="20"/>
          </w:rPr>
          <w:t>18, 1620</w:t>
        </w:r>
      </w:ins>
      <w:r w:rsidRPr="00F23AFF">
        <w:rPr>
          <w:rFonts w:ascii="Times New Roman" w:hAnsi="Times New Roman" w:cs="Times New Roman"/>
          <w:sz w:val="20"/>
          <w:szCs w:val="20"/>
        </w:rPr>
        <w:t xml:space="preserve">, </w:t>
      </w:r>
      <w:ins w:id="102" w:author="Melissa Danforth" w:date="2014-08-16T12:31:00Z">
        <w:r w:rsidR="00AA1CA2">
          <w:rPr>
            <w:rFonts w:ascii="Times New Roman" w:hAnsi="Times New Roman" w:cs="Times New Roman"/>
            <w:sz w:val="20"/>
            <w:szCs w:val="20"/>
          </w:rPr>
          <w:t xml:space="preserve">ENGR/ECE/PHYS 207, </w:t>
        </w:r>
      </w:ins>
      <w:r w:rsidRPr="00F23AFF">
        <w:rPr>
          <w:rFonts w:ascii="Times New Roman" w:hAnsi="Times New Roman" w:cs="Times New Roman"/>
          <w:sz w:val="20"/>
          <w:szCs w:val="20"/>
        </w:rPr>
        <w:t xml:space="preserve">CMPS </w:t>
      </w:r>
      <w:del w:id="103" w:author="Melissa Danforth" w:date="2014-08-16T12:32:00Z">
        <w:r w:rsidRPr="00F23AFF" w:rsidDel="00AA1CA2">
          <w:rPr>
            <w:rFonts w:ascii="Times New Roman" w:hAnsi="Times New Roman" w:cs="Times New Roman"/>
            <w:sz w:val="20"/>
            <w:szCs w:val="20"/>
          </w:rPr>
          <w:delText>150, 221, 224</w:delText>
        </w:r>
      </w:del>
      <w:ins w:id="104" w:author="Melissa Danforth" w:date="2014-08-16T12:32:00Z">
        <w:r w:rsidR="00AA1CA2">
          <w:rPr>
            <w:rFonts w:ascii="Times New Roman" w:hAnsi="Times New Roman" w:cs="Times New Roman"/>
            <w:sz w:val="20"/>
            <w:szCs w:val="20"/>
          </w:rPr>
          <w:t>2010</w:t>
        </w:r>
      </w:ins>
      <w:r w:rsidRPr="00F23AFF">
        <w:rPr>
          <w:rFonts w:ascii="Times New Roman" w:hAnsi="Times New Roman" w:cs="Times New Roman"/>
          <w:sz w:val="20"/>
          <w:szCs w:val="20"/>
        </w:rPr>
        <w:t xml:space="preserve">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2.</w:t>
      </w:r>
      <w:r w:rsidRPr="00F23AFF">
        <w:rPr>
          <w:rFonts w:ascii="Times New Roman" w:hAnsi="Times New Roman" w:cs="Times New Roman"/>
          <w:b/>
          <w:bCs/>
          <w:sz w:val="20"/>
          <w:szCs w:val="20"/>
        </w:rPr>
        <w:tab/>
        <w:t xml:space="preserve">Upper </w:t>
      </w:r>
      <w:del w:id="105" w:author="Melissa Danforth" w:date="2014-08-16T12:32:00Z">
        <w:r w:rsidRPr="00F23AFF" w:rsidDel="00AA1CA2">
          <w:rPr>
            <w:rFonts w:ascii="Times New Roman" w:hAnsi="Times New Roman" w:cs="Times New Roman"/>
            <w:b/>
            <w:bCs/>
            <w:sz w:val="20"/>
            <w:szCs w:val="20"/>
          </w:rPr>
          <w:delText xml:space="preserve">Division </w:delText>
        </w:r>
      </w:del>
      <w:ins w:id="106"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 xml:space="preserve">ivision </w:t>
        </w:r>
      </w:ins>
      <w:r w:rsidRPr="00F23AFF">
        <w:rPr>
          <w:rFonts w:ascii="Times New Roman" w:hAnsi="Times New Roman" w:cs="Times New Roman"/>
          <w:b/>
          <w:bCs/>
          <w:sz w:val="20"/>
          <w:szCs w:val="20"/>
        </w:rPr>
        <w:t>required</w:t>
      </w:r>
      <w:ins w:id="107" w:author="Melissa Danforth" w:date="2014-08-16T12:32:00Z">
        <w:r w:rsidR="00AA1CA2">
          <w:rPr>
            <w:rFonts w:ascii="Times New Roman" w:hAnsi="Times New Roman" w:cs="Times New Roman"/>
            <w:b/>
            <w:bCs/>
            <w:sz w:val="20"/>
            <w:szCs w:val="20"/>
          </w:rPr>
          <w:t xml:space="preserve"> courses</w:t>
        </w:r>
      </w:ins>
      <w:r w:rsidRPr="00F23AFF">
        <w:rPr>
          <w:rFonts w:ascii="Times New Roman" w:hAnsi="Times New Roman" w:cs="Times New Roman"/>
          <w:b/>
          <w:bCs/>
          <w:sz w:val="20"/>
          <w:szCs w:val="20"/>
        </w:rPr>
        <w:t xml:space="preserve"> </w:t>
      </w:r>
      <w:r w:rsidRPr="00F23AFF">
        <w:rPr>
          <w:rFonts w:ascii="Times New Roman" w:hAnsi="Times New Roman" w:cs="Times New Roman"/>
          <w:sz w:val="20"/>
          <w:szCs w:val="20"/>
        </w:rPr>
        <w:t>(</w:t>
      </w:r>
      <w:del w:id="108" w:author="Melissa Danforth" w:date="2014-08-16T12:35:00Z">
        <w:r w:rsidRPr="00F23AFF" w:rsidDel="007B6B89">
          <w:rPr>
            <w:rFonts w:ascii="Times New Roman" w:hAnsi="Times New Roman" w:cs="Times New Roman"/>
            <w:sz w:val="20"/>
            <w:szCs w:val="20"/>
          </w:rPr>
          <w:delText xml:space="preserve">41 </w:delText>
        </w:r>
      </w:del>
      <w:ins w:id="109" w:author="Melissa Danforth" w:date="2014-08-16T12:35:00Z">
        <w:r w:rsidR="007B6B89">
          <w:rPr>
            <w:rFonts w:ascii="Times New Roman" w:hAnsi="Times New Roman" w:cs="Times New Roman"/>
            <w:sz w:val="20"/>
            <w:szCs w:val="20"/>
          </w:rPr>
          <w:t>32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units):</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ECE 304</w:t>
      </w:r>
      <w:ins w:id="110"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 307</w:t>
      </w:r>
      <w:ins w:id="111"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 320</w:t>
      </w:r>
      <w:ins w:id="112"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w:t>
      </w:r>
      <w:ins w:id="113" w:author="Melissa Danforth" w:date="2014-08-16T12:35:00Z">
        <w:r w:rsidR="007B6B89">
          <w:rPr>
            <w:rFonts w:ascii="Times New Roman" w:hAnsi="Times New Roman" w:cs="Times New Roman"/>
            <w:sz w:val="20"/>
            <w:szCs w:val="20"/>
          </w:rPr>
          <w:t xml:space="preserve"> 3230,</w:t>
        </w:r>
      </w:ins>
      <w:r w:rsidRPr="00F23AFF">
        <w:rPr>
          <w:rFonts w:ascii="Times New Roman" w:hAnsi="Times New Roman" w:cs="Times New Roman"/>
          <w:sz w:val="20"/>
          <w:szCs w:val="20"/>
        </w:rPr>
        <w:t xml:space="preserve"> </w:t>
      </w:r>
      <w:del w:id="114" w:author="Melissa Danforth" w:date="2014-08-16T12:36:00Z">
        <w:r w:rsidRPr="00F23AFF" w:rsidDel="007B6B89">
          <w:rPr>
            <w:rFonts w:ascii="Times New Roman" w:hAnsi="Times New Roman" w:cs="Times New Roman"/>
            <w:sz w:val="20"/>
            <w:szCs w:val="20"/>
          </w:rPr>
          <w:delText xml:space="preserve">330, </w:delText>
        </w:r>
      </w:del>
      <w:r w:rsidRPr="00F23AFF">
        <w:rPr>
          <w:rFonts w:ascii="Times New Roman" w:hAnsi="Times New Roman" w:cs="Times New Roman"/>
          <w:sz w:val="20"/>
          <w:szCs w:val="20"/>
        </w:rPr>
        <w:t>332</w:t>
      </w:r>
      <w:ins w:id="115" w:author="Melissa Danforth" w:date="2014-08-16T12:36:00Z">
        <w:r w:rsidR="007B6B89">
          <w:rPr>
            <w:rFonts w:ascii="Times New Roman" w:hAnsi="Times New Roman" w:cs="Times New Roman"/>
            <w:sz w:val="20"/>
            <w:szCs w:val="20"/>
          </w:rPr>
          <w:t>0</w:t>
        </w:r>
      </w:ins>
      <w:r w:rsidRPr="00F23AFF">
        <w:rPr>
          <w:rFonts w:ascii="Times New Roman" w:hAnsi="Times New Roman" w:cs="Times New Roman"/>
          <w:sz w:val="20"/>
          <w:szCs w:val="20"/>
        </w:rPr>
        <w:t>, 337</w:t>
      </w:r>
      <w:ins w:id="116" w:author="Melissa Danforth" w:date="2014-08-16T12:36:00Z">
        <w:r w:rsidR="007B6B89">
          <w:rPr>
            <w:rFonts w:ascii="Times New Roman" w:hAnsi="Times New Roman" w:cs="Times New Roman"/>
            <w:sz w:val="20"/>
            <w:szCs w:val="20"/>
          </w:rPr>
          <w:t>0</w:t>
        </w:r>
      </w:ins>
      <w:r w:rsidRPr="00F23AFF">
        <w:rPr>
          <w:rFonts w:ascii="Times New Roman" w:hAnsi="Times New Roman" w:cs="Times New Roman"/>
          <w:sz w:val="20"/>
          <w:szCs w:val="20"/>
        </w:rPr>
        <w:t xml:space="preserve">, </w:t>
      </w:r>
      <w:ins w:id="117" w:author="Melissa Danforth" w:date="2014-08-16T12:36:00Z">
        <w:r w:rsidR="007B6B89">
          <w:rPr>
            <w:rFonts w:ascii="Times New Roman" w:hAnsi="Times New Roman" w:cs="Times New Roman"/>
            <w:sz w:val="20"/>
            <w:szCs w:val="20"/>
          </w:rPr>
          <w:t xml:space="preserve">3340, </w:t>
        </w:r>
      </w:ins>
      <w:del w:id="118" w:author="Melissa Danforth" w:date="2014-08-16T12:36:00Z">
        <w:r w:rsidRPr="00F23AFF" w:rsidDel="007B6B89">
          <w:rPr>
            <w:rFonts w:ascii="Times New Roman" w:hAnsi="Times New Roman" w:cs="Times New Roman"/>
            <w:sz w:val="20"/>
            <w:szCs w:val="20"/>
          </w:rPr>
          <w:delText>423, 490A</w:delText>
        </w:r>
      </w:del>
      <w:ins w:id="119" w:author="Melissa Danforth" w:date="2014-08-16T12:36:00Z">
        <w:r w:rsidR="007B6B89" w:rsidRPr="00F23AFF">
          <w:rPr>
            <w:rFonts w:ascii="Times New Roman" w:hAnsi="Times New Roman" w:cs="Times New Roman"/>
            <w:sz w:val="20"/>
            <w:szCs w:val="20"/>
          </w:rPr>
          <w:t>490</w:t>
        </w:r>
        <w:r w:rsidR="007B6B89">
          <w:rPr>
            <w:rFonts w:ascii="Times New Roman" w:hAnsi="Times New Roman" w:cs="Times New Roman"/>
            <w:sz w:val="20"/>
            <w:szCs w:val="20"/>
          </w:rPr>
          <w:t>2</w:t>
        </w:r>
      </w:ins>
      <w:r w:rsidRPr="00F23AFF">
        <w:rPr>
          <w:rFonts w:ascii="Times New Roman" w:hAnsi="Times New Roman" w:cs="Times New Roman"/>
          <w:sz w:val="20"/>
          <w:szCs w:val="20"/>
        </w:rPr>
        <w:t xml:space="preserve">, </w:t>
      </w:r>
      <w:del w:id="120" w:author="Melissa Danforth" w:date="2014-08-16T12:36:00Z">
        <w:r w:rsidRPr="00F23AFF" w:rsidDel="007B6B89">
          <w:rPr>
            <w:rFonts w:ascii="Times New Roman" w:hAnsi="Times New Roman" w:cs="Times New Roman"/>
            <w:sz w:val="20"/>
            <w:szCs w:val="20"/>
          </w:rPr>
          <w:delText>490B</w:delText>
        </w:r>
      </w:del>
      <w:ins w:id="121" w:author="Melissa Danforth" w:date="2014-08-16T12:36:00Z">
        <w:r w:rsidR="007B6B89" w:rsidRPr="00F23AFF">
          <w:rPr>
            <w:rFonts w:ascii="Times New Roman" w:hAnsi="Times New Roman" w:cs="Times New Roman"/>
            <w:sz w:val="20"/>
            <w:szCs w:val="20"/>
          </w:rPr>
          <w:t>490</w:t>
        </w:r>
        <w:r w:rsidR="007B6B89">
          <w:rPr>
            <w:rFonts w:ascii="Times New Roman" w:hAnsi="Times New Roman" w:cs="Times New Roman"/>
            <w:sz w:val="20"/>
            <w:szCs w:val="20"/>
          </w:rPr>
          <w:t>8</w:t>
        </w:r>
      </w:ins>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3.</w:t>
      </w:r>
      <w:r w:rsidRPr="00F23AFF">
        <w:rPr>
          <w:rFonts w:ascii="Times New Roman" w:hAnsi="Times New Roman" w:cs="Times New Roman"/>
          <w:b/>
          <w:bCs/>
          <w:sz w:val="20"/>
          <w:szCs w:val="20"/>
        </w:rPr>
        <w:tab/>
        <w:t xml:space="preserve">Upper </w:t>
      </w:r>
      <w:del w:id="122" w:author="Melissa Danforth" w:date="2014-08-16T12:32:00Z">
        <w:r w:rsidRPr="00F23AFF" w:rsidDel="00AA1CA2">
          <w:rPr>
            <w:rFonts w:ascii="Times New Roman" w:hAnsi="Times New Roman" w:cs="Times New Roman"/>
            <w:b/>
            <w:bCs/>
            <w:sz w:val="20"/>
            <w:szCs w:val="20"/>
          </w:rPr>
          <w:delText xml:space="preserve">Division </w:delText>
        </w:r>
      </w:del>
      <w:ins w:id="123"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 xml:space="preserve">ivision </w:t>
        </w:r>
      </w:ins>
      <w:del w:id="124" w:author="Melissa Danforth" w:date="2014-08-16T12:32:00Z">
        <w:r w:rsidRPr="00F23AFF" w:rsidDel="00AA1CA2">
          <w:rPr>
            <w:rFonts w:ascii="Times New Roman" w:hAnsi="Times New Roman" w:cs="Times New Roman"/>
            <w:b/>
            <w:bCs/>
            <w:sz w:val="20"/>
            <w:szCs w:val="20"/>
          </w:rPr>
          <w:delText xml:space="preserve">Electives </w:delText>
        </w:r>
      </w:del>
      <w:ins w:id="125" w:author="Melissa Danforth" w:date="2014-08-16T12:32:00Z">
        <w:r w:rsidR="00AA1CA2">
          <w:rPr>
            <w:rFonts w:ascii="Times New Roman" w:hAnsi="Times New Roman" w:cs="Times New Roman"/>
            <w:b/>
            <w:bCs/>
            <w:sz w:val="20"/>
            <w:szCs w:val="20"/>
          </w:rPr>
          <w:t>e</w:t>
        </w:r>
        <w:r w:rsidR="00AA1CA2" w:rsidRPr="00F23AFF">
          <w:rPr>
            <w:rFonts w:ascii="Times New Roman" w:hAnsi="Times New Roman" w:cs="Times New Roman"/>
            <w:b/>
            <w:bCs/>
            <w:sz w:val="20"/>
            <w:szCs w:val="20"/>
          </w:rPr>
          <w:t>lective</w:t>
        </w:r>
        <w:r w:rsidR="00AA1CA2">
          <w:rPr>
            <w:rFonts w:ascii="Times New Roman" w:hAnsi="Times New Roman" w:cs="Times New Roman"/>
            <w:b/>
            <w:bCs/>
            <w:sz w:val="20"/>
            <w:szCs w:val="20"/>
          </w:rPr>
          <w:t xml:space="preserve"> course</w:t>
        </w:r>
        <w:r w:rsidR="00AA1CA2" w:rsidRPr="00F23AFF">
          <w:rPr>
            <w:rFonts w:ascii="Times New Roman" w:hAnsi="Times New Roman" w:cs="Times New Roman"/>
            <w:b/>
            <w:bCs/>
            <w:sz w:val="20"/>
            <w:szCs w:val="20"/>
          </w:rPr>
          <w:t xml:space="preserve">s </w:t>
        </w:r>
      </w:ins>
      <w:del w:id="126" w:author="Melissa Danforth" w:date="2014-08-16T12:32:00Z">
        <w:r w:rsidRPr="00F23AFF" w:rsidDel="00AA1CA2">
          <w:rPr>
            <w:rFonts w:ascii="Times New Roman" w:hAnsi="Times New Roman" w:cs="Times New Roman"/>
            <w:sz w:val="20"/>
            <w:szCs w:val="20"/>
          </w:rPr>
          <w:delText xml:space="preserve">(3 courses) </w:delText>
        </w:r>
      </w:del>
      <w:r w:rsidRPr="00F23AFF">
        <w:rPr>
          <w:rFonts w:ascii="Times New Roman" w:hAnsi="Times New Roman" w:cs="Times New Roman"/>
          <w:sz w:val="20"/>
          <w:szCs w:val="20"/>
        </w:rPr>
        <w:t>(</w:t>
      </w:r>
      <w:del w:id="127" w:author="Melissa Danforth" w:date="2014-08-16T12:36:00Z">
        <w:r w:rsidRPr="00F23AFF" w:rsidDel="007B6B89">
          <w:rPr>
            <w:rFonts w:ascii="Times New Roman" w:hAnsi="Times New Roman" w:cs="Times New Roman"/>
            <w:sz w:val="20"/>
            <w:szCs w:val="20"/>
          </w:rPr>
          <w:delText xml:space="preserve">15 </w:delText>
        </w:r>
      </w:del>
      <w:ins w:id="128" w:author="Melissa Danforth" w:date="2014-08-16T12:36:00Z">
        <w:r w:rsidR="007B6B89">
          <w:rPr>
            <w:rFonts w:ascii="Times New Roman" w:hAnsi="Times New Roman" w:cs="Times New Roman"/>
            <w:sz w:val="20"/>
            <w:szCs w:val="20"/>
          </w:rPr>
          <w:t>12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units):</w:t>
      </w:r>
    </w:p>
    <w:p w:rsidR="007212B9" w:rsidRDefault="007212B9" w:rsidP="007212B9">
      <w:pPr>
        <w:tabs>
          <w:tab w:val="left" w:pos="360"/>
        </w:tabs>
        <w:autoSpaceDE w:val="0"/>
        <w:autoSpaceDN w:val="0"/>
        <w:adjustRightInd w:val="0"/>
        <w:spacing w:after="0" w:line="240" w:lineRule="auto"/>
        <w:ind w:left="360" w:hanging="360"/>
        <w:jc w:val="both"/>
        <w:rPr>
          <w:ins w:id="129" w:author="Melissa Danforth" w:date="2014-08-16T12:37:00Z"/>
          <w:rFonts w:ascii="Times New Roman" w:hAnsi="Times New Roman" w:cs="Times New Roman"/>
          <w:sz w:val="20"/>
          <w:szCs w:val="20"/>
        </w:rPr>
      </w:pP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t xml:space="preserve">Select </w:t>
      </w:r>
      <w:ins w:id="130" w:author="Melissa Danforth" w:date="2014-08-16T12:36:00Z">
        <w:r w:rsidR="007B6B89">
          <w:rPr>
            <w:rFonts w:ascii="Times New Roman" w:hAnsi="Times New Roman" w:cs="Times New Roman"/>
            <w:sz w:val="20"/>
            <w:szCs w:val="20"/>
          </w:rPr>
          <w:t>12 units of elective</w:t>
        </w:r>
      </w:ins>
      <w:ins w:id="131" w:author="Melissa Danforth" w:date="2014-08-16T12:44:00Z">
        <w:r w:rsidR="00B56D3B">
          <w:rPr>
            <w:rFonts w:ascii="Times New Roman" w:hAnsi="Times New Roman" w:cs="Times New Roman"/>
            <w:sz w:val="20"/>
            <w:szCs w:val="20"/>
          </w:rPr>
          <w:t xml:space="preserve"> course</w:t>
        </w:r>
      </w:ins>
      <w:ins w:id="132" w:author="Melissa Danforth" w:date="2014-08-16T12:36:00Z">
        <w:r w:rsidR="007B6B89">
          <w:rPr>
            <w:rFonts w:ascii="Times New Roman" w:hAnsi="Times New Roman" w:cs="Times New Roman"/>
            <w:sz w:val="20"/>
            <w:szCs w:val="20"/>
          </w:rPr>
          <w:t xml:space="preserve">s </w:t>
        </w:r>
      </w:ins>
      <w:del w:id="133" w:author="Melissa Danforth" w:date="2014-08-16T12:37:00Z">
        <w:r w:rsidRPr="00F23AFF" w:rsidDel="007B6B89">
          <w:rPr>
            <w:rFonts w:ascii="Times New Roman" w:hAnsi="Times New Roman" w:cs="Times New Roman"/>
            <w:sz w:val="20"/>
            <w:szCs w:val="20"/>
          </w:rPr>
          <w:delText xml:space="preserve">three </w:delText>
        </w:r>
      </w:del>
      <w:del w:id="134" w:author="Melissa Danforth" w:date="2014-08-16T12:44:00Z">
        <w:r w:rsidRPr="00F23AFF" w:rsidDel="00B56D3B">
          <w:rPr>
            <w:rFonts w:ascii="Times New Roman" w:hAnsi="Times New Roman" w:cs="Times New Roman"/>
            <w:sz w:val="20"/>
            <w:szCs w:val="20"/>
          </w:rPr>
          <w:delText xml:space="preserve">courses </w:delText>
        </w:r>
      </w:del>
      <w:r w:rsidRPr="00F23AFF">
        <w:rPr>
          <w:rFonts w:ascii="Times New Roman" w:hAnsi="Times New Roman" w:cs="Times New Roman"/>
          <w:sz w:val="20"/>
          <w:szCs w:val="20"/>
        </w:rPr>
        <w:t>from</w:t>
      </w:r>
      <w:ins w:id="135" w:author="Melissa Danforth" w:date="2014-08-16T12:37:00Z">
        <w:r w:rsidR="007B6B89">
          <w:rPr>
            <w:rFonts w:ascii="Times New Roman" w:hAnsi="Times New Roman" w:cs="Times New Roman"/>
            <w:sz w:val="20"/>
            <w:szCs w:val="20"/>
          </w:rPr>
          <w:t xml:space="preserve"> the following. At least one course must be at the 4000-level</w:t>
        </w:r>
      </w:ins>
      <w:r w:rsidRPr="00F23AFF">
        <w:rPr>
          <w:rFonts w:ascii="Times New Roman" w:hAnsi="Times New Roman" w:cs="Times New Roman"/>
          <w:sz w:val="20"/>
          <w:szCs w:val="20"/>
        </w:rPr>
        <w:t xml:space="preserve">: </w:t>
      </w:r>
      <w:del w:id="136" w:author="Melissa Danforth" w:date="2014-08-16T12:37:00Z">
        <w:r w:rsidRPr="00F23AFF" w:rsidDel="007B6B89">
          <w:rPr>
            <w:rFonts w:ascii="Times New Roman" w:hAnsi="Times New Roman" w:cs="Times New Roman"/>
            <w:sz w:val="20"/>
            <w:szCs w:val="20"/>
          </w:rPr>
          <w:delText>ECE 322, 336, 420, 422, 424, 432, 433, 434, 446, 447, 457, 464</w:delText>
        </w:r>
      </w:del>
    </w:p>
    <w:p w:rsidR="007B6B89" w:rsidRDefault="007B6B89" w:rsidP="007212B9">
      <w:pPr>
        <w:tabs>
          <w:tab w:val="left" w:pos="360"/>
        </w:tabs>
        <w:autoSpaceDE w:val="0"/>
        <w:autoSpaceDN w:val="0"/>
        <w:adjustRightInd w:val="0"/>
        <w:spacing w:after="0" w:line="240" w:lineRule="auto"/>
        <w:ind w:left="360" w:hanging="360"/>
        <w:jc w:val="both"/>
        <w:rPr>
          <w:ins w:id="137" w:author="Melissa Danforth" w:date="2014-08-16T12:37:00Z"/>
          <w:rFonts w:ascii="Times New Roman" w:hAnsi="Times New Roman" w:cs="Times New Roman"/>
          <w:b/>
          <w:sz w:val="20"/>
          <w:szCs w:val="20"/>
        </w:rPr>
      </w:pPr>
      <w:ins w:id="138" w:author="Melissa Danforth" w:date="2014-08-16T12:37:00Z">
        <w:r>
          <w:rPr>
            <w:rFonts w:ascii="Times New Roman" w:hAnsi="Times New Roman" w:cs="Times New Roman"/>
            <w:sz w:val="20"/>
            <w:szCs w:val="20"/>
          </w:rPr>
          <w:tab/>
        </w:r>
        <w:r>
          <w:rPr>
            <w:rFonts w:ascii="Times New Roman" w:hAnsi="Times New Roman" w:cs="Times New Roman"/>
            <w:b/>
            <w:sz w:val="20"/>
            <w:szCs w:val="20"/>
          </w:rPr>
          <w:t>Digital Design and Embedded Systems</w:t>
        </w:r>
      </w:ins>
    </w:p>
    <w:p w:rsidR="007B6B89" w:rsidRDefault="007B6B89" w:rsidP="007212B9">
      <w:pPr>
        <w:tabs>
          <w:tab w:val="left" w:pos="360"/>
        </w:tabs>
        <w:autoSpaceDE w:val="0"/>
        <w:autoSpaceDN w:val="0"/>
        <w:adjustRightInd w:val="0"/>
        <w:spacing w:after="0" w:line="240" w:lineRule="auto"/>
        <w:ind w:left="360" w:hanging="360"/>
        <w:jc w:val="both"/>
        <w:rPr>
          <w:ins w:id="139" w:author="Melissa Danforth" w:date="2014-08-16T12:38:00Z"/>
          <w:rFonts w:ascii="Times New Roman" w:hAnsi="Times New Roman" w:cs="Times New Roman"/>
          <w:sz w:val="20"/>
          <w:szCs w:val="20"/>
        </w:rPr>
      </w:pPr>
      <w:ins w:id="140" w:author="Melissa Danforth" w:date="2014-08-16T12:37:00Z">
        <w:r>
          <w:rPr>
            <w:rFonts w:ascii="Times New Roman" w:hAnsi="Times New Roman" w:cs="Times New Roman"/>
            <w:sz w:val="20"/>
            <w:szCs w:val="20"/>
          </w:rPr>
          <w:tab/>
        </w:r>
      </w:ins>
      <w:ins w:id="141" w:author="Melissa Danforth" w:date="2014-08-16T12:38:00Z">
        <w:r>
          <w:rPr>
            <w:rFonts w:ascii="Times New Roman" w:hAnsi="Times New Roman" w:cs="Times New Roman"/>
            <w:sz w:val="20"/>
            <w:szCs w:val="20"/>
          </w:rPr>
          <w:t>ECE 3220, 3250, 4240</w:t>
        </w:r>
      </w:ins>
    </w:p>
    <w:p w:rsidR="007B6B89" w:rsidRDefault="007B6B89" w:rsidP="007212B9">
      <w:pPr>
        <w:tabs>
          <w:tab w:val="left" w:pos="360"/>
        </w:tabs>
        <w:autoSpaceDE w:val="0"/>
        <w:autoSpaceDN w:val="0"/>
        <w:adjustRightInd w:val="0"/>
        <w:spacing w:after="0" w:line="240" w:lineRule="auto"/>
        <w:ind w:left="360" w:hanging="360"/>
        <w:jc w:val="both"/>
        <w:rPr>
          <w:ins w:id="142" w:author="Melissa Danforth" w:date="2014-08-16T12:38:00Z"/>
          <w:rFonts w:ascii="Times New Roman" w:hAnsi="Times New Roman" w:cs="Times New Roman"/>
          <w:b/>
          <w:sz w:val="20"/>
          <w:szCs w:val="20"/>
        </w:rPr>
      </w:pPr>
      <w:ins w:id="143" w:author="Melissa Danforth" w:date="2014-08-16T12:38:00Z">
        <w:r>
          <w:rPr>
            <w:rFonts w:ascii="Times New Roman" w:hAnsi="Times New Roman" w:cs="Times New Roman"/>
            <w:sz w:val="20"/>
            <w:szCs w:val="20"/>
          </w:rPr>
          <w:tab/>
        </w:r>
        <w:r>
          <w:rPr>
            <w:rFonts w:ascii="Times New Roman" w:hAnsi="Times New Roman" w:cs="Times New Roman"/>
            <w:b/>
            <w:sz w:val="20"/>
            <w:szCs w:val="20"/>
          </w:rPr>
          <w:t>Digital Communication and Digital Signal Processing</w:t>
        </w:r>
      </w:ins>
    </w:p>
    <w:p w:rsidR="007B6B89" w:rsidRDefault="007B6B89" w:rsidP="007212B9">
      <w:pPr>
        <w:tabs>
          <w:tab w:val="left" w:pos="360"/>
        </w:tabs>
        <w:autoSpaceDE w:val="0"/>
        <w:autoSpaceDN w:val="0"/>
        <w:adjustRightInd w:val="0"/>
        <w:spacing w:after="0" w:line="240" w:lineRule="auto"/>
        <w:ind w:left="360" w:hanging="360"/>
        <w:jc w:val="both"/>
        <w:rPr>
          <w:ins w:id="144" w:author="Melissa Danforth" w:date="2014-08-16T12:39:00Z"/>
          <w:rFonts w:ascii="Times New Roman" w:hAnsi="Times New Roman" w:cs="Times New Roman"/>
          <w:sz w:val="20"/>
          <w:szCs w:val="20"/>
        </w:rPr>
      </w:pPr>
      <w:ins w:id="145" w:author="Melissa Danforth" w:date="2014-08-16T12:38:00Z">
        <w:r>
          <w:rPr>
            <w:rFonts w:ascii="Times New Roman" w:hAnsi="Times New Roman" w:cs="Times New Roman"/>
            <w:sz w:val="20"/>
            <w:szCs w:val="20"/>
          </w:rPr>
          <w:tab/>
        </w:r>
      </w:ins>
      <w:ins w:id="146" w:author="Melissa Danforth" w:date="2014-08-16T12:39:00Z">
        <w:r>
          <w:rPr>
            <w:rFonts w:ascii="Times New Roman" w:hAnsi="Times New Roman" w:cs="Times New Roman"/>
            <w:sz w:val="20"/>
            <w:szCs w:val="20"/>
          </w:rPr>
          <w:t>ECE 4220, 4250, 4260</w:t>
        </w:r>
      </w:ins>
    </w:p>
    <w:p w:rsidR="007B6B89" w:rsidRDefault="007B6B89" w:rsidP="007212B9">
      <w:pPr>
        <w:tabs>
          <w:tab w:val="left" w:pos="360"/>
        </w:tabs>
        <w:autoSpaceDE w:val="0"/>
        <w:autoSpaceDN w:val="0"/>
        <w:adjustRightInd w:val="0"/>
        <w:spacing w:after="0" w:line="240" w:lineRule="auto"/>
        <w:ind w:left="360" w:hanging="360"/>
        <w:jc w:val="both"/>
        <w:rPr>
          <w:ins w:id="147" w:author="Melissa Danforth" w:date="2014-08-16T12:39:00Z"/>
          <w:rFonts w:ascii="Times New Roman" w:hAnsi="Times New Roman" w:cs="Times New Roman"/>
          <w:sz w:val="20"/>
          <w:szCs w:val="20"/>
        </w:rPr>
      </w:pPr>
      <w:ins w:id="148" w:author="Melissa Danforth" w:date="2014-08-16T12:39:00Z">
        <w:r>
          <w:rPr>
            <w:rFonts w:ascii="Times New Roman" w:hAnsi="Times New Roman" w:cs="Times New Roman"/>
            <w:b/>
            <w:sz w:val="20"/>
            <w:szCs w:val="20"/>
          </w:rPr>
          <w:tab/>
          <w:t>Control Systems and Robotics</w:t>
        </w:r>
      </w:ins>
    </w:p>
    <w:p w:rsidR="007B6B89" w:rsidRDefault="007B6B89" w:rsidP="007212B9">
      <w:pPr>
        <w:tabs>
          <w:tab w:val="left" w:pos="360"/>
        </w:tabs>
        <w:autoSpaceDE w:val="0"/>
        <w:autoSpaceDN w:val="0"/>
        <w:adjustRightInd w:val="0"/>
        <w:spacing w:after="0" w:line="240" w:lineRule="auto"/>
        <w:ind w:left="360" w:hanging="360"/>
        <w:jc w:val="both"/>
        <w:rPr>
          <w:ins w:id="149" w:author="Melissa Danforth" w:date="2014-08-16T12:39:00Z"/>
          <w:rFonts w:ascii="Times New Roman" w:hAnsi="Times New Roman" w:cs="Times New Roman"/>
          <w:sz w:val="20"/>
          <w:szCs w:val="20"/>
        </w:rPr>
      </w:pPr>
      <w:ins w:id="150" w:author="Melissa Danforth" w:date="2014-08-16T12:39:00Z">
        <w:r>
          <w:rPr>
            <w:rFonts w:ascii="Times New Roman" w:hAnsi="Times New Roman" w:cs="Times New Roman"/>
            <w:sz w:val="20"/>
            <w:szCs w:val="20"/>
          </w:rPr>
          <w:tab/>
          <w:t>ECE 4320, 4570</w:t>
        </w:r>
      </w:ins>
    </w:p>
    <w:p w:rsidR="007B6B89" w:rsidRDefault="007B6B89" w:rsidP="007212B9">
      <w:pPr>
        <w:tabs>
          <w:tab w:val="left" w:pos="360"/>
        </w:tabs>
        <w:autoSpaceDE w:val="0"/>
        <w:autoSpaceDN w:val="0"/>
        <w:adjustRightInd w:val="0"/>
        <w:spacing w:after="0" w:line="240" w:lineRule="auto"/>
        <w:ind w:left="360" w:hanging="360"/>
        <w:jc w:val="both"/>
        <w:rPr>
          <w:ins w:id="151" w:author="Melissa Danforth" w:date="2014-08-16T12:39:00Z"/>
          <w:rFonts w:ascii="Times New Roman" w:hAnsi="Times New Roman" w:cs="Times New Roman"/>
          <w:sz w:val="20"/>
          <w:szCs w:val="20"/>
        </w:rPr>
      </w:pPr>
      <w:ins w:id="152" w:author="Melissa Danforth" w:date="2014-08-16T12:39:00Z">
        <w:r>
          <w:rPr>
            <w:rFonts w:ascii="Times New Roman" w:hAnsi="Times New Roman" w:cs="Times New Roman"/>
            <w:sz w:val="20"/>
            <w:szCs w:val="20"/>
          </w:rPr>
          <w:tab/>
        </w:r>
        <w:r>
          <w:rPr>
            <w:rFonts w:ascii="Times New Roman" w:hAnsi="Times New Roman" w:cs="Times New Roman"/>
            <w:b/>
            <w:sz w:val="20"/>
            <w:szCs w:val="20"/>
          </w:rPr>
          <w:t>Power Systems and Power Electronics</w:t>
        </w:r>
      </w:ins>
    </w:p>
    <w:p w:rsidR="007B6B89" w:rsidRDefault="007B6B89" w:rsidP="007212B9">
      <w:pPr>
        <w:tabs>
          <w:tab w:val="left" w:pos="360"/>
        </w:tabs>
        <w:autoSpaceDE w:val="0"/>
        <w:autoSpaceDN w:val="0"/>
        <w:adjustRightInd w:val="0"/>
        <w:spacing w:after="0" w:line="240" w:lineRule="auto"/>
        <w:ind w:left="360" w:hanging="360"/>
        <w:jc w:val="both"/>
        <w:rPr>
          <w:ins w:id="153" w:author="Melissa Danforth" w:date="2014-08-16T12:40:00Z"/>
          <w:rFonts w:ascii="Times New Roman" w:hAnsi="Times New Roman" w:cs="Times New Roman"/>
          <w:sz w:val="20"/>
          <w:szCs w:val="20"/>
        </w:rPr>
      </w:pPr>
      <w:ins w:id="154" w:author="Melissa Danforth" w:date="2014-08-16T12:39:00Z">
        <w:r>
          <w:rPr>
            <w:rFonts w:ascii="Times New Roman" w:hAnsi="Times New Roman" w:cs="Times New Roman"/>
            <w:sz w:val="20"/>
            <w:szCs w:val="20"/>
          </w:rPr>
          <w:tab/>
          <w:t xml:space="preserve">ECE 3380, 4330, </w:t>
        </w:r>
      </w:ins>
      <w:ins w:id="155" w:author="Melissa Danforth" w:date="2014-08-16T12:40:00Z">
        <w:r>
          <w:rPr>
            <w:rFonts w:ascii="Times New Roman" w:hAnsi="Times New Roman" w:cs="Times New Roman"/>
            <w:sz w:val="20"/>
            <w:szCs w:val="20"/>
          </w:rPr>
          <w:t>4370</w:t>
        </w:r>
      </w:ins>
    </w:p>
    <w:p w:rsidR="007B6B89" w:rsidRDefault="007B6B89" w:rsidP="007212B9">
      <w:pPr>
        <w:tabs>
          <w:tab w:val="left" w:pos="360"/>
        </w:tabs>
        <w:autoSpaceDE w:val="0"/>
        <w:autoSpaceDN w:val="0"/>
        <w:adjustRightInd w:val="0"/>
        <w:spacing w:after="0" w:line="240" w:lineRule="auto"/>
        <w:ind w:left="360" w:hanging="360"/>
        <w:jc w:val="both"/>
        <w:rPr>
          <w:ins w:id="156" w:author="Melissa Danforth" w:date="2014-08-16T12:40:00Z"/>
          <w:rFonts w:ascii="Times New Roman" w:hAnsi="Times New Roman" w:cs="Times New Roman"/>
          <w:sz w:val="20"/>
          <w:szCs w:val="20"/>
        </w:rPr>
      </w:pPr>
      <w:ins w:id="157" w:author="Melissa Danforth" w:date="2014-08-16T12:40:00Z">
        <w:r>
          <w:rPr>
            <w:rFonts w:ascii="Times New Roman" w:hAnsi="Times New Roman" w:cs="Times New Roman"/>
            <w:b/>
            <w:sz w:val="20"/>
            <w:szCs w:val="20"/>
          </w:rPr>
          <w:tab/>
          <w:t>Image Processing and Computer Vision</w:t>
        </w:r>
      </w:ins>
    </w:p>
    <w:p w:rsidR="007B6B89" w:rsidRDefault="007B6B89" w:rsidP="007212B9">
      <w:pPr>
        <w:tabs>
          <w:tab w:val="left" w:pos="360"/>
        </w:tabs>
        <w:autoSpaceDE w:val="0"/>
        <w:autoSpaceDN w:val="0"/>
        <w:adjustRightInd w:val="0"/>
        <w:spacing w:after="0" w:line="240" w:lineRule="auto"/>
        <w:ind w:left="360" w:hanging="360"/>
        <w:jc w:val="both"/>
        <w:rPr>
          <w:ins w:id="158" w:author="Melissa Danforth" w:date="2014-08-16T12:40:00Z"/>
          <w:rFonts w:ascii="Times New Roman" w:hAnsi="Times New Roman" w:cs="Times New Roman"/>
          <w:sz w:val="20"/>
          <w:szCs w:val="20"/>
        </w:rPr>
      </w:pPr>
      <w:ins w:id="159" w:author="Melissa Danforth" w:date="2014-08-16T12:40:00Z">
        <w:r>
          <w:rPr>
            <w:rFonts w:ascii="Times New Roman" w:hAnsi="Times New Roman" w:cs="Times New Roman"/>
            <w:sz w:val="20"/>
            <w:szCs w:val="20"/>
          </w:rPr>
          <w:tab/>
          <w:t>ECE 4460, 4470</w:t>
        </w:r>
      </w:ins>
    </w:p>
    <w:p w:rsidR="007B6B89" w:rsidRDefault="007B6B89" w:rsidP="007B6B89">
      <w:pPr>
        <w:tabs>
          <w:tab w:val="left" w:pos="360"/>
        </w:tabs>
        <w:autoSpaceDE w:val="0"/>
        <w:autoSpaceDN w:val="0"/>
        <w:adjustRightInd w:val="0"/>
        <w:spacing w:after="0" w:line="240" w:lineRule="auto"/>
        <w:ind w:left="360" w:hanging="360"/>
        <w:jc w:val="both"/>
        <w:rPr>
          <w:ins w:id="160" w:author="Melissa Danforth" w:date="2014-08-16T12:41:00Z"/>
          <w:rFonts w:ascii="Times New Roman" w:hAnsi="Times New Roman" w:cs="Times New Roman"/>
          <w:b/>
          <w:sz w:val="20"/>
          <w:szCs w:val="20"/>
        </w:rPr>
      </w:pPr>
      <w:ins w:id="161" w:author="Melissa Danforth" w:date="2014-08-16T12:41:00Z">
        <w:r>
          <w:rPr>
            <w:rFonts w:ascii="Times New Roman" w:hAnsi="Times New Roman" w:cs="Times New Roman"/>
            <w:sz w:val="20"/>
            <w:szCs w:val="20"/>
          </w:rPr>
          <w:tab/>
        </w:r>
        <w:r>
          <w:rPr>
            <w:rFonts w:ascii="Times New Roman" w:hAnsi="Times New Roman" w:cs="Times New Roman"/>
            <w:b/>
            <w:sz w:val="20"/>
            <w:szCs w:val="20"/>
          </w:rPr>
          <w:t>Special Topics and Independent Study</w:t>
        </w:r>
      </w:ins>
    </w:p>
    <w:p w:rsidR="007B6B89" w:rsidRDefault="007B6B89" w:rsidP="007B6B89">
      <w:pPr>
        <w:tabs>
          <w:tab w:val="left" w:pos="360"/>
        </w:tabs>
        <w:autoSpaceDE w:val="0"/>
        <w:autoSpaceDN w:val="0"/>
        <w:adjustRightInd w:val="0"/>
        <w:spacing w:after="0" w:line="240" w:lineRule="auto"/>
        <w:ind w:left="360" w:hanging="360"/>
        <w:jc w:val="both"/>
        <w:rPr>
          <w:ins w:id="162" w:author="Melissa Danforth" w:date="2014-08-16T12:41:00Z"/>
          <w:rFonts w:ascii="Times New Roman" w:hAnsi="Times New Roman" w:cs="Times New Roman"/>
          <w:sz w:val="20"/>
          <w:szCs w:val="20"/>
        </w:rPr>
      </w:pPr>
      <w:ins w:id="163" w:author="Melissa Danforth" w:date="2014-08-16T12:41:00Z">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ins>
    </w:p>
    <w:p w:rsidR="007B6B89" w:rsidRPr="007B6B89" w:rsidRDefault="007B6B8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164" w:author="Melissa Danforth" w:date="2014-08-16T12:41:00Z">
        <w:r>
          <w:rPr>
            <w:rFonts w:ascii="Times New Roman" w:hAnsi="Times New Roman" w:cs="Times New Roman"/>
            <w:sz w:val="20"/>
            <w:szCs w:val="20"/>
          </w:rPr>
          <w:tab/>
        </w:r>
        <w:r>
          <w:rPr>
            <w:rFonts w:ascii="Times New Roman" w:hAnsi="Times New Roman" w:cs="Times New Roman"/>
            <w:i/>
            <w:sz w:val="20"/>
            <w:szCs w:val="20"/>
          </w:rPr>
          <w:t xml:space="preserve">Only a combined total of 4 units of ECE 377x, </w:t>
        </w:r>
        <w:proofErr w:type="gramStart"/>
        <w:r>
          <w:rPr>
            <w:rFonts w:ascii="Times New Roman" w:hAnsi="Times New Roman" w:cs="Times New Roman"/>
            <w:i/>
            <w:sz w:val="20"/>
            <w:szCs w:val="20"/>
          </w:rPr>
          <w:t>477x</w:t>
        </w:r>
        <w:proofErr w:type="gramEnd"/>
        <w:r>
          <w:rPr>
            <w:rFonts w:ascii="Times New Roman" w:hAnsi="Times New Roman" w:cs="Times New Roman"/>
            <w:i/>
            <w:sz w:val="20"/>
            <w:szCs w:val="20"/>
          </w:rPr>
          <w:t>, 48xx may be used for elective credit.</w:t>
        </w:r>
        <w:r w:rsidRPr="00796C04">
          <w:rPr>
            <w:rFonts w:ascii="Times New Roman" w:hAnsi="Times New Roman" w:cs="Times New Roman"/>
            <w:sz w:val="20"/>
            <w:szCs w:val="20"/>
          </w:rPr>
          <w:t xml:space="preserve"> </w:t>
        </w:r>
      </w:ins>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4.</w:t>
      </w:r>
      <w:r w:rsidRPr="00F23AFF">
        <w:rPr>
          <w:rFonts w:ascii="Times New Roman" w:hAnsi="Times New Roman" w:cs="Times New Roman"/>
          <w:b/>
          <w:bCs/>
          <w:sz w:val="20"/>
          <w:szCs w:val="20"/>
        </w:rPr>
        <w:t xml:space="preserve"> </w:t>
      </w:r>
      <w:r w:rsidRPr="00F23AFF">
        <w:rPr>
          <w:rFonts w:ascii="Times New Roman" w:hAnsi="Times New Roman" w:cs="Times New Roman"/>
          <w:b/>
          <w:bCs/>
          <w:sz w:val="20"/>
          <w:szCs w:val="20"/>
        </w:rPr>
        <w:tab/>
      </w:r>
      <w:del w:id="165" w:author="Melissa Danforth" w:date="2014-08-16T12:33:00Z">
        <w:r w:rsidRPr="00F23AFF" w:rsidDel="00AA1CA2">
          <w:rPr>
            <w:rFonts w:ascii="Times New Roman" w:hAnsi="Times New Roman" w:cs="Times New Roman"/>
            <w:b/>
            <w:bCs/>
            <w:sz w:val="20"/>
            <w:szCs w:val="20"/>
          </w:rPr>
          <w:delText>Cognate Requirements</w:delText>
        </w:r>
      </w:del>
      <w:ins w:id="166" w:author="Melissa Danforth" w:date="2014-08-16T12:33:00Z">
        <w:r w:rsidR="00AA1CA2">
          <w:rPr>
            <w:rFonts w:ascii="Times New Roman" w:hAnsi="Times New Roman" w:cs="Times New Roman"/>
            <w:b/>
            <w:bCs/>
            <w:sz w:val="20"/>
            <w:szCs w:val="20"/>
          </w:rPr>
          <w:t>Required cognate courses</w:t>
        </w:r>
      </w:ins>
      <w:r w:rsidRPr="00F23AFF">
        <w:rPr>
          <w:rFonts w:ascii="Times New Roman" w:hAnsi="Times New Roman" w:cs="Times New Roman"/>
          <w:sz w:val="20"/>
          <w:szCs w:val="20"/>
        </w:rPr>
        <w:t xml:space="preserve"> (</w:t>
      </w:r>
      <w:del w:id="167" w:author="Melissa Danforth" w:date="2014-08-16T12:42:00Z">
        <w:r w:rsidRPr="00F23AFF" w:rsidDel="00051D8A">
          <w:rPr>
            <w:rFonts w:ascii="Times New Roman" w:hAnsi="Times New Roman" w:cs="Times New Roman"/>
            <w:sz w:val="20"/>
            <w:szCs w:val="20"/>
          </w:rPr>
          <w:delText xml:space="preserve">58 </w:delText>
        </w:r>
      </w:del>
      <w:ins w:id="168" w:author="Melissa Danforth" w:date="2014-08-16T12:42:00Z">
        <w:r w:rsidR="00051D8A">
          <w:rPr>
            <w:rFonts w:ascii="Times New Roman" w:hAnsi="Times New Roman" w:cs="Times New Roman"/>
            <w:sz w:val="20"/>
            <w:szCs w:val="20"/>
          </w:rPr>
          <w:t>36</w:t>
        </w:r>
        <w:r w:rsidR="00051D8A"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 xml:space="preserve">units):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 xml:space="preserve">MATH </w:t>
      </w:r>
      <w:del w:id="169" w:author="Melissa Danforth" w:date="2014-08-16T12:41:00Z">
        <w:r w:rsidRPr="00F23AFF" w:rsidDel="00051D8A">
          <w:rPr>
            <w:rFonts w:ascii="Times New Roman" w:hAnsi="Times New Roman" w:cs="Times New Roman"/>
            <w:sz w:val="20"/>
            <w:szCs w:val="20"/>
          </w:rPr>
          <w:delText>201 or 231</w:delText>
        </w:r>
      </w:del>
      <w:ins w:id="170" w:author="Melissa Danforth" w:date="2014-08-16T12:41:00Z">
        <w:r w:rsidR="00051D8A">
          <w:rPr>
            <w:rFonts w:ascii="Times New Roman" w:hAnsi="Times New Roman" w:cs="Times New Roman"/>
            <w:sz w:val="20"/>
            <w:szCs w:val="20"/>
          </w:rPr>
          <w:t>2510 or 2310</w:t>
        </w:r>
      </w:ins>
      <w:r w:rsidRPr="00F23AFF">
        <w:rPr>
          <w:rFonts w:ascii="Times New Roman" w:hAnsi="Times New Roman" w:cs="Times New Roman"/>
          <w:sz w:val="20"/>
          <w:szCs w:val="20"/>
        </w:rPr>
        <w:t xml:space="preserve">, MATH </w:t>
      </w:r>
      <w:del w:id="171" w:author="Melissa Danforth" w:date="2014-08-16T12:41:00Z">
        <w:r w:rsidRPr="00F23AFF" w:rsidDel="00051D8A">
          <w:rPr>
            <w:rFonts w:ascii="Times New Roman" w:hAnsi="Times New Roman" w:cs="Times New Roman"/>
            <w:sz w:val="20"/>
            <w:szCs w:val="20"/>
          </w:rPr>
          <w:delText>202 or 232</w:delText>
        </w:r>
      </w:del>
      <w:ins w:id="172" w:author="Melissa Danforth" w:date="2014-08-16T12:41:00Z">
        <w:r w:rsidR="00051D8A">
          <w:rPr>
            <w:rFonts w:ascii="Times New Roman" w:hAnsi="Times New Roman" w:cs="Times New Roman"/>
            <w:sz w:val="20"/>
            <w:szCs w:val="20"/>
          </w:rPr>
          <w:t>2520 or 2320</w:t>
        </w:r>
      </w:ins>
      <w:r w:rsidRPr="00F23AFF">
        <w:rPr>
          <w:rFonts w:ascii="Times New Roman" w:hAnsi="Times New Roman" w:cs="Times New Roman"/>
          <w:sz w:val="20"/>
          <w:szCs w:val="20"/>
        </w:rPr>
        <w:t xml:space="preserve">, MATH </w:t>
      </w:r>
      <w:del w:id="173" w:author="Melissa Danforth" w:date="2014-08-16T12:41:00Z">
        <w:r w:rsidRPr="00F23AFF" w:rsidDel="00051D8A">
          <w:rPr>
            <w:rFonts w:ascii="Times New Roman" w:hAnsi="Times New Roman" w:cs="Times New Roman"/>
            <w:sz w:val="20"/>
            <w:szCs w:val="20"/>
          </w:rPr>
          <w:delText>203 or 233</w:delText>
        </w:r>
      </w:del>
      <w:ins w:id="174" w:author="Melissa Danforth" w:date="2014-08-16T12:41:00Z">
        <w:r w:rsidR="00051D8A">
          <w:rPr>
            <w:rFonts w:ascii="Times New Roman" w:hAnsi="Times New Roman" w:cs="Times New Roman"/>
            <w:sz w:val="20"/>
            <w:szCs w:val="20"/>
          </w:rPr>
          <w:t>2530</w:t>
        </w:r>
      </w:ins>
      <w:r w:rsidRPr="00F23AFF">
        <w:rPr>
          <w:rFonts w:ascii="Times New Roman" w:hAnsi="Times New Roman" w:cs="Times New Roman"/>
          <w:sz w:val="20"/>
          <w:szCs w:val="20"/>
        </w:rPr>
        <w:t xml:space="preserve">, </w:t>
      </w:r>
      <w:del w:id="175" w:author="Melissa Danforth" w:date="2014-08-16T12:41:00Z">
        <w:r w:rsidRPr="00F23AFF" w:rsidDel="00051D8A">
          <w:rPr>
            <w:rFonts w:ascii="Times New Roman" w:hAnsi="Times New Roman" w:cs="Times New Roman"/>
            <w:sz w:val="20"/>
            <w:szCs w:val="20"/>
          </w:rPr>
          <w:delText xml:space="preserve">MATH 204 or 234, </w:delText>
        </w:r>
      </w:del>
      <w:del w:id="176" w:author="Melissa Danforth" w:date="2014-08-16T12:44:00Z">
        <w:r w:rsidRPr="00F23AFF" w:rsidDel="00B56D3B">
          <w:rPr>
            <w:rFonts w:ascii="Times New Roman" w:hAnsi="Times New Roman" w:cs="Times New Roman"/>
            <w:sz w:val="20"/>
            <w:szCs w:val="20"/>
          </w:rPr>
          <w:delText xml:space="preserve">MATH </w:delText>
        </w:r>
      </w:del>
      <w:del w:id="177" w:author="Melissa Danforth" w:date="2014-08-16T12:42:00Z">
        <w:r w:rsidRPr="00F23AFF" w:rsidDel="00051D8A">
          <w:rPr>
            <w:rFonts w:ascii="Times New Roman" w:hAnsi="Times New Roman" w:cs="Times New Roman"/>
            <w:sz w:val="20"/>
            <w:szCs w:val="20"/>
          </w:rPr>
          <w:delText>230 or 330</w:delText>
        </w:r>
      </w:del>
      <w:ins w:id="178" w:author="Melissa Danforth" w:date="2014-08-16T12:42:00Z">
        <w:r w:rsidR="00051D8A">
          <w:rPr>
            <w:rFonts w:ascii="Times New Roman" w:hAnsi="Times New Roman" w:cs="Times New Roman"/>
            <w:sz w:val="20"/>
            <w:szCs w:val="20"/>
          </w:rPr>
          <w:t>2610</w:t>
        </w:r>
      </w:ins>
      <w:r w:rsidRPr="00F23AFF">
        <w:rPr>
          <w:rFonts w:ascii="Times New Roman" w:hAnsi="Times New Roman" w:cs="Times New Roman"/>
          <w:sz w:val="20"/>
          <w:szCs w:val="20"/>
        </w:rPr>
        <w:t xml:space="preserve">, </w:t>
      </w:r>
      <w:bookmarkStart w:id="179" w:name="_GoBack"/>
      <w:bookmarkEnd w:id="179"/>
      <w:del w:id="180" w:author="Melissa Danforth" w:date="2014-08-16T12:44:00Z">
        <w:r w:rsidRPr="00F23AFF" w:rsidDel="00B56D3B">
          <w:rPr>
            <w:rFonts w:ascii="Times New Roman" w:hAnsi="Times New Roman" w:cs="Times New Roman"/>
            <w:sz w:val="20"/>
            <w:szCs w:val="20"/>
          </w:rPr>
          <w:delText xml:space="preserve">and MATH </w:delText>
        </w:r>
      </w:del>
      <w:del w:id="181" w:author="Melissa Danforth" w:date="2014-08-16T12:42:00Z">
        <w:r w:rsidRPr="00F23AFF" w:rsidDel="00051D8A">
          <w:rPr>
            <w:rFonts w:ascii="Times New Roman" w:hAnsi="Times New Roman" w:cs="Times New Roman"/>
            <w:sz w:val="20"/>
            <w:szCs w:val="20"/>
          </w:rPr>
          <w:delText>340</w:delText>
        </w:r>
      </w:del>
      <w:ins w:id="182" w:author="Melissa Danforth" w:date="2014-08-16T12:42:00Z">
        <w:r w:rsidR="00051D8A">
          <w:rPr>
            <w:rFonts w:ascii="Times New Roman" w:hAnsi="Times New Roman" w:cs="Times New Roman"/>
            <w:sz w:val="20"/>
            <w:szCs w:val="20"/>
          </w:rPr>
          <w:t>3220</w:t>
        </w:r>
      </w:ins>
      <w:r w:rsidRPr="00F23AFF">
        <w:rPr>
          <w:rFonts w:ascii="Times New Roman" w:hAnsi="Times New Roman" w:cs="Times New Roman"/>
          <w:sz w:val="20"/>
          <w:szCs w:val="20"/>
        </w:rPr>
        <w:t xml:space="preserve">, CHEM </w:t>
      </w:r>
      <w:del w:id="183" w:author="Melissa Danforth" w:date="2014-08-16T12:42:00Z">
        <w:r w:rsidRPr="00F23AFF" w:rsidDel="00051D8A">
          <w:rPr>
            <w:rFonts w:ascii="Times New Roman" w:hAnsi="Times New Roman" w:cs="Times New Roman"/>
            <w:sz w:val="20"/>
            <w:szCs w:val="20"/>
          </w:rPr>
          <w:delText>211</w:delText>
        </w:r>
      </w:del>
      <w:ins w:id="184" w:author="Melissa Danforth" w:date="2014-08-16T12:42:00Z">
        <w:r w:rsidR="00051D8A">
          <w:rPr>
            <w:rFonts w:ascii="Times New Roman" w:hAnsi="Times New Roman" w:cs="Times New Roman"/>
            <w:sz w:val="20"/>
            <w:szCs w:val="20"/>
          </w:rPr>
          <w:t>1000</w:t>
        </w:r>
      </w:ins>
      <w:r w:rsidRPr="00F23AFF">
        <w:rPr>
          <w:rFonts w:ascii="Times New Roman" w:hAnsi="Times New Roman" w:cs="Times New Roman"/>
          <w:sz w:val="20"/>
          <w:szCs w:val="20"/>
        </w:rPr>
        <w:t>, PHYS 221</w:t>
      </w:r>
      <w:ins w:id="185" w:author="Melissa Danforth" w:date="2014-08-16T12:42:00Z">
        <w:r w:rsidR="00051D8A">
          <w:rPr>
            <w:rFonts w:ascii="Times New Roman" w:hAnsi="Times New Roman" w:cs="Times New Roman"/>
            <w:sz w:val="20"/>
            <w:szCs w:val="20"/>
          </w:rPr>
          <w:t>0</w:t>
        </w:r>
      </w:ins>
      <w:r w:rsidRPr="00F23AFF">
        <w:rPr>
          <w:rFonts w:ascii="Times New Roman" w:hAnsi="Times New Roman" w:cs="Times New Roman"/>
          <w:sz w:val="20"/>
          <w:szCs w:val="20"/>
        </w:rPr>
        <w:t>, 222</w:t>
      </w:r>
      <w:ins w:id="186" w:author="Melissa Danforth" w:date="2014-08-16T12:42:00Z">
        <w:r w:rsidR="00051D8A">
          <w:rPr>
            <w:rFonts w:ascii="Times New Roman" w:hAnsi="Times New Roman" w:cs="Times New Roman"/>
            <w:sz w:val="20"/>
            <w:szCs w:val="20"/>
          </w:rPr>
          <w:t>0</w:t>
        </w:r>
      </w:ins>
      <w:del w:id="187" w:author="Melissa Danforth" w:date="2014-08-16T12:42:00Z">
        <w:r w:rsidRPr="00F23AFF" w:rsidDel="00051D8A">
          <w:rPr>
            <w:rFonts w:ascii="Times New Roman" w:hAnsi="Times New Roman" w:cs="Times New Roman"/>
            <w:sz w:val="20"/>
            <w:szCs w:val="20"/>
          </w:rPr>
          <w:delText>, 223, PHYS/ENGR 207</w:delText>
        </w:r>
      </w:del>
      <w:ins w:id="188" w:author="Melissa Danforth" w:date="2014-08-16T12:42:00Z">
        <w:r w:rsidR="00051D8A">
          <w:rPr>
            <w:rFonts w:ascii="Times New Roman" w:hAnsi="Times New Roman" w:cs="Times New Roman"/>
            <w:sz w:val="20"/>
            <w:szCs w:val="20"/>
          </w:rPr>
          <w:t>, PHIL 3318</w:t>
        </w:r>
      </w:ins>
    </w:p>
    <w:p w:rsidR="007B6B89" w:rsidRPr="00CB25C5" w:rsidRDefault="007B6B89" w:rsidP="007B6B89">
      <w:pPr>
        <w:tabs>
          <w:tab w:val="left" w:pos="360"/>
        </w:tabs>
        <w:autoSpaceDE w:val="0"/>
        <w:autoSpaceDN w:val="0"/>
        <w:adjustRightInd w:val="0"/>
        <w:spacing w:after="0" w:line="240" w:lineRule="auto"/>
        <w:ind w:left="360" w:hanging="360"/>
        <w:jc w:val="both"/>
        <w:rPr>
          <w:ins w:id="189" w:author="Melissa Danforth" w:date="2014-08-16T12:33:00Z"/>
          <w:rFonts w:ascii="Times New Roman" w:hAnsi="Times New Roman" w:cs="Times New Roman"/>
          <w:sz w:val="20"/>
          <w:szCs w:val="20"/>
        </w:rPr>
      </w:pPr>
      <w:ins w:id="190" w:author="Melissa Danforth" w:date="2014-08-16T12:33:00Z">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ins>
    </w:p>
    <w:p w:rsidR="007B6B89" w:rsidRPr="00CB25C5" w:rsidRDefault="007B6B89" w:rsidP="007B6B89">
      <w:pPr>
        <w:tabs>
          <w:tab w:val="left" w:pos="360"/>
          <w:tab w:val="left" w:pos="540"/>
        </w:tabs>
        <w:autoSpaceDE w:val="0"/>
        <w:autoSpaceDN w:val="0"/>
        <w:adjustRightInd w:val="0"/>
        <w:spacing w:after="0" w:line="240" w:lineRule="auto"/>
        <w:ind w:left="360" w:hanging="360"/>
        <w:jc w:val="both"/>
        <w:rPr>
          <w:ins w:id="191" w:author="Melissa Danforth" w:date="2014-08-16T12:33:00Z"/>
          <w:rFonts w:ascii="Times New Roman" w:hAnsi="Times New Roman" w:cs="Times New Roman"/>
          <w:sz w:val="20"/>
          <w:szCs w:val="20"/>
        </w:rPr>
      </w:pPr>
      <w:ins w:id="192" w:author="Melissa Danforth" w:date="2014-08-16T12:33: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4908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7B6B89" w:rsidRPr="00CB25C5" w:rsidRDefault="007B6B89" w:rsidP="007B6B89">
      <w:pPr>
        <w:tabs>
          <w:tab w:val="left" w:pos="360"/>
          <w:tab w:val="left" w:pos="540"/>
        </w:tabs>
        <w:autoSpaceDE w:val="0"/>
        <w:autoSpaceDN w:val="0"/>
        <w:adjustRightInd w:val="0"/>
        <w:spacing w:after="0" w:line="240" w:lineRule="auto"/>
        <w:ind w:left="360" w:hanging="360"/>
        <w:jc w:val="both"/>
        <w:rPr>
          <w:ins w:id="193" w:author="Melissa Danforth" w:date="2014-08-16T12:33:00Z"/>
          <w:rFonts w:ascii="Times New Roman" w:hAnsi="Times New Roman" w:cs="Times New Roman"/>
          <w:sz w:val="20"/>
          <w:szCs w:val="20"/>
        </w:rPr>
      </w:pPr>
      <w:ins w:id="194" w:author="Melissa Danforth" w:date="2014-08-16T12:33: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w:t>
        </w:r>
        <w:r w:rsidRPr="00CB25C5">
          <w:rPr>
            <w:rFonts w:ascii="Times New Roman" w:hAnsi="Times New Roman" w:cs="Times New Roman"/>
            <w:sz w:val="20"/>
            <w:szCs w:val="20"/>
          </w:rPr>
          <w:tab/>
          <w:t xml:space="preserve">the Computer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ins>
    </w:p>
    <w:p w:rsidR="007B6B89" w:rsidRDefault="007B6B89" w:rsidP="007B6B89">
      <w:pPr>
        <w:tabs>
          <w:tab w:val="left" w:pos="360"/>
          <w:tab w:val="left" w:pos="540"/>
        </w:tabs>
        <w:autoSpaceDE w:val="0"/>
        <w:autoSpaceDN w:val="0"/>
        <w:adjustRightInd w:val="0"/>
        <w:spacing w:after="0" w:line="240" w:lineRule="auto"/>
        <w:ind w:left="360" w:hanging="360"/>
        <w:jc w:val="both"/>
        <w:rPr>
          <w:ins w:id="195" w:author="Melissa Danforth" w:date="2014-08-16T12:33:00Z"/>
          <w:rFonts w:ascii="Times New Roman" w:hAnsi="Times New Roman" w:cs="Times New Roman"/>
          <w:sz w:val="20"/>
          <w:szCs w:val="20"/>
        </w:rPr>
      </w:pPr>
      <w:ins w:id="196" w:author="Melissa Danforth" w:date="2014-08-16T12:33: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ins>
    </w:p>
    <w:p w:rsidR="007B6B89" w:rsidRDefault="007B6B89" w:rsidP="007B6B89">
      <w:pPr>
        <w:tabs>
          <w:tab w:val="left" w:pos="360"/>
          <w:tab w:val="left" w:pos="540"/>
        </w:tabs>
        <w:autoSpaceDE w:val="0"/>
        <w:autoSpaceDN w:val="0"/>
        <w:adjustRightInd w:val="0"/>
        <w:spacing w:after="0" w:line="240" w:lineRule="auto"/>
        <w:ind w:left="360" w:hanging="360"/>
        <w:jc w:val="both"/>
        <w:rPr>
          <w:ins w:id="197" w:author="Melissa Danforth" w:date="2014-08-16T12:33:00Z"/>
          <w:rFonts w:ascii="Times New Roman" w:hAnsi="Times New Roman" w:cs="Times New Roman"/>
          <w:sz w:val="20"/>
          <w:szCs w:val="20"/>
        </w:rPr>
      </w:pPr>
      <w:ins w:id="198" w:author="Melissa Danforth" w:date="2014-08-16T12:33: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satisfies Foundational Skill B4.</w:t>
        </w:r>
      </w:ins>
    </w:p>
    <w:p w:rsidR="007B6B89" w:rsidRDefault="007B6B89" w:rsidP="007B6B89">
      <w:pPr>
        <w:tabs>
          <w:tab w:val="left" w:pos="360"/>
          <w:tab w:val="left" w:pos="540"/>
        </w:tabs>
        <w:autoSpaceDE w:val="0"/>
        <w:autoSpaceDN w:val="0"/>
        <w:adjustRightInd w:val="0"/>
        <w:spacing w:after="0" w:line="240" w:lineRule="auto"/>
        <w:ind w:left="360" w:hanging="360"/>
        <w:jc w:val="both"/>
        <w:rPr>
          <w:ins w:id="199" w:author="Melissa Danforth" w:date="2014-08-16T12:33:00Z"/>
          <w:rFonts w:ascii="Times New Roman" w:hAnsi="Times New Roman" w:cs="Times New Roman"/>
          <w:sz w:val="20"/>
          <w:szCs w:val="20"/>
        </w:rPr>
      </w:pPr>
      <w:ins w:id="200" w:author="Melissa Danforth" w:date="2014-08-16T12:33: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ENGR/ECE/PHYS 2070 satisfies Foundational Skill A3.</w:t>
        </w:r>
      </w:ins>
    </w:p>
    <w:p w:rsidR="007B6B89" w:rsidRDefault="007B6B89" w:rsidP="007B6B89">
      <w:pPr>
        <w:tabs>
          <w:tab w:val="left" w:pos="360"/>
          <w:tab w:val="left" w:pos="540"/>
        </w:tabs>
        <w:autoSpaceDE w:val="0"/>
        <w:autoSpaceDN w:val="0"/>
        <w:adjustRightInd w:val="0"/>
        <w:spacing w:after="0" w:line="240" w:lineRule="auto"/>
        <w:ind w:left="360" w:hanging="360"/>
        <w:jc w:val="both"/>
        <w:rPr>
          <w:ins w:id="201" w:author="Melissa Danforth" w:date="2014-08-16T12:33:00Z"/>
          <w:rFonts w:ascii="Times New Roman" w:hAnsi="Times New Roman" w:cs="Times New Roman"/>
          <w:sz w:val="20"/>
          <w:szCs w:val="20"/>
        </w:rPr>
      </w:pPr>
      <w:ins w:id="202" w:author="Melissa Danforth" w:date="2014-08-16T12:33: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Remaining modifications will be documented after decision from </w:t>
        </w:r>
        <w:proofErr w:type="spellStart"/>
        <w:r>
          <w:rPr>
            <w:rFonts w:ascii="Times New Roman" w:hAnsi="Times New Roman" w:cs="Times New Roman"/>
            <w:sz w:val="20"/>
            <w:szCs w:val="20"/>
          </w:rPr>
          <w:t>GECCo</w:t>
        </w:r>
        <w:proofErr w:type="spellEnd"/>
        <w:r>
          <w:rPr>
            <w:rFonts w:ascii="Times New Roman" w:hAnsi="Times New Roman" w:cs="Times New Roman"/>
            <w:sz w:val="20"/>
            <w:szCs w:val="20"/>
          </w:rPr>
          <w:t>.</w:t>
        </w:r>
      </w:ins>
    </w:p>
    <w:p w:rsidR="007212B9" w:rsidRPr="00F23AFF" w:rsidDel="007B6B89" w:rsidRDefault="007212B9" w:rsidP="007B6B89">
      <w:pPr>
        <w:tabs>
          <w:tab w:val="left" w:pos="360"/>
        </w:tabs>
        <w:autoSpaceDE w:val="0"/>
        <w:autoSpaceDN w:val="0"/>
        <w:adjustRightInd w:val="0"/>
        <w:spacing w:after="0" w:line="240" w:lineRule="auto"/>
        <w:ind w:left="360" w:hanging="360"/>
        <w:jc w:val="both"/>
        <w:rPr>
          <w:del w:id="203" w:author="Melissa Danforth" w:date="2014-08-16T12:33:00Z"/>
          <w:rFonts w:ascii="Times New Roman" w:hAnsi="Times New Roman" w:cs="Times New Roman"/>
          <w:sz w:val="20"/>
          <w:szCs w:val="20"/>
        </w:rPr>
      </w:pPr>
    </w:p>
    <w:p w:rsidR="007212B9" w:rsidRPr="00F23AFF" w:rsidDel="007B6B89" w:rsidRDefault="007212B9" w:rsidP="007212B9">
      <w:pPr>
        <w:autoSpaceDE w:val="0"/>
        <w:autoSpaceDN w:val="0"/>
        <w:adjustRightInd w:val="0"/>
        <w:spacing w:after="0" w:line="240" w:lineRule="auto"/>
        <w:jc w:val="both"/>
        <w:rPr>
          <w:del w:id="204" w:author="Melissa Danforth" w:date="2014-08-16T12:33:00Z"/>
          <w:rFonts w:ascii="Times New Roman" w:hAnsi="Times New Roman" w:cs="Times New Roman"/>
          <w:b/>
          <w:bCs/>
          <w:sz w:val="20"/>
          <w:szCs w:val="20"/>
        </w:rPr>
      </w:pPr>
      <w:del w:id="205" w:author="Melissa Danforth" w:date="2014-08-16T12:33:00Z">
        <w:r w:rsidRPr="00F23AFF" w:rsidDel="007B6B89">
          <w:rPr>
            <w:rFonts w:ascii="Times New Roman" w:hAnsi="Times New Roman" w:cs="Times New Roman"/>
            <w:b/>
            <w:bCs/>
            <w:sz w:val="20"/>
            <w:szCs w:val="20"/>
          </w:rPr>
          <w:delText>General Education Courses and Notes:</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06" w:author="Melissa Danforth" w:date="2014-08-16T12:33:00Z"/>
          <w:rFonts w:ascii="Times New Roman" w:hAnsi="Times New Roman" w:cs="Times New Roman"/>
          <w:sz w:val="20"/>
          <w:szCs w:val="20"/>
        </w:rPr>
      </w:pPr>
      <w:del w:id="207"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ECE 490A, 490B satisfies Theme 1.</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08" w:author="Melissa Danforth" w:date="2014-08-16T12:33:00Z"/>
          <w:rFonts w:ascii="Times New Roman" w:hAnsi="Times New Roman" w:cs="Times New Roman"/>
          <w:color w:val="000000"/>
          <w:sz w:val="20"/>
          <w:szCs w:val="20"/>
        </w:rPr>
      </w:pPr>
      <w:del w:id="209"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 xml:space="preserve">PHIL 316 must be taken and will satisfy Theme 2 and the </w:delText>
        </w:r>
        <w:r w:rsidRPr="00F23AFF" w:rsidDel="007B6B89">
          <w:rPr>
            <w:rFonts w:ascii="Times New Roman" w:hAnsi="Times New Roman" w:cs="Times New Roman"/>
            <w:color w:val="000000"/>
            <w:sz w:val="20"/>
            <w:szCs w:val="20"/>
          </w:rPr>
          <w:delText>Electrical Engineering Ethics requirement.</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10" w:author="Melissa Danforth" w:date="2014-08-16T12:33:00Z"/>
          <w:rFonts w:ascii="Times New Roman" w:hAnsi="Times New Roman" w:cs="Times New Roman"/>
          <w:sz w:val="20"/>
          <w:szCs w:val="20"/>
        </w:rPr>
      </w:pPr>
      <w:del w:id="211" w:author="Melissa Danforth" w:date="2014-08-16T12:33:00Z">
        <w:r w:rsidRPr="00F23AFF" w:rsidDel="007B6B89">
          <w:rPr>
            <w:rFonts w:ascii="Symbol" w:hAnsi="Symbol" w:cs="Symbol"/>
            <w:color w:val="000000"/>
            <w:sz w:val="20"/>
            <w:szCs w:val="20"/>
          </w:rPr>
          <w:delText></w:delText>
        </w:r>
        <w:r w:rsidRPr="00F23AFF" w:rsidDel="007B6B89">
          <w:rPr>
            <w:rFonts w:ascii="Times New Roman" w:hAnsi="Times New Roman" w:cs="Times New Roman"/>
            <w:sz w:val="20"/>
            <w:szCs w:val="20"/>
          </w:rPr>
          <w:tab/>
          <w:delText>For Electrical Engineering majors, A3 is substituted by PHYS/ENGR 207.</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12" w:author="Melissa Danforth" w:date="2014-08-16T12:33:00Z"/>
          <w:rFonts w:ascii="Times New Roman" w:hAnsi="Times New Roman" w:cs="Times New Roman"/>
          <w:sz w:val="20"/>
          <w:szCs w:val="20"/>
        </w:rPr>
      </w:pPr>
      <w:del w:id="213"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PHYS 221 will satisfy Areas B1 and B3.</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14" w:author="Melissa Danforth" w:date="2014-08-16T12:33:00Z"/>
          <w:rFonts w:ascii="Times New Roman" w:hAnsi="Times New Roman" w:cs="Times New Roman"/>
          <w:sz w:val="20"/>
          <w:szCs w:val="20"/>
        </w:rPr>
      </w:pPr>
      <w:del w:id="215"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Area B2 is waived for Electrical Engineering majors.</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16" w:author="Melissa Danforth" w:date="2014-08-16T12:33:00Z"/>
          <w:rFonts w:ascii="Times New Roman" w:hAnsi="Times New Roman" w:cs="Times New Roman"/>
          <w:color w:val="000000"/>
          <w:sz w:val="20"/>
          <w:szCs w:val="20"/>
        </w:rPr>
      </w:pPr>
      <w:del w:id="217"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 xml:space="preserve">For Electrical Engineering majors, HIST 231 or 232 will (double) count </w:delText>
        </w:r>
        <w:r w:rsidRPr="00F23AFF" w:rsidDel="007B6B89">
          <w:rPr>
            <w:rFonts w:ascii="Times New Roman" w:hAnsi="Times New Roman" w:cs="Times New Roman"/>
            <w:color w:val="000000"/>
            <w:sz w:val="20"/>
            <w:szCs w:val="20"/>
          </w:rPr>
          <w:delText xml:space="preserve">for both 5 units of Area C as well as for American Institutions. </w:delText>
        </w:r>
      </w:del>
    </w:p>
    <w:p w:rsidR="007212B9" w:rsidRPr="00F23AFF" w:rsidRDefault="007212B9" w:rsidP="007212B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del w:id="218" w:author="Melissa Danforth" w:date="2014-08-16T12:33:00Z">
        <w:r w:rsidRPr="00F23AFF" w:rsidDel="007B6B89">
          <w:rPr>
            <w:rFonts w:ascii="Symbol" w:hAnsi="Symbol" w:cs="Symbol"/>
            <w:color w:val="000000"/>
            <w:sz w:val="20"/>
            <w:szCs w:val="20"/>
          </w:rPr>
          <w:delText></w:delText>
        </w:r>
        <w:r w:rsidRPr="00F23AFF" w:rsidDel="007B6B89">
          <w:rPr>
            <w:rFonts w:ascii="Times New Roman" w:hAnsi="Times New Roman" w:cs="Times New Roman"/>
            <w:sz w:val="20"/>
            <w:szCs w:val="20"/>
          </w:rPr>
          <w:tab/>
          <w:delText>The Electrical Engineering ABET 3c. and 3h. Student Outcomes waive 5 units in Area D and waive 5 units of Theme 3.</w:delText>
        </w:r>
      </w:del>
    </w:p>
    <w:p w:rsidR="007212B9" w:rsidRPr="00F23AFF" w:rsidRDefault="007212B9" w:rsidP="007212B9">
      <w:pPr>
        <w:autoSpaceDE w:val="0"/>
        <w:autoSpaceDN w:val="0"/>
        <w:adjustRightInd w:val="0"/>
        <w:spacing w:after="0" w:line="240" w:lineRule="auto"/>
        <w:jc w:val="both"/>
        <w:rPr>
          <w:rFonts w:ascii="Times New Roman" w:hAnsi="Times New Roman" w:cs="Times New Roman"/>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COURSE DESCRIPTIONS </w:t>
      </w:r>
    </w:p>
    <w:p w:rsidR="007212B9" w:rsidRPr="00F23AFF" w:rsidRDefault="007212B9" w:rsidP="007212B9">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b/>
          <w:bCs/>
          <w:sz w:val="20"/>
          <w:szCs w:val="20"/>
        </w:rPr>
        <w:t>Note:</w:t>
      </w:r>
      <w:r w:rsidRPr="00F23AFF">
        <w:rPr>
          <w:rFonts w:ascii="Times New Roman" w:hAnsi="Times New Roman" w:cs="Times New Roman"/>
          <w:sz w:val="20"/>
          <w:szCs w:val="20"/>
        </w:rPr>
        <w:t xml:space="preserve"> All Computer Engineering and Electrical Engineering courses descriptions are listed under the Computer Engineering Degree Program and carry the ECE prefix.</w:t>
      </w: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p>
    <w:p w:rsidR="00B13A8B" w:rsidRDefault="00B13A8B"/>
    <w:sectPr w:rsidR="00B1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9"/>
    <w:rsid w:val="00015750"/>
    <w:rsid w:val="00051D8A"/>
    <w:rsid w:val="007212B9"/>
    <w:rsid w:val="007B6B89"/>
    <w:rsid w:val="00AA1CA2"/>
    <w:rsid w:val="00B13A8B"/>
    <w:rsid w:val="00B56D3B"/>
    <w:rsid w:val="00D3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BA"/>
    <w:rPr>
      <w:color w:val="0000FF" w:themeColor="hyperlink"/>
      <w:u w:val="single"/>
    </w:rPr>
  </w:style>
  <w:style w:type="paragraph" w:styleId="BalloonText">
    <w:name w:val="Balloon Text"/>
    <w:basedOn w:val="Normal"/>
    <w:link w:val="BalloonTextChar"/>
    <w:uiPriority w:val="99"/>
    <w:semiHidden/>
    <w:unhideWhenUsed/>
    <w:rsid w:val="00D3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BA"/>
    <w:rPr>
      <w:color w:val="0000FF" w:themeColor="hyperlink"/>
      <w:u w:val="single"/>
    </w:rPr>
  </w:style>
  <w:style w:type="paragraph" w:styleId="BalloonText">
    <w:name w:val="Balloon Text"/>
    <w:basedOn w:val="Normal"/>
    <w:link w:val="BalloonTextChar"/>
    <w:uiPriority w:val="99"/>
    <w:semiHidden/>
    <w:unhideWhenUsed/>
    <w:rsid w:val="00D3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5</cp:revision>
  <dcterms:created xsi:type="dcterms:W3CDTF">2014-08-16T19:21:00Z</dcterms:created>
  <dcterms:modified xsi:type="dcterms:W3CDTF">2014-08-16T19:45:00Z</dcterms:modified>
</cp:coreProperties>
</file>