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92" w:rsidRPr="00796C04" w:rsidRDefault="00A40292" w:rsidP="00A402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Department of Computer and Electrical Engineering and Computer Science</w:t>
      </w:r>
    </w:p>
    <w:p w:rsidR="00A40292" w:rsidRPr="00796C04" w:rsidRDefault="00A40292" w:rsidP="00A402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School of Natural Sciences, Mathematics, and Engineering </w:t>
      </w:r>
    </w:p>
    <w:p w:rsidR="00A40292" w:rsidRPr="00796C04" w:rsidRDefault="00A40292" w:rsidP="00A40292">
      <w:pPr>
        <w:autoSpaceDE w:val="0"/>
        <w:autoSpaceDN w:val="0"/>
        <w:adjustRightInd w:val="0"/>
        <w:spacing w:after="0" w:line="240" w:lineRule="auto"/>
        <w:jc w:val="both"/>
        <w:rPr>
          <w:rFonts w:ascii="Times New Roman" w:hAnsi="Times New Roman" w:cs="Times New Roman"/>
          <w:caps/>
          <w:color w:val="000000"/>
          <w:sz w:val="20"/>
          <w:szCs w:val="20"/>
        </w:rPr>
      </w:pPr>
      <w:r w:rsidRPr="00796C04">
        <w:rPr>
          <w:rFonts w:ascii="Times New Roman" w:hAnsi="Times New Roman" w:cs="Times New Roman"/>
          <w:b/>
          <w:bCs/>
          <w:color w:val="000000"/>
          <w:sz w:val="20"/>
          <w:szCs w:val="20"/>
        </w:rPr>
        <w:t>Department Chair:</w:t>
      </w:r>
      <w:r w:rsidRPr="00796C04">
        <w:rPr>
          <w:rFonts w:ascii="Times New Roman" w:hAnsi="Times New Roman" w:cs="Times New Roman"/>
          <w:color w:val="000000"/>
          <w:sz w:val="20"/>
          <w:szCs w:val="20"/>
        </w:rPr>
        <w:t xml:space="preserve"> </w:t>
      </w:r>
      <w:del w:id="0" w:author="Melissa Danforth" w:date="2014-08-14T17:48:00Z">
        <w:r w:rsidRPr="00796C04" w:rsidDel="00EF7BBA">
          <w:rPr>
            <w:rFonts w:ascii="Times New Roman" w:hAnsi="Times New Roman" w:cs="Times New Roman"/>
            <w:color w:val="000000"/>
            <w:sz w:val="20"/>
            <w:szCs w:val="20"/>
          </w:rPr>
          <w:delText>Marc Thomas</w:delText>
        </w:r>
      </w:del>
      <w:ins w:id="1" w:author="Melissa Danforth" w:date="2014-08-14T17:48:00Z">
        <w:r w:rsidR="00EF7BBA">
          <w:rPr>
            <w:rFonts w:ascii="Times New Roman" w:hAnsi="Times New Roman" w:cs="Times New Roman"/>
            <w:color w:val="000000"/>
            <w:sz w:val="20"/>
            <w:szCs w:val="20"/>
          </w:rPr>
          <w:t>Melissa Danforth</w:t>
        </w:r>
      </w:ins>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Office:</w:t>
      </w:r>
      <w:r w:rsidRPr="00796C04">
        <w:rPr>
          <w:rFonts w:ascii="Times New Roman" w:hAnsi="Times New Roman" w:cs="Times New Roman"/>
          <w:color w:val="000000"/>
          <w:sz w:val="20"/>
          <w:szCs w:val="20"/>
        </w:rPr>
        <w:t xml:space="preserve"> Science Building III, 317</w:t>
      </w:r>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Telephone:</w:t>
      </w:r>
      <w:r w:rsidRPr="00796C04">
        <w:rPr>
          <w:rFonts w:ascii="Times New Roman" w:hAnsi="Times New Roman" w:cs="Times New Roman"/>
          <w:color w:val="000000"/>
          <w:sz w:val="20"/>
          <w:szCs w:val="20"/>
        </w:rPr>
        <w:t xml:space="preserve"> (661) 654-3082</w:t>
      </w:r>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96C04">
        <w:rPr>
          <w:rFonts w:ascii="Times New Roman" w:hAnsi="Times New Roman" w:cs="Times New Roman"/>
          <w:b/>
          <w:bCs/>
          <w:color w:val="000000"/>
          <w:sz w:val="20"/>
          <w:szCs w:val="20"/>
        </w:rPr>
        <w:t>email</w:t>
      </w:r>
      <w:proofErr w:type="gramEnd"/>
      <w:r w:rsidRPr="00796C04">
        <w:rPr>
          <w:rFonts w:ascii="Times New Roman" w:hAnsi="Times New Roman" w:cs="Times New Roman"/>
          <w:b/>
          <w:bCs/>
          <w:color w:val="000000"/>
          <w:sz w:val="20"/>
          <w:szCs w:val="20"/>
        </w:rPr>
        <w:t>:</w:t>
      </w:r>
      <w:r w:rsidRPr="00796C04">
        <w:rPr>
          <w:rFonts w:ascii="Times New Roman" w:hAnsi="Times New Roman" w:cs="Times New Roman"/>
          <w:color w:val="000000"/>
          <w:sz w:val="20"/>
          <w:szCs w:val="20"/>
        </w:rPr>
        <w:t xml:space="preserve"> ceecs@cs.csubak.edu</w:t>
      </w:r>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Website:</w:t>
      </w:r>
      <w:r w:rsidRPr="00796C04">
        <w:rPr>
          <w:rFonts w:ascii="Times New Roman" w:hAnsi="Times New Roman" w:cs="Times New Roman"/>
          <w:color w:val="000000"/>
          <w:sz w:val="20"/>
          <w:szCs w:val="20"/>
        </w:rPr>
        <w:t xml:space="preserve"> www.cs.csubak.edu</w:t>
      </w:r>
    </w:p>
    <w:p w:rsidR="00A40292" w:rsidRPr="00796C04" w:rsidDel="00EF7BBA" w:rsidRDefault="00A40292" w:rsidP="00A40292">
      <w:pPr>
        <w:autoSpaceDE w:val="0"/>
        <w:autoSpaceDN w:val="0"/>
        <w:adjustRightInd w:val="0"/>
        <w:spacing w:after="0" w:line="240" w:lineRule="auto"/>
        <w:jc w:val="both"/>
        <w:rPr>
          <w:del w:id="2" w:author="Melissa Danforth" w:date="2014-08-14T17:48:00Z"/>
          <w:rFonts w:ascii="Times New Roman" w:hAnsi="Times New Roman" w:cs="Times New Roman"/>
          <w:color w:val="000000"/>
          <w:sz w:val="20"/>
          <w:szCs w:val="20"/>
        </w:rPr>
      </w:pPr>
      <w:r w:rsidRPr="00796C04">
        <w:rPr>
          <w:rFonts w:ascii="Times New Roman" w:hAnsi="Times New Roman" w:cs="Times New Roman"/>
          <w:b/>
          <w:bCs/>
          <w:color w:val="000000"/>
          <w:sz w:val="20"/>
          <w:szCs w:val="20"/>
        </w:rPr>
        <w:t>Faculty:</w:t>
      </w:r>
      <w:r w:rsidRPr="00796C04">
        <w:rPr>
          <w:rFonts w:ascii="Times New Roman" w:hAnsi="Times New Roman" w:cs="Times New Roman"/>
          <w:color w:val="000000"/>
          <w:sz w:val="20"/>
          <w:szCs w:val="20"/>
        </w:rPr>
        <w:t xml:space="preserve"> M. Danforth, S. Garcia, S. </w:t>
      </w:r>
      <w:proofErr w:type="spellStart"/>
      <w:r w:rsidRPr="00796C04">
        <w:rPr>
          <w:rFonts w:ascii="Times New Roman" w:hAnsi="Times New Roman" w:cs="Times New Roman"/>
          <w:color w:val="000000"/>
          <w:sz w:val="20"/>
          <w:szCs w:val="20"/>
        </w:rPr>
        <w:t>Jafarzadeh</w:t>
      </w:r>
      <w:proofErr w:type="spellEnd"/>
      <w:r w:rsidRPr="00796C04">
        <w:rPr>
          <w:rFonts w:ascii="Times New Roman" w:hAnsi="Times New Roman" w:cs="Times New Roman"/>
          <w:color w:val="000000"/>
          <w:sz w:val="20"/>
          <w:szCs w:val="20"/>
        </w:rPr>
        <w:t xml:space="preserve">, </w:t>
      </w:r>
      <w:ins w:id="3" w:author="Melissa Danforth" w:date="2014-08-14T17:48:00Z">
        <w:r w:rsidR="00EF7BBA">
          <w:rPr>
            <w:rFonts w:ascii="Times New Roman" w:hAnsi="Times New Roman" w:cs="Times New Roman"/>
            <w:color w:val="000000"/>
            <w:sz w:val="20"/>
            <w:szCs w:val="20"/>
          </w:rPr>
          <w:t xml:space="preserve">S. </w:t>
        </w:r>
        <w:proofErr w:type="spellStart"/>
        <w:r w:rsidR="00EF7BBA">
          <w:rPr>
            <w:rFonts w:ascii="Times New Roman" w:hAnsi="Times New Roman" w:cs="Times New Roman"/>
            <w:color w:val="000000"/>
            <w:sz w:val="20"/>
            <w:szCs w:val="20"/>
          </w:rPr>
          <w:t>Kukreja</w:t>
        </w:r>
        <w:proofErr w:type="spellEnd"/>
        <w:r w:rsidR="00EF7BBA">
          <w:rPr>
            <w:rFonts w:ascii="Times New Roman" w:hAnsi="Times New Roman" w:cs="Times New Roman"/>
            <w:color w:val="000000"/>
            <w:sz w:val="20"/>
            <w:szCs w:val="20"/>
          </w:rPr>
          <w:t xml:space="preserve">, </w:t>
        </w:r>
      </w:ins>
      <w:r w:rsidRPr="00796C04">
        <w:rPr>
          <w:rFonts w:ascii="Times New Roman" w:hAnsi="Times New Roman" w:cs="Times New Roman"/>
          <w:color w:val="000000"/>
          <w:sz w:val="20"/>
          <w:szCs w:val="20"/>
        </w:rPr>
        <w:t xml:space="preserve">W. Li, H. </w:t>
      </w:r>
      <w:proofErr w:type="spellStart"/>
      <w:r w:rsidRPr="00796C04">
        <w:rPr>
          <w:rFonts w:ascii="Times New Roman" w:hAnsi="Times New Roman" w:cs="Times New Roman"/>
          <w:color w:val="000000"/>
          <w:sz w:val="20"/>
          <w:szCs w:val="20"/>
        </w:rPr>
        <w:t>Mehrpoyan</w:t>
      </w:r>
      <w:proofErr w:type="spellEnd"/>
      <w:r w:rsidRPr="00796C04">
        <w:rPr>
          <w:rFonts w:ascii="Times New Roman" w:hAnsi="Times New Roman" w:cs="Times New Roman"/>
          <w:color w:val="000000"/>
          <w:sz w:val="20"/>
          <w:szCs w:val="20"/>
        </w:rPr>
        <w:t xml:space="preserve">, T. Meyer, D. Meyers, </w:t>
      </w:r>
      <w:del w:id="4" w:author="Melissa Danforth" w:date="2014-08-14T17:48:00Z">
        <w:r w:rsidRPr="00796C04" w:rsidDel="00EF7BBA">
          <w:rPr>
            <w:rFonts w:ascii="Times New Roman" w:hAnsi="Times New Roman" w:cs="Times New Roman"/>
            <w:color w:val="000000"/>
            <w:sz w:val="20"/>
            <w:szCs w:val="20"/>
          </w:rPr>
          <w:delText xml:space="preserve">L. Niu, </w:delText>
        </w:r>
      </w:del>
      <w:r w:rsidRPr="00796C04">
        <w:rPr>
          <w:rFonts w:ascii="Times New Roman" w:hAnsi="Times New Roman" w:cs="Times New Roman"/>
          <w:color w:val="000000"/>
          <w:sz w:val="20"/>
          <w:szCs w:val="20"/>
        </w:rPr>
        <w:t xml:space="preserve">M. Thomas, </w:t>
      </w:r>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sz w:val="20"/>
          <w:szCs w:val="20"/>
        </w:rPr>
        <w:t xml:space="preserve">H. Wang, A. </w:t>
      </w:r>
      <w:proofErr w:type="spellStart"/>
      <w:r w:rsidRPr="00796C04">
        <w:rPr>
          <w:rFonts w:ascii="Times New Roman" w:hAnsi="Times New Roman" w:cs="Times New Roman"/>
          <w:sz w:val="20"/>
          <w:szCs w:val="20"/>
        </w:rPr>
        <w:t>Wani</w:t>
      </w:r>
      <w:proofErr w:type="spellEnd"/>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Description</w:t>
      </w:r>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color w:val="000000"/>
          <w:sz w:val="20"/>
          <w:szCs w:val="20"/>
        </w:rPr>
        <w:t xml:space="preserve">Computer Engineering is a field, which in some sense, resides between the long-established fields of Computer Science and Electrical Engineering. It is concerned with topics such as analog and digital circuit design, embedded controllers, computer hardware, system software, computer system design, data communication, signal processing, computer networks, robotics, computer vision, graphics and image processing, and other topics in computing where hardware plays an important role. Computer engineers often work with other engineers, physical scientists, and software engineers. </w:t>
      </w:r>
    </w:p>
    <w:p w:rsidR="00A40292" w:rsidRDefault="00A40292" w:rsidP="00A40292">
      <w:pPr>
        <w:autoSpaceDE w:val="0"/>
        <w:autoSpaceDN w:val="0"/>
        <w:adjustRightInd w:val="0"/>
        <w:spacing w:after="0" w:line="240" w:lineRule="auto"/>
        <w:jc w:val="both"/>
        <w:rPr>
          <w:ins w:id="5" w:author="Melissa Danforth" w:date="2014-08-14T17:49:00Z"/>
          <w:rFonts w:ascii="Times New Roman" w:hAnsi="Times New Roman" w:cs="Times New Roman"/>
          <w:color w:val="000000"/>
          <w:sz w:val="20"/>
          <w:szCs w:val="20"/>
        </w:rPr>
      </w:pPr>
    </w:p>
    <w:p w:rsidR="00EF7BBA" w:rsidRPr="00EF7BBA" w:rsidRDefault="00EF7BBA" w:rsidP="00EF7BBA">
      <w:pPr>
        <w:autoSpaceDE w:val="0"/>
        <w:autoSpaceDN w:val="0"/>
        <w:adjustRightInd w:val="0"/>
        <w:spacing w:after="0" w:line="240" w:lineRule="auto"/>
        <w:jc w:val="both"/>
        <w:rPr>
          <w:ins w:id="6" w:author="Melissa Danforth" w:date="2014-08-14T17:49:00Z"/>
          <w:rFonts w:ascii="Times New Roman" w:hAnsi="Times New Roman" w:cs="Times New Roman"/>
          <w:color w:val="000000"/>
          <w:sz w:val="20"/>
          <w:szCs w:val="20"/>
        </w:rPr>
      </w:pPr>
      <w:ins w:id="7" w:author="Melissa Danforth" w:date="2014-08-14T17:49:00Z">
        <w:r w:rsidRPr="00EF7BBA">
          <w:rPr>
            <w:rFonts w:ascii="Times New Roman" w:hAnsi="Times New Roman" w:cs="Times New Roman"/>
            <w:color w:val="000000"/>
            <w:sz w:val="20"/>
            <w:szCs w:val="20"/>
          </w:rPr>
          <w:t xml:space="preserve">The Computer and Electrical Engineering and Computer Science Department moved into a new building in </w:t>
        </w:r>
        <w:proofErr w:type="gramStart"/>
        <w:r w:rsidRPr="00EF7BBA">
          <w:rPr>
            <w:rFonts w:ascii="Times New Roman" w:hAnsi="Times New Roman" w:cs="Times New Roman"/>
            <w:color w:val="000000"/>
            <w:sz w:val="20"/>
            <w:szCs w:val="20"/>
          </w:rPr>
          <w:t>Fall</w:t>
        </w:r>
        <w:proofErr w:type="gramEnd"/>
        <w:r w:rsidRPr="00EF7BBA">
          <w:rPr>
            <w:rFonts w:ascii="Times New Roman" w:hAnsi="Times New Roman" w:cs="Times New Roman"/>
            <w:color w:val="000000"/>
            <w:sz w:val="20"/>
            <w:szCs w:val="20"/>
          </w:rPr>
          <w:t xml:space="preserve"> 2008. The department administers its own local area network which includes multiple Unix/Linux servers, two software programming labs, a </w:t>
        </w:r>
        <w:proofErr w:type="spellStart"/>
        <w:r w:rsidRPr="00EF7BBA">
          <w:rPr>
            <w:rFonts w:ascii="Times New Roman" w:hAnsi="Times New Roman" w:cs="Times New Roman"/>
            <w:color w:val="000000"/>
            <w:sz w:val="20"/>
            <w:szCs w:val="20"/>
          </w:rPr>
          <w:t>walkin</w:t>
        </w:r>
        <w:proofErr w:type="spellEnd"/>
        <w:r w:rsidRPr="00EF7BBA">
          <w:rPr>
            <w:rFonts w:ascii="Times New Roman" w:hAnsi="Times New Roman" w:cs="Times New Roman"/>
            <w:color w:val="000000"/>
            <w:sz w:val="20"/>
            <w:szCs w:val="20"/>
          </w:rPr>
          <w:t xml:space="preserve"> lab/tutoring center, one advanced workstation lab, an isolated network lab, an AI/visualization lab, a DSP/communications lab, one digital electronics hardware lab, a power systems/electronics lab, and a robotics/control systems lab. There is also a study room/library with computers available to students. </w:t>
        </w:r>
      </w:ins>
    </w:p>
    <w:p w:rsidR="00EF7BBA" w:rsidRPr="00EF7BBA" w:rsidRDefault="00EF7BBA" w:rsidP="00EF7BBA">
      <w:pPr>
        <w:autoSpaceDE w:val="0"/>
        <w:autoSpaceDN w:val="0"/>
        <w:adjustRightInd w:val="0"/>
        <w:spacing w:after="0" w:line="240" w:lineRule="auto"/>
        <w:jc w:val="both"/>
        <w:rPr>
          <w:ins w:id="8" w:author="Melissa Danforth" w:date="2014-08-14T17:49:00Z"/>
          <w:rFonts w:ascii="Times New Roman" w:hAnsi="Times New Roman" w:cs="Times New Roman"/>
          <w:color w:val="000000"/>
          <w:sz w:val="20"/>
          <w:szCs w:val="20"/>
        </w:rPr>
      </w:pPr>
    </w:p>
    <w:p w:rsidR="00EF7BBA" w:rsidRDefault="00EF7BBA" w:rsidP="00EF7BBA">
      <w:pPr>
        <w:autoSpaceDE w:val="0"/>
        <w:autoSpaceDN w:val="0"/>
        <w:adjustRightInd w:val="0"/>
        <w:spacing w:after="0" w:line="240" w:lineRule="auto"/>
        <w:jc w:val="both"/>
        <w:rPr>
          <w:ins w:id="9" w:author="Melissa Danforth" w:date="2014-08-14T17:49:00Z"/>
          <w:rFonts w:ascii="Times New Roman" w:hAnsi="Times New Roman" w:cs="Times New Roman"/>
          <w:color w:val="000000"/>
          <w:sz w:val="20"/>
          <w:szCs w:val="20"/>
        </w:rPr>
      </w:pPr>
      <w:ins w:id="10" w:author="Melissa Danforth" w:date="2014-08-14T17:49:00Z">
        <w:r w:rsidRPr="00EF7BBA">
          <w:rPr>
            <w:rFonts w:ascii="Times New Roman" w:hAnsi="Times New Roman" w:cs="Times New Roman"/>
            <w:color w:val="000000"/>
            <w:sz w:val="20"/>
            <w:szCs w:val="20"/>
          </w:rPr>
          <w:t xml:space="preserve">An important goal of the department is to enable students to work much more closely with faculty than they would be able to at larger universities. A detailed description of student learning goals and objectives can be found at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HYPERLINK "</w:instrText>
        </w:r>
        <w:r w:rsidRPr="00EF7BBA">
          <w:rPr>
            <w:rFonts w:ascii="Times New Roman" w:hAnsi="Times New Roman" w:cs="Times New Roman"/>
            <w:color w:val="000000"/>
            <w:sz w:val="20"/>
            <w:szCs w:val="20"/>
          </w:rPr>
          <w:instrText>http://www.cs.csub.edu/all_abet.pdf</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fldChar w:fldCharType="separate"/>
        </w:r>
        <w:r w:rsidRPr="00426A8C">
          <w:rPr>
            <w:rStyle w:val="Hyperlink"/>
            <w:rFonts w:ascii="Times New Roman" w:hAnsi="Times New Roman" w:cs="Times New Roman"/>
            <w:sz w:val="20"/>
            <w:szCs w:val="20"/>
          </w:rPr>
          <w:t>http://www.cs.csub.edu/all_abet.pdf</w:t>
        </w:r>
        <w:r>
          <w:rPr>
            <w:rFonts w:ascii="Times New Roman" w:hAnsi="Times New Roman" w:cs="Times New Roman"/>
            <w:color w:val="000000"/>
            <w:sz w:val="20"/>
            <w:szCs w:val="20"/>
          </w:rPr>
          <w:fldChar w:fldCharType="end"/>
        </w:r>
        <w:r w:rsidRPr="00EF7BBA">
          <w:rPr>
            <w:rFonts w:ascii="Times New Roman" w:hAnsi="Times New Roman" w:cs="Times New Roman"/>
            <w:color w:val="000000"/>
            <w:sz w:val="20"/>
            <w:szCs w:val="20"/>
          </w:rPr>
          <w:t>.</w:t>
        </w:r>
      </w:ins>
    </w:p>
    <w:p w:rsidR="00EF7BBA" w:rsidRPr="00796C04" w:rsidRDefault="00EF7BBA" w:rsidP="00EF7BBA">
      <w:pPr>
        <w:autoSpaceDE w:val="0"/>
        <w:autoSpaceDN w:val="0"/>
        <w:adjustRightInd w:val="0"/>
        <w:spacing w:after="0" w:line="240" w:lineRule="auto"/>
        <w:jc w:val="both"/>
        <w:rPr>
          <w:rFonts w:ascii="Times New Roman" w:hAnsi="Times New Roman" w:cs="Times New Roman"/>
          <w:color w:val="000000"/>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Requirements for the Bachelor of Science Degree in Computer Engineering </w:t>
      </w: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796C04" w:rsidRDefault="00A40292" w:rsidP="00A40292">
      <w:pPr>
        <w:tabs>
          <w:tab w:val="left" w:pos="333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Total Units Required to Graduate </w:t>
      </w:r>
      <w:r w:rsidRPr="00796C04">
        <w:rPr>
          <w:rFonts w:ascii="Times New Roman" w:hAnsi="Times New Roman" w:cs="Times New Roman"/>
          <w:b/>
          <w:bCs/>
          <w:color w:val="000000"/>
          <w:sz w:val="20"/>
          <w:szCs w:val="20"/>
        </w:rPr>
        <w:tab/>
      </w:r>
      <w:del w:id="11" w:author="Melissa Danforth" w:date="2014-08-14T17:50:00Z">
        <w:r w:rsidRPr="00796C04" w:rsidDel="00EF7BBA">
          <w:rPr>
            <w:rFonts w:ascii="Times New Roman" w:hAnsi="Times New Roman" w:cs="Times New Roman"/>
            <w:b/>
            <w:bCs/>
            <w:color w:val="000000"/>
            <w:sz w:val="20"/>
            <w:szCs w:val="20"/>
          </w:rPr>
          <w:delText>180-186</w:delText>
        </w:r>
      </w:del>
      <w:ins w:id="12" w:author="Melissa Danforth" w:date="2014-08-14T17:50:00Z">
        <w:r w:rsidR="00EF7BBA">
          <w:rPr>
            <w:rFonts w:ascii="Times New Roman" w:hAnsi="Times New Roman" w:cs="Times New Roman"/>
            <w:b/>
            <w:bCs/>
            <w:color w:val="000000"/>
            <w:sz w:val="20"/>
            <w:szCs w:val="20"/>
          </w:rPr>
          <w:t>120</w:t>
        </w:r>
      </w:ins>
      <w:r w:rsidRPr="00796C04">
        <w:rPr>
          <w:rFonts w:ascii="Times New Roman" w:hAnsi="Times New Roman" w:cs="Times New Roman"/>
          <w:b/>
          <w:bCs/>
          <w:color w:val="000000"/>
          <w:sz w:val="20"/>
          <w:szCs w:val="20"/>
        </w:rPr>
        <w:t xml:space="preserve"> units </w:t>
      </w:r>
    </w:p>
    <w:p w:rsidR="00A40292" w:rsidRPr="00796C04" w:rsidRDefault="00A40292" w:rsidP="00A40292">
      <w:pPr>
        <w:tabs>
          <w:tab w:val="left" w:pos="3701"/>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Major Requirements </w:t>
      </w:r>
      <w:r w:rsidRPr="00796C04">
        <w:rPr>
          <w:rFonts w:ascii="Times New Roman" w:hAnsi="Times New Roman" w:cs="Times New Roman"/>
          <w:b/>
          <w:bCs/>
          <w:color w:val="000000"/>
          <w:sz w:val="20"/>
          <w:szCs w:val="20"/>
        </w:rPr>
        <w:tab/>
      </w:r>
      <w:del w:id="13" w:author="Melissa Danforth" w:date="2014-08-14T17:50:00Z">
        <w:r w:rsidRPr="00796C04" w:rsidDel="00EF7BBA">
          <w:rPr>
            <w:rFonts w:ascii="Times New Roman" w:hAnsi="Times New Roman" w:cs="Times New Roman"/>
            <w:b/>
            <w:bCs/>
            <w:color w:val="000000"/>
            <w:sz w:val="20"/>
            <w:szCs w:val="20"/>
          </w:rPr>
          <w:delText xml:space="preserve">139 </w:delText>
        </w:r>
      </w:del>
      <w:ins w:id="14" w:author="Melissa Danforth" w:date="2014-08-14T17:50:00Z">
        <w:r w:rsidR="00EF7BBA">
          <w:rPr>
            <w:rFonts w:ascii="Times New Roman" w:hAnsi="Times New Roman" w:cs="Times New Roman"/>
            <w:b/>
            <w:bCs/>
            <w:color w:val="000000"/>
            <w:sz w:val="20"/>
            <w:szCs w:val="20"/>
          </w:rPr>
          <w:t>95</w:t>
        </w:r>
        <w:r w:rsidR="00EF7BBA" w:rsidRPr="00796C04">
          <w:rPr>
            <w:rFonts w:ascii="Times New Roman" w:hAnsi="Times New Roman" w:cs="Times New Roman"/>
            <w:b/>
            <w:bCs/>
            <w:color w:val="000000"/>
            <w:sz w:val="20"/>
            <w:szCs w:val="20"/>
          </w:rPr>
          <w:t xml:space="preserve"> </w:t>
        </w:r>
      </w:ins>
      <w:r w:rsidRPr="00796C04">
        <w:rPr>
          <w:rFonts w:ascii="Times New Roman" w:hAnsi="Times New Roman" w:cs="Times New Roman"/>
          <w:b/>
          <w:bCs/>
          <w:color w:val="000000"/>
          <w:sz w:val="20"/>
          <w:szCs w:val="20"/>
        </w:rPr>
        <w:t xml:space="preserve">units </w:t>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color w:val="000000"/>
          <w:sz w:val="20"/>
          <w:szCs w:val="20"/>
        </w:rPr>
        <w:tab/>
        <w:t>ECE/CMPS Courses</w:t>
      </w:r>
      <w:r w:rsidRPr="00796C04">
        <w:rPr>
          <w:rFonts w:ascii="Times New Roman" w:hAnsi="Times New Roman" w:cs="Times New Roman"/>
          <w:color w:val="000000"/>
          <w:sz w:val="20"/>
          <w:szCs w:val="20"/>
        </w:rPr>
        <w:tab/>
      </w:r>
      <w:del w:id="15" w:author="Melissa Danforth" w:date="2014-08-14T17:50:00Z">
        <w:r w:rsidRPr="00796C04" w:rsidDel="00EF7BBA">
          <w:rPr>
            <w:rFonts w:ascii="Times New Roman" w:hAnsi="Times New Roman" w:cs="Times New Roman"/>
            <w:color w:val="000000"/>
            <w:sz w:val="20"/>
            <w:szCs w:val="20"/>
          </w:rPr>
          <w:delText>81</w:delText>
        </w:r>
      </w:del>
      <w:ins w:id="16" w:author="Melissa Danforth" w:date="2014-08-14T17:50:00Z">
        <w:r w:rsidR="00EF7BBA">
          <w:rPr>
            <w:rFonts w:ascii="Times New Roman" w:hAnsi="Times New Roman" w:cs="Times New Roman"/>
            <w:color w:val="000000"/>
            <w:sz w:val="20"/>
            <w:szCs w:val="20"/>
          </w:rPr>
          <w:t>62</w:t>
        </w:r>
      </w:ins>
      <w:r w:rsidRPr="00796C04">
        <w:rPr>
          <w:rFonts w:ascii="Times New Roman" w:hAnsi="Times New Roman" w:cs="Times New Roman"/>
          <w:color w:val="000000"/>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Cognate</w:t>
      </w:r>
      <w:ins w:id="17" w:author="Melissa Danforth" w:date="2014-08-14T17:50:00Z">
        <w:r w:rsidR="00EF7BBA">
          <w:rPr>
            <w:rFonts w:ascii="Times New Roman" w:hAnsi="Times New Roman" w:cs="Times New Roman"/>
            <w:sz w:val="20"/>
            <w:szCs w:val="20"/>
          </w:rPr>
          <w:t xml:space="preserve"> Course</w:t>
        </w:r>
      </w:ins>
      <w:r w:rsidRPr="00796C04">
        <w:rPr>
          <w:rFonts w:ascii="Times New Roman" w:hAnsi="Times New Roman" w:cs="Times New Roman"/>
          <w:sz w:val="20"/>
          <w:szCs w:val="20"/>
        </w:rPr>
        <w:t>s</w:t>
      </w:r>
      <w:r w:rsidRPr="00796C04">
        <w:rPr>
          <w:rFonts w:ascii="Times New Roman" w:hAnsi="Times New Roman" w:cs="Times New Roman"/>
          <w:sz w:val="20"/>
          <w:szCs w:val="20"/>
        </w:rPr>
        <w:tab/>
      </w:r>
      <w:del w:id="18" w:author="Melissa Danforth" w:date="2014-08-14T17:50:00Z">
        <w:r w:rsidRPr="00796C04" w:rsidDel="00EF7BBA">
          <w:rPr>
            <w:rFonts w:ascii="Times New Roman" w:hAnsi="Times New Roman" w:cs="Times New Roman"/>
            <w:sz w:val="20"/>
            <w:szCs w:val="20"/>
          </w:rPr>
          <w:delText xml:space="preserve">58 </w:delText>
        </w:r>
      </w:del>
      <w:ins w:id="19" w:author="Melissa Danforth" w:date="2014-08-14T17:50:00Z">
        <w:r w:rsidR="00EF7BBA">
          <w:rPr>
            <w:rFonts w:ascii="Times New Roman" w:hAnsi="Times New Roman" w:cs="Times New Roman"/>
            <w:sz w:val="20"/>
            <w:szCs w:val="20"/>
          </w:rPr>
          <w:t>33</w:t>
        </w:r>
        <w:r w:rsidR="00EF7BBA" w:rsidRPr="00796C04">
          <w:rPr>
            <w:rFonts w:ascii="Times New Roman" w:hAnsi="Times New Roman" w:cs="Times New Roman"/>
            <w:sz w:val="20"/>
            <w:szCs w:val="20"/>
          </w:rPr>
          <w:t xml:space="preserve"> </w:t>
        </w:r>
      </w:ins>
    </w:p>
    <w:p w:rsidR="00A40292" w:rsidRPr="00796C04" w:rsidRDefault="00A40292" w:rsidP="00A40292">
      <w:pPr>
        <w:tabs>
          <w:tab w:val="left" w:pos="360"/>
          <w:tab w:val="left" w:pos="3060"/>
          <w:tab w:val="left" w:pos="3909"/>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Minor Requirement</w:t>
      </w:r>
      <w:r w:rsidRPr="00796C04">
        <w:rPr>
          <w:rFonts w:ascii="Times New Roman" w:hAnsi="Times New Roman" w:cs="Times New Roman"/>
          <w:b/>
          <w:bCs/>
          <w:sz w:val="20"/>
          <w:szCs w:val="20"/>
        </w:rPr>
        <w:tab/>
        <w:t xml:space="preserve">  </w:t>
      </w:r>
      <w:r w:rsidRPr="00796C04">
        <w:rPr>
          <w:rFonts w:ascii="Times New Roman" w:hAnsi="Times New Roman" w:cs="Times New Roman"/>
          <w:b/>
          <w:bCs/>
          <w:sz w:val="20"/>
          <w:szCs w:val="20"/>
        </w:rPr>
        <w:tab/>
        <w:t>0 units</w:t>
      </w:r>
    </w:p>
    <w:p w:rsidR="00A40292" w:rsidRPr="00796C04" w:rsidRDefault="00A40292" w:rsidP="00A40292">
      <w:pPr>
        <w:tabs>
          <w:tab w:val="left" w:pos="360"/>
          <w:tab w:val="left" w:pos="3533"/>
        </w:tabs>
        <w:autoSpaceDE w:val="0"/>
        <w:autoSpaceDN w:val="0"/>
        <w:adjustRightInd w:val="0"/>
        <w:spacing w:after="0" w:line="240" w:lineRule="auto"/>
        <w:jc w:val="both"/>
        <w:rPr>
          <w:rFonts w:ascii="Times New Roman" w:hAnsi="Times New Roman" w:cs="Times New Roman"/>
          <w:b/>
          <w:bCs/>
          <w:sz w:val="20"/>
          <w:szCs w:val="20"/>
        </w:rPr>
      </w:pPr>
      <w:del w:id="20" w:author="Melissa Danforth" w:date="2014-08-14T17:51:00Z">
        <w:r w:rsidRPr="00796C04" w:rsidDel="00EF7BBA">
          <w:rPr>
            <w:rFonts w:ascii="Times New Roman" w:hAnsi="Times New Roman" w:cs="Times New Roman"/>
            <w:b/>
            <w:bCs/>
            <w:sz w:val="20"/>
            <w:szCs w:val="20"/>
          </w:rPr>
          <w:delText>Other University</w:delText>
        </w:r>
      </w:del>
      <w:ins w:id="21" w:author="Melissa Danforth" w:date="2014-08-14T17:51:00Z">
        <w:r w:rsidR="00EF7BBA">
          <w:rPr>
            <w:rFonts w:ascii="Times New Roman" w:hAnsi="Times New Roman" w:cs="Times New Roman"/>
            <w:b/>
            <w:bCs/>
            <w:sz w:val="20"/>
            <w:szCs w:val="20"/>
          </w:rPr>
          <w:t>General Education</w:t>
        </w:r>
      </w:ins>
      <w:r w:rsidRPr="00796C04">
        <w:rPr>
          <w:rFonts w:ascii="Times New Roman" w:hAnsi="Times New Roman" w:cs="Times New Roman"/>
          <w:b/>
          <w:bCs/>
          <w:sz w:val="20"/>
          <w:szCs w:val="20"/>
        </w:rPr>
        <w:t xml:space="preserve"> Requirements    </w:t>
      </w:r>
      <w:r w:rsidRPr="00796C04">
        <w:rPr>
          <w:rFonts w:ascii="Times New Roman" w:hAnsi="Times New Roman" w:cs="Times New Roman"/>
          <w:b/>
          <w:bCs/>
          <w:sz w:val="20"/>
          <w:szCs w:val="20"/>
        </w:rPr>
        <w:tab/>
      </w:r>
      <w:del w:id="22" w:author="Melissa Danforth" w:date="2014-08-14T17:50:00Z">
        <w:r w:rsidRPr="00796C04" w:rsidDel="00EF7BBA">
          <w:rPr>
            <w:rFonts w:ascii="Times New Roman" w:hAnsi="Times New Roman" w:cs="Times New Roman"/>
            <w:b/>
            <w:bCs/>
            <w:sz w:val="20"/>
            <w:szCs w:val="20"/>
          </w:rPr>
          <w:delText>40-47</w:delText>
        </w:r>
      </w:del>
      <w:ins w:id="23" w:author="Melissa Danforth" w:date="2014-08-14T17:50:00Z">
        <w:r w:rsidR="00EF7BBA">
          <w:rPr>
            <w:rFonts w:ascii="Times New Roman" w:hAnsi="Times New Roman" w:cs="Times New Roman"/>
            <w:b/>
            <w:bCs/>
            <w:sz w:val="20"/>
            <w:szCs w:val="20"/>
          </w:rPr>
          <w:t>24</w:t>
        </w:r>
      </w:ins>
      <w:r w:rsidRPr="00796C04">
        <w:rPr>
          <w:rFonts w:ascii="Times New Roman" w:hAnsi="Times New Roman" w:cs="Times New Roman"/>
          <w:b/>
          <w:bCs/>
          <w:sz w:val="20"/>
          <w:szCs w:val="20"/>
        </w:rPr>
        <w:t xml:space="preserve"> units</w:t>
      </w:r>
      <w:ins w:id="24" w:author="Melissa Danforth" w:date="2014-08-14T17:50:00Z">
        <w:r w:rsidR="00EF7BBA">
          <w:rPr>
            <w:rFonts w:ascii="Times New Roman" w:hAnsi="Times New Roman" w:cs="Times New Roman"/>
            <w:b/>
            <w:bCs/>
            <w:sz w:val="20"/>
            <w:szCs w:val="20"/>
          </w:rPr>
          <w:t xml:space="preserve"> ***</w:t>
        </w:r>
      </w:ins>
    </w:p>
    <w:p w:rsidR="00A40292" w:rsidRPr="00796C04" w:rsidDel="0035601D" w:rsidRDefault="00A40292" w:rsidP="00A40292">
      <w:pPr>
        <w:tabs>
          <w:tab w:val="left" w:pos="360"/>
          <w:tab w:val="left" w:pos="2880"/>
        </w:tabs>
        <w:autoSpaceDE w:val="0"/>
        <w:autoSpaceDN w:val="0"/>
        <w:adjustRightInd w:val="0"/>
        <w:spacing w:after="0" w:line="240" w:lineRule="auto"/>
        <w:jc w:val="both"/>
        <w:rPr>
          <w:del w:id="25" w:author="Melissa Danforth" w:date="2014-08-14T19:29:00Z"/>
          <w:rFonts w:ascii="Times New Roman" w:hAnsi="Times New Roman" w:cs="Times New Roman"/>
          <w:color w:val="000000"/>
          <w:sz w:val="20"/>
          <w:szCs w:val="20"/>
        </w:rPr>
      </w:pPr>
      <w:r w:rsidRPr="00796C04">
        <w:rPr>
          <w:rFonts w:ascii="Times New Roman" w:hAnsi="Times New Roman" w:cs="Times New Roman"/>
          <w:sz w:val="20"/>
          <w:szCs w:val="20"/>
        </w:rPr>
        <w:tab/>
      </w:r>
      <w:del w:id="26" w:author="Melissa Danforth" w:date="2014-08-14T17:51:00Z">
        <w:r w:rsidRPr="00796C04" w:rsidDel="00EF7BBA">
          <w:rPr>
            <w:rFonts w:ascii="Times New Roman" w:hAnsi="Times New Roman" w:cs="Times New Roman"/>
            <w:sz w:val="20"/>
            <w:szCs w:val="20"/>
          </w:rPr>
          <w:delText>CSUB 101</w:delText>
        </w:r>
      </w:del>
      <w:ins w:id="27" w:author="Melissa Danforth" w:date="2014-08-14T17:51:00Z">
        <w:r w:rsidR="00EF7BBA">
          <w:rPr>
            <w:rFonts w:ascii="Times New Roman" w:hAnsi="Times New Roman" w:cs="Times New Roman"/>
            <w:sz w:val="20"/>
            <w:szCs w:val="20"/>
          </w:rPr>
          <w:t>First-year Seminar</w:t>
        </w:r>
      </w:ins>
      <w:r w:rsidRPr="00796C04">
        <w:rPr>
          <w:rFonts w:ascii="Times New Roman" w:hAnsi="Times New Roman" w:cs="Times New Roman"/>
          <w:sz w:val="20"/>
          <w:szCs w:val="20"/>
        </w:rPr>
        <w:tab/>
      </w:r>
      <w:del w:id="28" w:author="Melissa Danforth" w:date="2014-08-14T17:51:00Z">
        <w:r w:rsidRPr="00796C04" w:rsidDel="00EF7BBA">
          <w:rPr>
            <w:rFonts w:ascii="Times New Roman" w:hAnsi="Times New Roman" w:cs="Times New Roman"/>
            <w:sz w:val="20"/>
            <w:szCs w:val="20"/>
          </w:rPr>
          <w:delText>2</w:delText>
        </w:r>
      </w:del>
      <w:ins w:id="29" w:author="Melissa Danforth" w:date="2014-08-14T17:51:00Z">
        <w:r w:rsidR="00EF7BBA">
          <w:rPr>
            <w:rFonts w:ascii="Times New Roman" w:hAnsi="Times New Roman" w:cs="Times New Roman"/>
            <w:sz w:val="20"/>
            <w:szCs w:val="20"/>
          </w:rPr>
          <w:t>0*</w:t>
        </w:r>
      </w:ins>
    </w:p>
    <w:p w:rsidR="00A40292" w:rsidRPr="00796C04" w:rsidDel="00EF7BBA"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30" w:author="Melissa Danforth" w:date="2014-08-14T17:51:00Z" w:name="move395802007"/>
      <w:moveFrom w:id="31" w:author="Melissa Danforth" w:date="2014-08-14T17:51:00Z">
        <w:r w:rsidRPr="00796C04" w:rsidDel="00EF7BBA">
          <w:rPr>
            <w:rFonts w:ascii="Times New Roman" w:hAnsi="Times New Roman" w:cs="Times New Roman"/>
            <w:color w:val="000000"/>
            <w:sz w:val="20"/>
            <w:szCs w:val="20"/>
          </w:rPr>
          <w:tab/>
          <w:t>American Institutions</w:t>
        </w:r>
        <w:r w:rsidRPr="00796C04" w:rsidDel="00EF7BBA">
          <w:rPr>
            <w:rFonts w:ascii="Times New Roman" w:hAnsi="Times New Roman" w:cs="Times New Roman"/>
            <w:color w:val="000000"/>
            <w:sz w:val="20"/>
            <w:szCs w:val="20"/>
          </w:rPr>
          <w:tab/>
          <w:t xml:space="preserve">5 </w:t>
        </w:r>
      </w:moveFrom>
    </w:p>
    <w:moveFromRangeEnd w:id="30"/>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del w:id="32" w:author="Melissa Danforth" w:date="2014-08-14T17:52:00Z">
        <w:r w:rsidRPr="00796C04" w:rsidDel="00EF7BBA">
          <w:rPr>
            <w:rFonts w:ascii="Times New Roman" w:hAnsi="Times New Roman" w:cs="Times New Roman"/>
            <w:sz w:val="20"/>
            <w:szCs w:val="20"/>
          </w:rPr>
          <w:delText>Area A</w:delText>
        </w:r>
      </w:del>
      <w:ins w:id="33" w:author="Melissa Danforth" w:date="2014-08-14T17:52:00Z">
        <w:r w:rsidR="00EF7BBA">
          <w:rPr>
            <w:rFonts w:ascii="Times New Roman" w:hAnsi="Times New Roman" w:cs="Times New Roman"/>
            <w:sz w:val="20"/>
            <w:szCs w:val="20"/>
          </w:rPr>
          <w:t>Foundational Skills</w:t>
        </w:r>
      </w:ins>
      <w:r w:rsidRPr="00796C04">
        <w:rPr>
          <w:rFonts w:ascii="Times New Roman" w:hAnsi="Times New Roman" w:cs="Times New Roman"/>
          <w:sz w:val="20"/>
          <w:szCs w:val="20"/>
        </w:rPr>
        <w:tab/>
      </w:r>
      <w:del w:id="34" w:author="Melissa Danforth" w:date="2014-08-14T17:52:00Z">
        <w:r w:rsidRPr="00796C04" w:rsidDel="00EF7BBA">
          <w:rPr>
            <w:rFonts w:ascii="Times New Roman" w:hAnsi="Times New Roman" w:cs="Times New Roman"/>
            <w:sz w:val="20"/>
            <w:szCs w:val="20"/>
          </w:rPr>
          <w:delText>10</w:delText>
        </w:r>
      </w:del>
      <w:ins w:id="35" w:author="Melissa Danforth" w:date="2014-08-14T17:52:00Z">
        <w:r w:rsidR="00EF7BBA">
          <w:rPr>
            <w:rFonts w:ascii="Times New Roman" w:hAnsi="Times New Roman" w:cs="Times New Roman"/>
            <w:sz w:val="20"/>
            <w:szCs w:val="20"/>
          </w:rPr>
          <w:t>6</w:t>
        </w:r>
      </w:ins>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36" w:author="Melissa Danforth" w:date="2014-08-14T17:52:00Z">
        <w:r w:rsidR="00EF7BBA">
          <w:rPr>
            <w:rFonts w:ascii="Times New Roman" w:hAnsi="Times New Roman" w:cs="Times New Roman"/>
            <w:sz w:val="20"/>
            <w:szCs w:val="20"/>
          </w:rPr>
          <w:t xml:space="preserve">LD </w:t>
        </w:r>
      </w:ins>
      <w:r w:rsidRPr="00796C04">
        <w:rPr>
          <w:rFonts w:ascii="Times New Roman" w:hAnsi="Times New Roman" w:cs="Times New Roman"/>
          <w:sz w:val="20"/>
          <w:szCs w:val="20"/>
        </w:rPr>
        <w:t>Area B</w:t>
      </w:r>
      <w:r w:rsidRPr="00796C04">
        <w:rPr>
          <w:rFonts w:ascii="Times New Roman" w:hAnsi="Times New Roman" w:cs="Times New Roman"/>
          <w:sz w:val="20"/>
          <w:szCs w:val="20"/>
        </w:rPr>
        <w:tab/>
      </w:r>
      <w:del w:id="37" w:author="Melissa Danforth" w:date="2014-08-14T17:52:00Z">
        <w:r w:rsidRPr="00796C04" w:rsidDel="00EF7BBA">
          <w:rPr>
            <w:rFonts w:ascii="Times New Roman" w:hAnsi="Times New Roman" w:cs="Times New Roman"/>
            <w:sz w:val="20"/>
            <w:szCs w:val="20"/>
          </w:rPr>
          <w:delText>0</w:delText>
        </w:r>
      </w:del>
      <w:ins w:id="38" w:author="Melissa Danforth" w:date="2014-08-14T17:52:00Z">
        <w:r w:rsidR="00EF7BBA">
          <w:rPr>
            <w:rFonts w:ascii="Times New Roman" w:hAnsi="Times New Roman" w:cs="Times New Roman"/>
            <w:sz w:val="20"/>
            <w:szCs w:val="20"/>
          </w:rPr>
          <w:t>3</w:t>
        </w:r>
      </w:ins>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39" w:author="Melissa Danforth" w:date="2014-08-14T17:52:00Z">
        <w:r w:rsidR="00EF7BBA">
          <w:rPr>
            <w:rFonts w:ascii="Times New Roman" w:hAnsi="Times New Roman" w:cs="Times New Roman"/>
            <w:sz w:val="20"/>
            <w:szCs w:val="20"/>
          </w:rPr>
          <w:t xml:space="preserve">LD </w:t>
        </w:r>
      </w:ins>
      <w:r w:rsidRPr="00796C04">
        <w:rPr>
          <w:rFonts w:ascii="Times New Roman" w:hAnsi="Times New Roman" w:cs="Times New Roman"/>
          <w:sz w:val="20"/>
          <w:szCs w:val="20"/>
        </w:rPr>
        <w:t>Area C</w:t>
      </w:r>
      <w:r w:rsidRPr="00796C04">
        <w:rPr>
          <w:rFonts w:ascii="Times New Roman" w:hAnsi="Times New Roman" w:cs="Times New Roman"/>
          <w:sz w:val="20"/>
          <w:szCs w:val="20"/>
        </w:rPr>
        <w:tab/>
      </w:r>
      <w:del w:id="40" w:author="Melissa Danforth" w:date="2014-08-14T17:52:00Z">
        <w:r w:rsidRPr="00796C04" w:rsidDel="00EF7BBA">
          <w:rPr>
            <w:rFonts w:ascii="Times New Roman" w:hAnsi="Times New Roman" w:cs="Times New Roman"/>
            <w:sz w:val="20"/>
            <w:szCs w:val="20"/>
          </w:rPr>
          <w:delText xml:space="preserve">10 </w:delText>
        </w:r>
      </w:del>
      <w:ins w:id="41" w:author="Melissa Danforth" w:date="2014-08-14T17:52:00Z">
        <w:r w:rsidR="00EF7BBA">
          <w:rPr>
            <w:rFonts w:ascii="Times New Roman" w:hAnsi="Times New Roman" w:cs="Times New Roman"/>
            <w:sz w:val="20"/>
            <w:szCs w:val="20"/>
          </w:rPr>
          <w:t>6</w:t>
        </w:r>
        <w:r w:rsidR="00EF7BB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42" w:author="Melissa Danforth" w:date="2014-08-14T17:52:00Z">
        <w:r w:rsidR="00EF7BBA">
          <w:rPr>
            <w:rFonts w:ascii="Times New Roman" w:hAnsi="Times New Roman" w:cs="Times New Roman"/>
            <w:sz w:val="20"/>
            <w:szCs w:val="20"/>
          </w:rPr>
          <w:t xml:space="preserve">LD </w:t>
        </w:r>
      </w:ins>
      <w:r w:rsidRPr="00796C04">
        <w:rPr>
          <w:rFonts w:ascii="Times New Roman" w:hAnsi="Times New Roman" w:cs="Times New Roman"/>
          <w:sz w:val="20"/>
          <w:szCs w:val="20"/>
        </w:rPr>
        <w:t>Area D</w:t>
      </w:r>
      <w:r w:rsidRPr="00796C04">
        <w:rPr>
          <w:rFonts w:ascii="Times New Roman" w:hAnsi="Times New Roman" w:cs="Times New Roman"/>
          <w:sz w:val="20"/>
          <w:szCs w:val="20"/>
        </w:rPr>
        <w:tab/>
      </w:r>
      <w:del w:id="43" w:author="Melissa Danforth" w:date="2014-08-14T17:52:00Z">
        <w:r w:rsidRPr="00796C04" w:rsidDel="00EF7BBA">
          <w:rPr>
            <w:rFonts w:ascii="Times New Roman" w:hAnsi="Times New Roman" w:cs="Times New Roman"/>
            <w:sz w:val="20"/>
            <w:szCs w:val="20"/>
          </w:rPr>
          <w:delText>10**</w:delText>
        </w:r>
      </w:del>
      <w:ins w:id="44" w:author="Melissa Danforth" w:date="2014-08-14T17:52:00Z">
        <w:r w:rsidR="00EF7BBA">
          <w:rPr>
            <w:rFonts w:ascii="Times New Roman" w:hAnsi="Times New Roman" w:cs="Times New Roman"/>
            <w:sz w:val="20"/>
            <w:szCs w:val="20"/>
          </w:rPr>
          <w:t>6</w:t>
        </w:r>
      </w:ins>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EF7BBA" w:rsidRPr="00796C04" w:rsidRDefault="00EF7BBA" w:rsidP="00EF7B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45" w:author="Melissa Danforth" w:date="2014-08-14T17:51:00Z" w:name="move395802007"/>
      <w:moveTo w:id="46" w:author="Melissa Danforth" w:date="2014-08-14T17:51:00Z">
        <w:r w:rsidRPr="00796C04">
          <w:rPr>
            <w:rFonts w:ascii="Times New Roman" w:hAnsi="Times New Roman" w:cs="Times New Roman"/>
            <w:color w:val="000000"/>
            <w:sz w:val="20"/>
            <w:szCs w:val="20"/>
          </w:rPr>
          <w:tab/>
        </w:r>
        <w:del w:id="47" w:author="Melissa Danforth" w:date="2014-08-14T17:52:00Z">
          <w:r w:rsidRPr="00796C04" w:rsidDel="00EF7BBA">
            <w:rPr>
              <w:rFonts w:ascii="Times New Roman" w:hAnsi="Times New Roman" w:cs="Times New Roman"/>
              <w:color w:val="000000"/>
              <w:sz w:val="20"/>
              <w:szCs w:val="20"/>
            </w:rPr>
            <w:delText>American Institutions</w:delText>
          </w:r>
        </w:del>
      </w:moveTo>
      <w:ins w:id="48" w:author="Melissa Danforth" w:date="2014-08-14T17:52:00Z">
        <w:r>
          <w:rPr>
            <w:rFonts w:ascii="Times New Roman" w:hAnsi="Times New Roman" w:cs="Times New Roman"/>
            <w:color w:val="000000"/>
            <w:sz w:val="20"/>
            <w:szCs w:val="20"/>
          </w:rPr>
          <w:t>AI-</w:t>
        </w:r>
        <w:proofErr w:type="spellStart"/>
        <w:r>
          <w:rPr>
            <w:rFonts w:ascii="Times New Roman" w:hAnsi="Times New Roman" w:cs="Times New Roman"/>
            <w:color w:val="000000"/>
            <w:sz w:val="20"/>
            <w:szCs w:val="20"/>
          </w:rPr>
          <w:t>Hist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Gov</w:t>
        </w:r>
      </w:ins>
      <w:proofErr w:type="spellEnd"/>
      <w:moveTo w:id="49" w:author="Melissa Danforth" w:date="2014-08-14T17:51:00Z">
        <w:r w:rsidRPr="00796C04">
          <w:rPr>
            <w:rFonts w:ascii="Times New Roman" w:hAnsi="Times New Roman" w:cs="Times New Roman"/>
            <w:color w:val="000000"/>
            <w:sz w:val="20"/>
            <w:szCs w:val="20"/>
          </w:rPr>
          <w:tab/>
        </w:r>
        <w:del w:id="50" w:author="Melissa Danforth" w:date="2014-08-14T17:52:00Z">
          <w:r w:rsidRPr="00796C04" w:rsidDel="00EF7BBA">
            <w:rPr>
              <w:rFonts w:ascii="Times New Roman" w:hAnsi="Times New Roman" w:cs="Times New Roman"/>
              <w:color w:val="000000"/>
              <w:sz w:val="20"/>
              <w:szCs w:val="20"/>
            </w:rPr>
            <w:delText>5</w:delText>
          </w:r>
        </w:del>
      </w:moveTo>
      <w:ins w:id="51" w:author="Melissa Danforth" w:date="2014-08-14T17:52:00Z">
        <w:r>
          <w:rPr>
            <w:rFonts w:ascii="Times New Roman" w:hAnsi="Times New Roman" w:cs="Times New Roman"/>
            <w:color w:val="000000"/>
            <w:sz w:val="20"/>
            <w:szCs w:val="20"/>
          </w:rPr>
          <w:t>6</w:t>
        </w:r>
      </w:ins>
      <w:moveTo w:id="52" w:author="Melissa Danforth" w:date="2014-08-14T17:51:00Z">
        <w:r w:rsidRPr="00796C04">
          <w:rPr>
            <w:rFonts w:ascii="Times New Roman" w:hAnsi="Times New Roman" w:cs="Times New Roman"/>
            <w:color w:val="000000"/>
            <w:sz w:val="20"/>
            <w:szCs w:val="20"/>
          </w:rPr>
          <w:t xml:space="preserve"> </w:t>
        </w:r>
      </w:moveTo>
    </w:p>
    <w:p w:rsidR="00EF7BBA" w:rsidRPr="00796C04" w:rsidRDefault="00EF7BBA" w:rsidP="00EF7B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53" w:author="Melissa Danforth" w:date="2014-08-14T17:53:00Z" w:name="move395802117"/>
      <w:moveToRangeEnd w:id="45"/>
      <w:moveTo w:id="54" w:author="Melissa Danforth" w:date="2014-08-14T17:53:00Z">
        <w:r w:rsidRPr="00796C04">
          <w:rPr>
            <w:rFonts w:ascii="Times New Roman" w:hAnsi="Times New Roman" w:cs="Times New Roman"/>
            <w:sz w:val="20"/>
            <w:szCs w:val="20"/>
          </w:rPr>
          <w:tab/>
        </w:r>
        <w:del w:id="55" w:author="Melissa Danforth" w:date="2014-08-14T17:53:00Z">
          <w:r w:rsidRPr="00796C04" w:rsidDel="00EF7BBA">
            <w:rPr>
              <w:rFonts w:ascii="Times New Roman" w:hAnsi="Times New Roman" w:cs="Times New Roman"/>
              <w:sz w:val="20"/>
              <w:szCs w:val="20"/>
            </w:rPr>
            <w:delText>GRE</w:delText>
          </w:r>
        </w:del>
      </w:moveTo>
      <w:ins w:id="56" w:author="Melissa Danforth" w:date="2014-08-14T17:53:00Z">
        <w:r>
          <w:rPr>
            <w:rFonts w:ascii="Times New Roman" w:hAnsi="Times New Roman" w:cs="Times New Roman"/>
            <w:sz w:val="20"/>
            <w:szCs w:val="20"/>
          </w:rPr>
          <w:t>JYDR</w:t>
        </w:r>
      </w:ins>
      <w:moveTo w:id="57" w:author="Melissa Danforth" w:date="2014-08-14T17:53:00Z">
        <w:r w:rsidRPr="00796C04">
          <w:rPr>
            <w:rFonts w:ascii="Times New Roman" w:hAnsi="Times New Roman" w:cs="Times New Roman"/>
            <w:sz w:val="20"/>
            <w:szCs w:val="20"/>
          </w:rPr>
          <w:tab/>
        </w:r>
        <w:del w:id="58" w:author="Melissa Danforth" w:date="2014-08-14T17:53:00Z">
          <w:r w:rsidRPr="00796C04" w:rsidDel="00EF7BBA">
            <w:rPr>
              <w:rFonts w:ascii="Times New Roman" w:hAnsi="Times New Roman" w:cs="Times New Roman"/>
              <w:sz w:val="20"/>
              <w:szCs w:val="20"/>
            </w:rPr>
            <w:delText>3-5</w:delText>
          </w:r>
        </w:del>
      </w:moveTo>
      <w:ins w:id="59" w:author="Melissa Danforth" w:date="2014-08-14T17:53:00Z">
        <w:r>
          <w:rPr>
            <w:rFonts w:ascii="Times New Roman" w:hAnsi="Times New Roman" w:cs="Times New Roman"/>
            <w:sz w:val="20"/>
            <w:szCs w:val="20"/>
          </w:rPr>
          <w:t>3</w:t>
        </w:r>
      </w:ins>
      <w:moveTo w:id="60" w:author="Melissa Danforth" w:date="2014-08-14T17:53:00Z">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moveTo>
    </w:p>
    <w:moveToRangeEnd w:id="53"/>
    <w:p w:rsidR="00A40292" w:rsidRPr="00796C04" w:rsidDel="00EF7BBA" w:rsidRDefault="00A40292" w:rsidP="00A40292">
      <w:pPr>
        <w:tabs>
          <w:tab w:val="left" w:pos="360"/>
          <w:tab w:val="left" w:pos="2880"/>
        </w:tabs>
        <w:autoSpaceDE w:val="0"/>
        <w:autoSpaceDN w:val="0"/>
        <w:adjustRightInd w:val="0"/>
        <w:spacing w:after="0" w:line="240" w:lineRule="auto"/>
        <w:jc w:val="both"/>
        <w:rPr>
          <w:del w:id="61" w:author="Melissa Danforth" w:date="2014-08-14T17:53:00Z"/>
          <w:rFonts w:ascii="Times New Roman" w:hAnsi="Times New Roman" w:cs="Times New Roman"/>
          <w:sz w:val="20"/>
          <w:szCs w:val="20"/>
        </w:rPr>
      </w:pPr>
      <w:del w:id="62" w:author="Melissa Danforth" w:date="2014-08-14T17:53:00Z">
        <w:r w:rsidRPr="00796C04" w:rsidDel="00EF7BBA">
          <w:rPr>
            <w:rFonts w:ascii="Times New Roman" w:hAnsi="Times New Roman" w:cs="Times New Roman"/>
            <w:sz w:val="20"/>
            <w:szCs w:val="20"/>
          </w:rPr>
          <w:tab/>
          <w:delText>Theme 1</w:delText>
        </w:r>
        <w:r w:rsidRPr="00796C04" w:rsidDel="00EF7BBA">
          <w:rPr>
            <w:rFonts w:ascii="Times New Roman" w:hAnsi="Times New Roman" w:cs="Times New Roman"/>
            <w:sz w:val="20"/>
            <w:szCs w:val="20"/>
          </w:rPr>
          <w:tab/>
          <w:delText xml:space="preserve">0* </w:delText>
        </w:r>
        <w:r w:rsidRPr="00796C04" w:rsidDel="00EF7BBA">
          <w:rPr>
            <w:rFonts w:ascii="Times New Roman" w:hAnsi="Times New Roman" w:cs="Times New Roman"/>
            <w:sz w:val="20"/>
            <w:szCs w:val="20"/>
          </w:rPr>
          <w:tab/>
        </w:r>
      </w:del>
    </w:p>
    <w:p w:rsidR="00A40292" w:rsidRPr="00796C04" w:rsidDel="00EF7BBA" w:rsidRDefault="00A40292" w:rsidP="00A40292">
      <w:pPr>
        <w:tabs>
          <w:tab w:val="left" w:pos="360"/>
          <w:tab w:val="left" w:pos="2880"/>
        </w:tabs>
        <w:autoSpaceDE w:val="0"/>
        <w:autoSpaceDN w:val="0"/>
        <w:adjustRightInd w:val="0"/>
        <w:spacing w:after="0" w:line="240" w:lineRule="auto"/>
        <w:jc w:val="both"/>
        <w:rPr>
          <w:del w:id="63" w:author="Melissa Danforth" w:date="2014-08-14T17:53:00Z"/>
          <w:rFonts w:ascii="Times New Roman" w:hAnsi="Times New Roman" w:cs="Times New Roman"/>
          <w:sz w:val="20"/>
          <w:szCs w:val="20"/>
        </w:rPr>
      </w:pPr>
      <w:del w:id="64" w:author="Melissa Danforth" w:date="2014-08-14T17:53:00Z">
        <w:r w:rsidRPr="00796C04" w:rsidDel="00EF7BBA">
          <w:rPr>
            <w:rFonts w:ascii="Times New Roman" w:hAnsi="Times New Roman" w:cs="Times New Roman"/>
            <w:sz w:val="20"/>
            <w:szCs w:val="20"/>
          </w:rPr>
          <w:tab/>
          <w:delText>Theme 2</w:delText>
        </w:r>
        <w:r w:rsidRPr="00796C04" w:rsidDel="00EF7BBA">
          <w:rPr>
            <w:rFonts w:ascii="Times New Roman" w:hAnsi="Times New Roman" w:cs="Times New Roman"/>
            <w:sz w:val="20"/>
            <w:szCs w:val="20"/>
          </w:rPr>
          <w:tab/>
          <w:delText xml:space="preserve">0** </w:delText>
        </w:r>
        <w:r w:rsidRPr="00796C04" w:rsidDel="00EF7BBA">
          <w:rPr>
            <w:rFonts w:ascii="Times New Roman" w:hAnsi="Times New Roman" w:cs="Times New Roman"/>
            <w:sz w:val="20"/>
            <w:szCs w:val="20"/>
          </w:rPr>
          <w:tab/>
        </w:r>
      </w:del>
    </w:p>
    <w:p w:rsidR="00EF7BBA" w:rsidRDefault="00A40292" w:rsidP="00A40292">
      <w:pPr>
        <w:tabs>
          <w:tab w:val="left" w:pos="360"/>
          <w:tab w:val="left" w:pos="2880"/>
        </w:tabs>
        <w:autoSpaceDE w:val="0"/>
        <w:autoSpaceDN w:val="0"/>
        <w:adjustRightInd w:val="0"/>
        <w:spacing w:after="0" w:line="240" w:lineRule="auto"/>
        <w:jc w:val="both"/>
        <w:rPr>
          <w:ins w:id="65" w:author="Melissa Danforth" w:date="2014-08-14T17:53:00Z"/>
          <w:rFonts w:ascii="Times New Roman" w:hAnsi="Times New Roman" w:cs="Times New Roman"/>
          <w:sz w:val="20"/>
          <w:szCs w:val="20"/>
        </w:rPr>
      </w:pPr>
      <w:r w:rsidRPr="00796C04">
        <w:rPr>
          <w:rFonts w:ascii="Times New Roman" w:hAnsi="Times New Roman" w:cs="Times New Roman"/>
          <w:sz w:val="20"/>
          <w:szCs w:val="20"/>
        </w:rPr>
        <w:tab/>
      </w:r>
      <w:del w:id="66" w:author="Melissa Danforth" w:date="2014-08-14T17:53:00Z">
        <w:r w:rsidRPr="00796C04" w:rsidDel="00EF7BBA">
          <w:rPr>
            <w:rFonts w:ascii="Times New Roman" w:hAnsi="Times New Roman" w:cs="Times New Roman"/>
            <w:sz w:val="20"/>
            <w:szCs w:val="20"/>
          </w:rPr>
          <w:delText>Theme 3</w:delText>
        </w:r>
      </w:del>
      <w:ins w:id="67" w:author="Melissa Danforth" w:date="2014-08-14T17:53:00Z">
        <w:r w:rsidR="00EF7BBA">
          <w:rPr>
            <w:rFonts w:ascii="Times New Roman" w:hAnsi="Times New Roman" w:cs="Times New Roman"/>
            <w:sz w:val="20"/>
            <w:szCs w:val="20"/>
          </w:rPr>
          <w:t>UD Thematic Areas (C&amp;D)</w:t>
        </w:r>
      </w:ins>
      <w:r w:rsidRPr="00796C04">
        <w:rPr>
          <w:rFonts w:ascii="Times New Roman" w:hAnsi="Times New Roman" w:cs="Times New Roman"/>
          <w:sz w:val="20"/>
          <w:szCs w:val="20"/>
        </w:rPr>
        <w:tab/>
      </w:r>
      <w:del w:id="68" w:author="Melissa Danforth" w:date="2014-08-14T17:53:00Z">
        <w:r w:rsidRPr="00796C04" w:rsidDel="00EF7BBA">
          <w:rPr>
            <w:rFonts w:ascii="Times New Roman" w:hAnsi="Times New Roman" w:cs="Times New Roman"/>
            <w:sz w:val="20"/>
            <w:szCs w:val="20"/>
          </w:rPr>
          <w:delText>0*</w:delText>
        </w:r>
      </w:del>
      <w:ins w:id="69" w:author="Melissa Danforth" w:date="2014-08-14T17:53:00Z">
        <w:r w:rsidR="00EF7BBA">
          <w:rPr>
            <w:rFonts w:ascii="Times New Roman" w:hAnsi="Times New Roman" w:cs="Times New Roman"/>
            <w:sz w:val="20"/>
            <w:szCs w:val="20"/>
          </w:rPr>
          <w:t>3</w:t>
        </w:r>
      </w:ins>
      <w:r w:rsidRPr="00796C04">
        <w:rPr>
          <w:rFonts w:ascii="Times New Roman" w:hAnsi="Times New Roman" w:cs="Times New Roman"/>
          <w:sz w:val="20"/>
          <w:szCs w:val="20"/>
        </w:rPr>
        <w:t xml:space="preserve">* </w:t>
      </w:r>
    </w:p>
    <w:p w:rsidR="00EF7BBA" w:rsidRDefault="00EF7BBA" w:rsidP="00A40292">
      <w:pPr>
        <w:tabs>
          <w:tab w:val="left" w:pos="360"/>
          <w:tab w:val="left" w:pos="2880"/>
        </w:tabs>
        <w:autoSpaceDE w:val="0"/>
        <w:autoSpaceDN w:val="0"/>
        <w:adjustRightInd w:val="0"/>
        <w:spacing w:after="0" w:line="240" w:lineRule="auto"/>
        <w:jc w:val="both"/>
        <w:rPr>
          <w:ins w:id="70" w:author="Melissa Danforth" w:date="2014-08-14T17:54:00Z"/>
          <w:rFonts w:ascii="Times New Roman" w:hAnsi="Times New Roman" w:cs="Times New Roman"/>
          <w:sz w:val="20"/>
          <w:szCs w:val="20"/>
        </w:rPr>
      </w:pPr>
      <w:ins w:id="71" w:author="Melissa Danforth" w:date="2014-08-14T17:54:00Z">
        <w:r>
          <w:rPr>
            <w:rFonts w:ascii="Times New Roman" w:hAnsi="Times New Roman" w:cs="Times New Roman"/>
            <w:sz w:val="20"/>
            <w:szCs w:val="20"/>
          </w:rPr>
          <w:tab/>
          <w:t>Capstone</w:t>
        </w:r>
        <w:r>
          <w:rPr>
            <w:rFonts w:ascii="Times New Roman" w:hAnsi="Times New Roman" w:cs="Times New Roman"/>
            <w:sz w:val="20"/>
            <w:szCs w:val="20"/>
          </w:rPr>
          <w:tab/>
          <w:t>0*</w:t>
        </w:r>
      </w:ins>
    </w:p>
    <w:p w:rsidR="00A40292" w:rsidRPr="00796C04" w:rsidDel="0035601D" w:rsidRDefault="00EF7BBA" w:rsidP="00A40292">
      <w:pPr>
        <w:tabs>
          <w:tab w:val="left" w:pos="360"/>
          <w:tab w:val="left" w:pos="2880"/>
        </w:tabs>
        <w:autoSpaceDE w:val="0"/>
        <w:autoSpaceDN w:val="0"/>
        <w:adjustRightInd w:val="0"/>
        <w:spacing w:after="0" w:line="240" w:lineRule="auto"/>
        <w:jc w:val="both"/>
        <w:rPr>
          <w:del w:id="72" w:author="Melissa Danforth" w:date="2014-08-14T19:30:00Z"/>
          <w:rFonts w:ascii="Times New Roman" w:hAnsi="Times New Roman" w:cs="Times New Roman"/>
          <w:sz w:val="20"/>
          <w:szCs w:val="20"/>
        </w:rPr>
      </w:pPr>
      <w:ins w:id="73" w:author="Melissa Danforth" w:date="2014-08-14T17:54:00Z">
        <w:r>
          <w:rPr>
            <w:rFonts w:ascii="Times New Roman" w:hAnsi="Times New Roman" w:cs="Times New Roman"/>
            <w:sz w:val="20"/>
            <w:szCs w:val="20"/>
          </w:rPr>
          <w:tab/>
          <w:t>SELF</w:t>
        </w:r>
        <w:r>
          <w:rPr>
            <w:rFonts w:ascii="Times New Roman" w:hAnsi="Times New Roman" w:cs="Times New Roman"/>
            <w:sz w:val="20"/>
            <w:szCs w:val="20"/>
          </w:rPr>
          <w:tab/>
          <w:t>0**</w:t>
        </w:r>
      </w:ins>
      <w:r w:rsidR="00A40292" w:rsidRPr="00796C04">
        <w:rPr>
          <w:rFonts w:ascii="Times New Roman" w:hAnsi="Times New Roman" w:cs="Times New Roman"/>
          <w:sz w:val="20"/>
          <w:szCs w:val="20"/>
        </w:rPr>
        <w:tab/>
      </w:r>
    </w:p>
    <w:p w:rsidR="00A40292" w:rsidRPr="00796C04" w:rsidDel="00EF7BBA"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74" w:author="Melissa Danforth" w:date="2014-08-14T17:53:00Z" w:name="move395802117"/>
      <w:moveFrom w:id="75" w:author="Melissa Danforth" w:date="2014-08-14T17:53:00Z">
        <w:r w:rsidRPr="00796C04" w:rsidDel="00EF7BBA">
          <w:rPr>
            <w:rFonts w:ascii="Times New Roman" w:hAnsi="Times New Roman" w:cs="Times New Roman"/>
            <w:sz w:val="20"/>
            <w:szCs w:val="20"/>
          </w:rPr>
          <w:tab/>
          <w:t>GRE</w:t>
        </w:r>
        <w:r w:rsidRPr="00796C04" w:rsidDel="00EF7BBA">
          <w:rPr>
            <w:rFonts w:ascii="Times New Roman" w:hAnsi="Times New Roman" w:cs="Times New Roman"/>
            <w:sz w:val="20"/>
            <w:szCs w:val="20"/>
          </w:rPr>
          <w:tab/>
          <w:t xml:space="preserve">3-5 </w:t>
        </w:r>
        <w:r w:rsidRPr="00796C04" w:rsidDel="00EF7BBA">
          <w:rPr>
            <w:rFonts w:ascii="Times New Roman" w:hAnsi="Times New Roman" w:cs="Times New Roman"/>
            <w:sz w:val="20"/>
            <w:szCs w:val="20"/>
          </w:rPr>
          <w:tab/>
        </w:r>
      </w:moveFrom>
    </w:p>
    <w:moveFromRangeEnd w:id="74"/>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GWAR</w:t>
      </w:r>
      <w:del w:id="76" w:author="Melissa Danforth" w:date="2014-08-14T17:53:00Z">
        <w:r w:rsidRPr="00796C04" w:rsidDel="00EF7BBA">
          <w:rPr>
            <w:rFonts w:ascii="Times New Roman" w:hAnsi="Times New Roman" w:cs="Times New Roman"/>
            <w:sz w:val="20"/>
            <w:szCs w:val="20"/>
          </w:rPr>
          <w:delText xml:space="preserve"> (Exam) or Class</w:delText>
        </w:r>
      </w:del>
      <w:r w:rsidRPr="00796C04">
        <w:rPr>
          <w:rFonts w:ascii="Times New Roman" w:hAnsi="Times New Roman" w:cs="Times New Roman"/>
          <w:sz w:val="20"/>
          <w:szCs w:val="20"/>
        </w:rPr>
        <w:tab/>
        <w:t>0</w:t>
      </w:r>
      <w:ins w:id="77" w:author="Melissa Danforth" w:date="2014-08-14T17:53:00Z">
        <w:r w:rsidR="00EF7BBA">
          <w:rPr>
            <w:rFonts w:ascii="Times New Roman" w:hAnsi="Times New Roman" w:cs="Times New Roman"/>
            <w:sz w:val="20"/>
            <w:szCs w:val="20"/>
          </w:rPr>
          <w:t>**</w:t>
        </w:r>
      </w:ins>
      <w:del w:id="78" w:author="Melissa Danforth" w:date="2014-08-14T17:53:00Z">
        <w:r w:rsidRPr="00796C04" w:rsidDel="00EF7BBA">
          <w:rPr>
            <w:rFonts w:ascii="Times New Roman" w:hAnsi="Times New Roman" w:cs="Times New Roman"/>
            <w:sz w:val="20"/>
            <w:szCs w:val="20"/>
          </w:rPr>
          <w:delText xml:space="preserve">-5 </w:delText>
        </w:r>
        <w:r w:rsidRPr="00796C04" w:rsidDel="00EF7BBA">
          <w:rPr>
            <w:rFonts w:ascii="Times New Roman" w:hAnsi="Times New Roman" w:cs="Times New Roman"/>
            <w:sz w:val="20"/>
            <w:szCs w:val="20"/>
          </w:rPr>
          <w:tab/>
        </w:r>
      </w:del>
    </w:p>
    <w:p w:rsidR="00A40292" w:rsidRPr="00796C04" w:rsidRDefault="00A40292" w:rsidP="00A40292">
      <w:pPr>
        <w:tabs>
          <w:tab w:val="left" w:pos="3375"/>
          <w:tab w:val="left" w:pos="3735"/>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Additional Units                                   </w:t>
      </w:r>
      <w:r w:rsidRPr="00796C04">
        <w:rPr>
          <w:rFonts w:ascii="Times New Roman" w:hAnsi="Times New Roman" w:cs="Times New Roman"/>
          <w:b/>
          <w:bCs/>
          <w:sz w:val="20"/>
          <w:szCs w:val="20"/>
        </w:rPr>
        <w:tab/>
      </w:r>
      <w:r w:rsidRPr="00796C04">
        <w:rPr>
          <w:rFonts w:ascii="Times New Roman" w:hAnsi="Times New Roman" w:cs="Times New Roman"/>
          <w:b/>
          <w:bCs/>
          <w:sz w:val="20"/>
          <w:szCs w:val="20"/>
        </w:rPr>
        <w:tab/>
      </w:r>
      <w:del w:id="79" w:author="Melissa Danforth" w:date="2014-08-14T18:01:00Z">
        <w:r w:rsidRPr="00796C04" w:rsidDel="001839AA">
          <w:rPr>
            <w:rFonts w:ascii="Times New Roman" w:hAnsi="Times New Roman" w:cs="Times New Roman"/>
            <w:b/>
            <w:bCs/>
            <w:sz w:val="20"/>
            <w:szCs w:val="20"/>
          </w:rPr>
          <w:delText>0</w:delText>
        </w:r>
        <w:r w:rsidDel="001839AA">
          <w:rPr>
            <w:rFonts w:ascii="Times New Roman" w:hAnsi="Times New Roman" w:cs="Times New Roman"/>
            <w:b/>
            <w:bCs/>
            <w:sz w:val="20"/>
            <w:szCs w:val="20"/>
          </w:rPr>
          <w:delText>-</w:delText>
        </w:r>
      </w:del>
      <w:r>
        <w:rPr>
          <w:rFonts w:ascii="Times New Roman" w:hAnsi="Times New Roman" w:cs="Times New Roman"/>
          <w:b/>
          <w:bCs/>
          <w:sz w:val="20"/>
          <w:szCs w:val="20"/>
        </w:rPr>
        <w:t xml:space="preserve">1 </w:t>
      </w:r>
      <w:r w:rsidRPr="00796C04">
        <w:rPr>
          <w:rFonts w:ascii="Times New Roman" w:hAnsi="Times New Roman" w:cs="Times New Roman"/>
          <w:b/>
          <w:bCs/>
          <w:sz w:val="20"/>
          <w:szCs w:val="20"/>
        </w:rPr>
        <w:t>unit</w:t>
      </w:r>
      <w:del w:id="80" w:author="Melissa Danforth" w:date="2014-08-14T18:01:00Z">
        <w:r w:rsidRPr="00796C04" w:rsidDel="001839AA">
          <w:rPr>
            <w:rFonts w:ascii="Times New Roman" w:hAnsi="Times New Roman" w:cs="Times New Roman"/>
            <w:b/>
            <w:bCs/>
            <w:sz w:val="20"/>
            <w:szCs w:val="20"/>
          </w:rPr>
          <w:delText>s</w:delText>
        </w:r>
      </w:del>
    </w:p>
    <w:p w:rsidR="00A40292" w:rsidRDefault="00A40292" w:rsidP="00A40292">
      <w:pPr>
        <w:autoSpaceDE w:val="0"/>
        <w:autoSpaceDN w:val="0"/>
        <w:adjustRightInd w:val="0"/>
        <w:spacing w:after="0" w:line="240" w:lineRule="auto"/>
        <w:jc w:val="both"/>
        <w:rPr>
          <w:ins w:id="81" w:author="Melissa Danforth" w:date="2014-08-14T17:56:00Z"/>
          <w:rFonts w:ascii="Times New Roman" w:hAnsi="Times New Roman" w:cs="Times New Roman"/>
          <w:sz w:val="20"/>
          <w:szCs w:val="20"/>
        </w:rPr>
      </w:pPr>
      <w:r w:rsidRPr="00796C04">
        <w:rPr>
          <w:rFonts w:ascii="Times New Roman" w:hAnsi="Times New Roman" w:cs="Times New Roman"/>
          <w:sz w:val="20"/>
          <w:szCs w:val="20"/>
        </w:rPr>
        <w:t>*</w:t>
      </w:r>
      <w:ins w:id="82" w:author="Melissa Danforth" w:date="2014-08-14T17:54:00Z">
        <w:r w:rsidR="00EF7BBA">
          <w:rPr>
            <w:rFonts w:ascii="Times New Roman" w:hAnsi="Times New Roman" w:cs="Times New Roman"/>
            <w:sz w:val="20"/>
            <w:szCs w:val="20"/>
          </w:rPr>
          <w:t xml:space="preserve"> The following required major courses also meet general education requirements: </w:t>
        </w:r>
      </w:ins>
      <w:ins w:id="83" w:author="Melissa Danforth" w:date="2014-08-14T17:58:00Z">
        <w:r w:rsidR="00EF7BBA">
          <w:rPr>
            <w:rFonts w:ascii="Times New Roman" w:hAnsi="Times New Roman" w:cs="Times New Roman"/>
            <w:sz w:val="20"/>
            <w:szCs w:val="20"/>
          </w:rPr>
          <w:t xml:space="preserve">ECE/ENGR 1618 meets First-year Seminar, </w:t>
        </w:r>
      </w:ins>
      <w:ins w:id="84" w:author="Melissa Danforth" w:date="2014-08-14T17:54:00Z">
        <w:r w:rsidR="00EF7BBA">
          <w:rPr>
            <w:rFonts w:ascii="Times New Roman" w:hAnsi="Times New Roman" w:cs="Times New Roman"/>
            <w:sz w:val="20"/>
            <w:szCs w:val="20"/>
          </w:rPr>
          <w:t>MATH 2310 or 2510 meets Foundational Skill B4, PHYS 2210 meets LD Area B1/B3, PHIL 3318 meets UD Thematic Area C, and CMPS 4908 meets Capstone.</w:t>
        </w:r>
      </w:ins>
      <w:ins w:id="85" w:author="Melissa Danforth" w:date="2014-08-14T17:58:00Z">
        <w:r w:rsidR="00EF7BBA">
          <w:rPr>
            <w:rFonts w:ascii="Times New Roman" w:hAnsi="Times New Roman" w:cs="Times New Roman"/>
            <w:sz w:val="20"/>
            <w:szCs w:val="20"/>
          </w:rPr>
          <w:t xml:space="preserve"> </w:t>
        </w:r>
      </w:ins>
      <w:ins w:id="86" w:author="Melissa Danforth" w:date="2014-08-14T18:14:00Z">
        <w:r w:rsidR="003D47DE">
          <w:rPr>
            <w:rFonts w:ascii="Times New Roman" w:hAnsi="Times New Roman" w:cs="Times New Roman"/>
            <w:sz w:val="20"/>
            <w:szCs w:val="20"/>
          </w:rPr>
          <w:t xml:space="preserve">Additionally, ENGR/ECE/PHYS 2070 currently </w:t>
        </w:r>
        <w:r w:rsidR="003D47DE">
          <w:rPr>
            <w:rFonts w:ascii="Times New Roman" w:hAnsi="Times New Roman" w:cs="Times New Roman"/>
            <w:sz w:val="20"/>
            <w:szCs w:val="20"/>
          </w:rPr>
          <w:lastRenderedPageBreak/>
          <w:t xml:space="preserve">satisfies the requirements of Foundational Skill A3 for engineering majors. </w:t>
        </w:r>
      </w:ins>
      <w:ins w:id="87" w:author="Melissa Danforth" w:date="2014-08-14T17:58:00Z">
        <w:r w:rsidR="00EF7BBA">
          <w:rPr>
            <w:rFonts w:ascii="Times New Roman" w:hAnsi="Times New Roman" w:cs="Times New Roman"/>
            <w:sz w:val="20"/>
            <w:szCs w:val="20"/>
          </w:rPr>
          <w:t xml:space="preserve">Total reduction: </w:t>
        </w:r>
        <w:r w:rsidR="001839AA">
          <w:rPr>
            <w:rFonts w:ascii="Times New Roman" w:hAnsi="Times New Roman" w:cs="Times New Roman"/>
            <w:sz w:val="20"/>
            <w:szCs w:val="20"/>
          </w:rPr>
          <w:t>1</w:t>
        </w:r>
      </w:ins>
      <w:ins w:id="88" w:author="Melissa Danforth" w:date="2014-08-14T18:14:00Z">
        <w:r w:rsidR="003D47DE">
          <w:rPr>
            <w:rFonts w:ascii="Times New Roman" w:hAnsi="Times New Roman" w:cs="Times New Roman"/>
            <w:sz w:val="20"/>
            <w:szCs w:val="20"/>
          </w:rPr>
          <w:t>5</w:t>
        </w:r>
      </w:ins>
      <w:ins w:id="89" w:author="Melissa Danforth" w:date="2014-08-14T17:58:00Z">
        <w:r w:rsidR="001839AA">
          <w:rPr>
            <w:rFonts w:ascii="Times New Roman" w:hAnsi="Times New Roman" w:cs="Times New Roman"/>
            <w:sz w:val="20"/>
            <w:szCs w:val="20"/>
          </w:rPr>
          <w:t xml:space="preserve"> units (required)</w:t>
        </w:r>
      </w:ins>
      <w:del w:id="90" w:author="Melissa Danforth" w:date="2014-08-14T17:54:00Z">
        <w:r w:rsidRPr="00796C04" w:rsidDel="00EF7BBA">
          <w:rPr>
            <w:rFonts w:ascii="Times New Roman" w:hAnsi="Times New Roman" w:cs="Times New Roman"/>
            <w:sz w:val="20"/>
            <w:szCs w:val="20"/>
          </w:rPr>
          <w:delText>A3, B1, B2, B3, B4, Theme 1, Theme 2 satisfied in major.</w:delText>
        </w:r>
      </w:del>
    </w:p>
    <w:p w:rsidR="00EF7BBA" w:rsidRPr="00796C04" w:rsidRDefault="00EF7BBA">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Change w:id="91" w:author="Melissa Danforth" w:date="2014-08-14T17:56:00Z">
          <w:pPr>
            <w:autoSpaceDE w:val="0"/>
            <w:autoSpaceDN w:val="0"/>
            <w:adjustRightInd w:val="0"/>
            <w:spacing w:after="0" w:line="240" w:lineRule="auto"/>
            <w:jc w:val="both"/>
          </w:pPr>
        </w:pPrChange>
      </w:pPr>
      <w:ins w:id="92" w:author="Melissa Danforth" w:date="2014-08-14T17:56:00Z">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A40292" w:rsidRPr="00796C04" w:rsidRDefault="00A40292" w:rsidP="00A40292">
      <w:pPr>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w:t>
      </w:r>
      <w:ins w:id="93" w:author="Melissa Danforth" w:date="2014-08-14T17:56:00Z">
        <w:r w:rsidR="00EF7BBA">
          <w:rPr>
            <w:rFonts w:ascii="Times New Roman" w:hAnsi="Times New Roman" w:cs="Times New Roman"/>
            <w:sz w:val="20"/>
            <w:szCs w:val="20"/>
          </w:rPr>
          <w:t xml:space="preserve">* </w:t>
        </w:r>
        <w:r w:rsidR="00EF7BBA" w:rsidRPr="00CB25C5">
          <w:rPr>
            <w:rFonts w:ascii="Times New Roman" w:hAnsi="Times New Roman" w:cs="Times New Roman"/>
            <w:sz w:val="20"/>
            <w:szCs w:val="20"/>
          </w:rPr>
          <w:t xml:space="preserve">Computer </w:t>
        </w:r>
      </w:ins>
      <w:ins w:id="94" w:author="Melissa Danforth" w:date="2014-08-14T17:57:00Z">
        <w:r w:rsidR="00EF7BBA">
          <w:rPr>
            <w:rFonts w:ascii="Times New Roman" w:hAnsi="Times New Roman" w:cs="Times New Roman"/>
            <w:sz w:val="20"/>
            <w:szCs w:val="20"/>
          </w:rPr>
          <w:t>Engineering</w:t>
        </w:r>
      </w:ins>
      <w:ins w:id="95" w:author="Melissa Danforth" w:date="2014-08-14T17:56:00Z">
        <w:r w:rsidR="00EF7BBA">
          <w:rPr>
            <w:rFonts w:ascii="Times New Roman" w:hAnsi="Times New Roman" w:cs="Times New Roman"/>
            <w:sz w:val="20"/>
            <w:szCs w:val="20"/>
          </w:rPr>
          <w:t xml:space="preserve"> is guaranteed 6-9 units of</w:t>
        </w:r>
        <w:r w:rsidR="00EF7BBA" w:rsidRPr="00CB25C5">
          <w:rPr>
            <w:rFonts w:ascii="Times New Roman" w:hAnsi="Times New Roman" w:cs="Times New Roman"/>
            <w:sz w:val="20"/>
            <w:szCs w:val="20"/>
          </w:rPr>
          <w:t xml:space="preserve"> General Education </w:t>
        </w:r>
        <w:r w:rsidR="00EF7BBA">
          <w:rPr>
            <w:rFonts w:ascii="Times New Roman" w:hAnsi="Times New Roman" w:cs="Times New Roman"/>
            <w:sz w:val="20"/>
            <w:szCs w:val="20"/>
          </w:rPr>
          <w:t xml:space="preserve">modifications outside of LD Area B by the Academic Senate documentation. The department does not, as of this submission, know exactly what those modifications are. The total unit count has been reduced by </w:t>
        </w:r>
      </w:ins>
      <w:ins w:id="96" w:author="Melissa Danforth" w:date="2014-08-14T17:57:00Z">
        <w:r w:rsidR="00EF7BBA">
          <w:rPr>
            <w:rFonts w:ascii="Times New Roman" w:hAnsi="Times New Roman" w:cs="Times New Roman"/>
            <w:sz w:val="20"/>
            <w:szCs w:val="20"/>
          </w:rPr>
          <w:t>9</w:t>
        </w:r>
      </w:ins>
      <w:ins w:id="97" w:author="Melissa Danforth" w:date="2014-08-14T17:56:00Z">
        <w:r w:rsidR="00EF7BBA">
          <w:rPr>
            <w:rFonts w:ascii="Times New Roman" w:hAnsi="Times New Roman" w:cs="Times New Roman"/>
            <w:sz w:val="20"/>
            <w:szCs w:val="20"/>
          </w:rPr>
          <w:t xml:space="preserve"> units until such time as the modifications are approved by </w:t>
        </w:r>
        <w:proofErr w:type="spellStart"/>
        <w:r w:rsidR="00EF7BBA">
          <w:rPr>
            <w:rFonts w:ascii="Times New Roman" w:hAnsi="Times New Roman" w:cs="Times New Roman"/>
            <w:sz w:val="20"/>
            <w:szCs w:val="20"/>
          </w:rPr>
          <w:t>GECCo</w:t>
        </w:r>
        <w:proofErr w:type="spellEnd"/>
        <w:r w:rsidR="00EF7BBA">
          <w:rPr>
            <w:rFonts w:ascii="Times New Roman" w:hAnsi="Times New Roman" w:cs="Times New Roman"/>
            <w:sz w:val="20"/>
            <w:szCs w:val="20"/>
          </w:rPr>
          <w:t>.</w:t>
        </w:r>
      </w:ins>
      <w:del w:id="98" w:author="Melissa Danforth" w:date="2014-08-14T17:56:00Z">
        <w:r w:rsidRPr="00796C04" w:rsidDel="00EF7BBA">
          <w:rPr>
            <w:rFonts w:ascii="Times New Roman" w:hAnsi="Times New Roman" w:cs="Times New Roman"/>
            <w:sz w:val="20"/>
            <w:szCs w:val="20"/>
          </w:rPr>
          <w:delText>Computer Engineering General Education ABET Reductions (see Notes).</w:delText>
        </w:r>
      </w:del>
    </w:p>
    <w:p w:rsidR="00A40292" w:rsidRDefault="00A40292" w:rsidP="00A40292">
      <w:pPr>
        <w:autoSpaceDE w:val="0"/>
        <w:autoSpaceDN w:val="0"/>
        <w:adjustRightInd w:val="0"/>
        <w:spacing w:after="0" w:line="240" w:lineRule="auto"/>
        <w:jc w:val="both"/>
        <w:rPr>
          <w:ins w:id="99" w:author="Melissa Danforth" w:date="2014-08-14T18:02:00Z"/>
          <w:rFonts w:ascii="Times New Roman" w:hAnsi="Times New Roman" w:cs="Times New Roman"/>
          <w:sz w:val="20"/>
          <w:szCs w:val="20"/>
        </w:rPr>
      </w:pPr>
    </w:p>
    <w:p w:rsidR="001839AA" w:rsidRDefault="001839AA" w:rsidP="001839AA">
      <w:pPr>
        <w:tabs>
          <w:tab w:val="left" w:pos="3600"/>
          <w:tab w:val="left" w:pos="5040"/>
          <w:tab w:val="left" w:pos="8640"/>
        </w:tabs>
        <w:autoSpaceDE w:val="0"/>
        <w:autoSpaceDN w:val="0"/>
        <w:adjustRightInd w:val="0"/>
        <w:spacing w:after="0" w:line="240" w:lineRule="auto"/>
        <w:jc w:val="both"/>
        <w:rPr>
          <w:ins w:id="100" w:author="Melissa Danforth" w:date="2014-08-14T18:02:00Z"/>
          <w:rFonts w:ascii="Times New Roman" w:hAnsi="Times New Roman" w:cs="Times New Roman"/>
          <w:b/>
          <w:sz w:val="20"/>
          <w:szCs w:val="20"/>
        </w:rPr>
      </w:pPr>
      <w:ins w:id="101" w:author="Melissa Danforth" w:date="2014-08-14T18:02:00Z">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58 units*</w:t>
        </w:r>
      </w:ins>
    </w:p>
    <w:p w:rsidR="001839AA" w:rsidRDefault="001839AA" w:rsidP="001839AA">
      <w:pPr>
        <w:autoSpaceDE w:val="0"/>
        <w:autoSpaceDN w:val="0"/>
        <w:adjustRightInd w:val="0"/>
        <w:spacing w:after="0" w:line="240" w:lineRule="auto"/>
        <w:jc w:val="both"/>
        <w:rPr>
          <w:ins w:id="102" w:author="Melissa Danforth" w:date="2014-08-14T18:02:00Z"/>
          <w:rFonts w:ascii="Times New Roman" w:hAnsi="Times New Roman" w:cs="Times New Roman"/>
          <w:sz w:val="20"/>
          <w:szCs w:val="20"/>
        </w:rPr>
      </w:pPr>
      <w:ins w:id="103" w:author="Melissa Danforth" w:date="2014-08-14T18:02:00Z">
        <w:r>
          <w:rPr>
            <w:rFonts w:ascii="Times New Roman" w:hAnsi="Times New Roman" w:cs="Times New Roman"/>
            <w:sz w:val="20"/>
            <w:szCs w:val="20"/>
          </w:rPr>
          <w:t>* Units required for graduation after completion of the Engineering (Computer Engineering focus) model curriculum and lower-division general education at a California community college. Total assumes 3 units of upper division general education modifications.</w:t>
        </w:r>
      </w:ins>
    </w:p>
    <w:p w:rsidR="001839AA" w:rsidRPr="00796C04" w:rsidRDefault="001839AA" w:rsidP="001839AA">
      <w:pPr>
        <w:autoSpaceDE w:val="0"/>
        <w:autoSpaceDN w:val="0"/>
        <w:adjustRightInd w:val="0"/>
        <w:spacing w:after="0" w:line="240" w:lineRule="auto"/>
        <w:jc w:val="both"/>
        <w:rPr>
          <w:rFonts w:ascii="Times New Roman" w:hAnsi="Times New Roman" w:cs="Times New Roman"/>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Requirements for the Major in Computer Engineering </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1.</w:t>
      </w:r>
      <w:r w:rsidRPr="00796C04">
        <w:rPr>
          <w:rFonts w:ascii="Times New Roman" w:hAnsi="Times New Roman" w:cs="Times New Roman"/>
          <w:b/>
          <w:bCs/>
          <w:sz w:val="20"/>
          <w:szCs w:val="20"/>
        </w:rPr>
        <w:tab/>
        <w:t xml:space="preserve">Lower </w:t>
      </w:r>
      <w:del w:id="104" w:author="Melissa Danforth" w:date="2014-08-14T18:03:00Z">
        <w:r w:rsidRPr="00796C04" w:rsidDel="001839AA">
          <w:rPr>
            <w:rFonts w:ascii="Times New Roman" w:hAnsi="Times New Roman" w:cs="Times New Roman"/>
            <w:b/>
            <w:bCs/>
            <w:sz w:val="20"/>
            <w:szCs w:val="20"/>
          </w:rPr>
          <w:delText>Division</w:delText>
        </w:r>
        <w:r w:rsidRPr="00796C04" w:rsidDel="001839AA">
          <w:rPr>
            <w:rFonts w:ascii="Times New Roman" w:hAnsi="Times New Roman" w:cs="Times New Roman"/>
            <w:sz w:val="20"/>
            <w:szCs w:val="20"/>
          </w:rPr>
          <w:delText xml:space="preserve"> </w:delText>
        </w:r>
      </w:del>
      <w:ins w:id="105" w:author="Melissa Danforth" w:date="2014-08-14T18:03:00Z">
        <w:r w:rsidR="001839AA">
          <w:rPr>
            <w:rFonts w:ascii="Times New Roman" w:hAnsi="Times New Roman" w:cs="Times New Roman"/>
            <w:b/>
            <w:bCs/>
            <w:sz w:val="20"/>
            <w:szCs w:val="20"/>
          </w:rPr>
          <w:t>d</w:t>
        </w:r>
        <w:r w:rsidR="001839AA" w:rsidRPr="00796C04">
          <w:rPr>
            <w:rFonts w:ascii="Times New Roman" w:hAnsi="Times New Roman" w:cs="Times New Roman"/>
            <w:b/>
            <w:bCs/>
            <w:sz w:val="20"/>
            <w:szCs w:val="20"/>
          </w:rPr>
          <w:t>ivision</w:t>
        </w:r>
        <w:r w:rsidR="001839AA">
          <w:rPr>
            <w:rFonts w:ascii="Times New Roman" w:hAnsi="Times New Roman" w:cs="Times New Roman"/>
            <w:b/>
            <w:bCs/>
            <w:sz w:val="20"/>
            <w:szCs w:val="20"/>
          </w:rPr>
          <w:t xml:space="preserve"> required courses</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w:t>
      </w:r>
      <w:del w:id="106" w:author="Melissa Danforth" w:date="2014-08-14T18:03:00Z">
        <w:r w:rsidRPr="00796C04" w:rsidDel="001839AA">
          <w:rPr>
            <w:rFonts w:ascii="Times New Roman" w:hAnsi="Times New Roman" w:cs="Times New Roman"/>
            <w:sz w:val="20"/>
            <w:szCs w:val="20"/>
          </w:rPr>
          <w:delText xml:space="preserve">24 </w:delText>
        </w:r>
      </w:del>
      <w:ins w:id="107" w:author="Melissa Danforth" w:date="2014-08-14T18:03:00Z">
        <w:r w:rsidR="001839AA">
          <w:rPr>
            <w:rFonts w:ascii="Times New Roman" w:hAnsi="Times New Roman" w:cs="Times New Roman"/>
            <w:sz w:val="20"/>
            <w:szCs w:val="20"/>
          </w:rPr>
          <w:t>18</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 xml:space="preserve">units): </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 xml:space="preserve">ECE </w:t>
      </w:r>
      <w:del w:id="108" w:author="Melissa Danforth" w:date="2014-08-14T18:03:00Z">
        <w:r w:rsidRPr="00796C04" w:rsidDel="001839AA">
          <w:rPr>
            <w:rFonts w:ascii="Times New Roman" w:hAnsi="Times New Roman" w:cs="Times New Roman"/>
            <w:sz w:val="20"/>
            <w:szCs w:val="20"/>
          </w:rPr>
          <w:delText>160</w:delText>
        </w:r>
      </w:del>
      <w:ins w:id="109" w:author="Melissa Danforth" w:date="2014-08-14T18:03:00Z">
        <w:r w:rsidR="001839AA" w:rsidRPr="00796C04">
          <w:rPr>
            <w:rFonts w:ascii="Times New Roman" w:hAnsi="Times New Roman" w:cs="Times New Roman"/>
            <w:sz w:val="20"/>
            <w:szCs w:val="20"/>
          </w:rPr>
          <w:t>16</w:t>
        </w:r>
        <w:r w:rsidR="001839AA">
          <w:rPr>
            <w:rFonts w:ascii="Times New Roman" w:hAnsi="Times New Roman" w:cs="Times New Roman"/>
            <w:sz w:val="20"/>
            <w:szCs w:val="20"/>
          </w:rPr>
          <w:t>18, ECE/ENGR/PHYS 2070</w:t>
        </w:r>
      </w:ins>
      <w:r w:rsidRPr="00796C04">
        <w:rPr>
          <w:rFonts w:ascii="Times New Roman" w:hAnsi="Times New Roman" w:cs="Times New Roman"/>
          <w:sz w:val="20"/>
          <w:szCs w:val="20"/>
        </w:rPr>
        <w:t xml:space="preserve">, CMPS </w:t>
      </w:r>
      <w:del w:id="110" w:author="Melissa Danforth" w:date="2014-08-14T18:03:00Z">
        <w:r w:rsidRPr="00796C04" w:rsidDel="001839AA">
          <w:rPr>
            <w:rFonts w:ascii="Times New Roman" w:hAnsi="Times New Roman" w:cs="Times New Roman"/>
            <w:sz w:val="20"/>
            <w:szCs w:val="20"/>
          </w:rPr>
          <w:delText>150, 221, 223, 224, 295</w:delText>
        </w:r>
      </w:del>
      <w:ins w:id="111" w:author="Melissa Danforth" w:date="2014-08-14T18:03:00Z">
        <w:r w:rsidR="001839AA">
          <w:rPr>
            <w:rFonts w:ascii="Times New Roman" w:hAnsi="Times New Roman" w:cs="Times New Roman"/>
            <w:sz w:val="20"/>
            <w:szCs w:val="20"/>
          </w:rPr>
          <w:t>2010, 2020, 2120</w:t>
        </w:r>
      </w:ins>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2.</w:t>
      </w:r>
      <w:r w:rsidRPr="00796C04">
        <w:rPr>
          <w:rFonts w:ascii="Times New Roman" w:hAnsi="Times New Roman" w:cs="Times New Roman"/>
          <w:b/>
          <w:bCs/>
          <w:sz w:val="20"/>
          <w:szCs w:val="20"/>
        </w:rPr>
        <w:tab/>
        <w:t xml:space="preserve">Upper </w:t>
      </w:r>
      <w:del w:id="112" w:author="Melissa Danforth" w:date="2014-08-14T18:04:00Z">
        <w:r w:rsidRPr="00796C04" w:rsidDel="001839AA">
          <w:rPr>
            <w:rFonts w:ascii="Times New Roman" w:hAnsi="Times New Roman" w:cs="Times New Roman"/>
            <w:b/>
            <w:bCs/>
            <w:sz w:val="20"/>
            <w:szCs w:val="20"/>
          </w:rPr>
          <w:delText xml:space="preserve">Division </w:delText>
        </w:r>
      </w:del>
      <w:ins w:id="113" w:author="Melissa Danforth" w:date="2014-08-14T18:04:00Z">
        <w:r w:rsidR="001839AA">
          <w:rPr>
            <w:rFonts w:ascii="Times New Roman" w:hAnsi="Times New Roman" w:cs="Times New Roman"/>
            <w:b/>
            <w:bCs/>
            <w:sz w:val="20"/>
            <w:szCs w:val="20"/>
          </w:rPr>
          <w:t>d</w:t>
        </w:r>
        <w:r w:rsidR="001839AA" w:rsidRPr="00796C04">
          <w:rPr>
            <w:rFonts w:ascii="Times New Roman" w:hAnsi="Times New Roman" w:cs="Times New Roman"/>
            <w:b/>
            <w:bCs/>
            <w:sz w:val="20"/>
            <w:szCs w:val="20"/>
          </w:rPr>
          <w:t xml:space="preserve">ivision </w:t>
        </w:r>
      </w:ins>
      <w:r w:rsidRPr="00796C04">
        <w:rPr>
          <w:rFonts w:ascii="Times New Roman" w:hAnsi="Times New Roman" w:cs="Times New Roman"/>
          <w:b/>
          <w:bCs/>
          <w:sz w:val="20"/>
          <w:szCs w:val="20"/>
        </w:rPr>
        <w:t>required</w:t>
      </w:r>
      <w:ins w:id="114" w:author="Melissa Danforth" w:date="2014-08-14T18:04:00Z">
        <w:r w:rsidR="001839AA">
          <w:rPr>
            <w:rFonts w:ascii="Times New Roman" w:hAnsi="Times New Roman" w:cs="Times New Roman"/>
            <w:b/>
            <w:bCs/>
            <w:sz w:val="20"/>
            <w:szCs w:val="20"/>
          </w:rPr>
          <w:t xml:space="preserve"> courses</w:t>
        </w:r>
      </w:ins>
      <w:r w:rsidRPr="00796C04">
        <w:rPr>
          <w:rFonts w:ascii="Times New Roman" w:hAnsi="Times New Roman" w:cs="Times New Roman"/>
          <w:b/>
          <w:bCs/>
          <w:sz w:val="20"/>
          <w:szCs w:val="20"/>
        </w:rPr>
        <w:t xml:space="preserve"> </w:t>
      </w:r>
      <w:r w:rsidRPr="00796C04">
        <w:rPr>
          <w:rFonts w:ascii="Times New Roman" w:hAnsi="Times New Roman" w:cs="Times New Roman"/>
          <w:sz w:val="20"/>
          <w:szCs w:val="20"/>
        </w:rPr>
        <w:t>(</w:t>
      </w:r>
      <w:del w:id="115" w:author="Melissa Danforth" w:date="2014-08-14T18:04:00Z">
        <w:r w:rsidRPr="00796C04" w:rsidDel="001839AA">
          <w:rPr>
            <w:rFonts w:ascii="Times New Roman" w:hAnsi="Times New Roman" w:cs="Times New Roman"/>
            <w:sz w:val="20"/>
            <w:szCs w:val="20"/>
          </w:rPr>
          <w:delText>4</w:delText>
        </w:r>
        <w:r w:rsidDel="001839AA">
          <w:rPr>
            <w:rFonts w:ascii="Times New Roman" w:hAnsi="Times New Roman" w:cs="Times New Roman"/>
            <w:sz w:val="20"/>
            <w:szCs w:val="20"/>
          </w:rPr>
          <w:delText>2</w:delText>
        </w:r>
        <w:r w:rsidRPr="00796C04" w:rsidDel="001839AA">
          <w:rPr>
            <w:rFonts w:ascii="Times New Roman" w:hAnsi="Times New Roman" w:cs="Times New Roman"/>
            <w:sz w:val="20"/>
            <w:szCs w:val="20"/>
          </w:rPr>
          <w:delText xml:space="preserve"> </w:delText>
        </w:r>
      </w:del>
      <w:ins w:id="116" w:author="Melissa Danforth" w:date="2014-08-14T18:04:00Z">
        <w:r w:rsidR="001839AA">
          <w:rPr>
            <w:rFonts w:ascii="Times New Roman" w:hAnsi="Times New Roman" w:cs="Times New Roman"/>
            <w:sz w:val="20"/>
            <w:szCs w:val="20"/>
          </w:rPr>
          <w:t>32</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units):</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117" w:author="Melissa Danforth" w:date="2014-08-14T18:04:00Z">
        <w:r w:rsidR="001839AA">
          <w:rPr>
            <w:rFonts w:ascii="Times New Roman" w:hAnsi="Times New Roman" w:cs="Times New Roman"/>
            <w:sz w:val="20"/>
            <w:szCs w:val="20"/>
          </w:rPr>
          <w:t xml:space="preserve">CMPS 3240, 3600, </w:t>
        </w:r>
      </w:ins>
      <w:r w:rsidRPr="00796C04">
        <w:rPr>
          <w:rFonts w:ascii="Times New Roman" w:hAnsi="Times New Roman" w:cs="Times New Roman"/>
          <w:sz w:val="20"/>
          <w:szCs w:val="20"/>
        </w:rPr>
        <w:t>ECE 304</w:t>
      </w:r>
      <w:ins w:id="118"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307</w:t>
      </w:r>
      <w:ins w:id="119"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320</w:t>
      </w:r>
      <w:ins w:id="120"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del w:id="121" w:author="Melissa Danforth" w:date="2014-08-14T18:04:00Z">
        <w:r w:rsidRPr="00796C04" w:rsidDel="001839AA">
          <w:rPr>
            <w:rFonts w:ascii="Times New Roman" w:hAnsi="Times New Roman" w:cs="Times New Roman"/>
            <w:sz w:val="20"/>
            <w:szCs w:val="20"/>
          </w:rPr>
          <w:delText xml:space="preserve">321, </w:delText>
        </w:r>
      </w:del>
      <w:r w:rsidRPr="00796C04">
        <w:rPr>
          <w:rFonts w:ascii="Times New Roman" w:hAnsi="Times New Roman" w:cs="Times New Roman"/>
          <w:sz w:val="20"/>
          <w:szCs w:val="20"/>
        </w:rPr>
        <w:t>322</w:t>
      </w:r>
      <w:ins w:id="122"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del w:id="123" w:author="Melissa Danforth" w:date="2014-08-14T18:05:00Z">
        <w:r w:rsidRPr="00796C04" w:rsidDel="001839AA">
          <w:rPr>
            <w:rFonts w:ascii="Times New Roman" w:hAnsi="Times New Roman" w:cs="Times New Roman"/>
            <w:sz w:val="20"/>
            <w:szCs w:val="20"/>
          </w:rPr>
          <w:delText>360, 420</w:delText>
        </w:r>
      </w:del>
      <w:ins w:id="124" w:author="Melissa Danforth" w:date="2014-08-14T18:05:00Z">
        <w:r w:rsidR="001839AA">
          <w:rPr>
            <w:rFonts w:ascii="Times New Roman" w:hAnsi="Times New Roman" w:cs="Times New Roman"/>
            <w:sz w:val="20"/>
            <w:szCs w:val="20"/>
          </w:rPr>
          <w:t>3250</w:t>
        </w:r>
      </w:ins>
      <w:r w:rsidRPr="00796C04">
        <w:rPr>
          <w:rFonts w:ascii="Times New Roman" w:hAnsi="Times New Roman" w:cs="Times New Roman"/>
          <w:sz w:val="20"/>
          <w:szCs w:val="20"/>
        </w:rPr>
        <w:t xml:space="preserve">, </w:t>
      </w:r>
      <w:del w:id="125" w:author="Melissa Danforth" w:date="2014-08-14T18:05:00Z">
        <w:r w:rsidRPr="00796C04" w:rsidDel="001839AA">
          <w:rPr>
            <w:rFonts w:ascii="Times New Roman" w:hAnsi="Times New Roman" w:cs="Times New Roman"/>
            <w:sz w:val="20"/>
            <w:szCs w:val="20"/>
          </w:rPr>
          <w:delText>490A</w:delText>
        </w:r>
      </w:del>
      <w:ins w:id="126" w:author="Melissa Danforth" w:date="2014-08-14T18:05:00Z">
        <w:r w:rsidR="001839AA" w:rsidRPr="00796C04">
          <w:rPr>
            <w:rFonts w:ascii="Times New Roman" w:hAnsi="Times New Roman" w:cs="Times New Roman"/>
            <w:sz w:val="20"/>
            <w:szCs w:val="20"/>
          </w:rPr>
          <w:t>490</w:t>
        </w:r>
        <w:r w:rsidR="001839AA">
          <w:rPr>
            <w:rFonts w:ascii="Times New Roman" w:hAnsi="Times New Roman" w:cs="Times New Roman"/>
            <w:sz w:val="20"/>
            <w:szCs w:val="20"/>
          </w:rPr>
          <w:t>2</w:t>
        </w:r>
      </w:ins>
      <w:r w:rsidRPr="00796C04">
        <w:rPr>
          <w:rFonts w:ascii="Times New Roman" w:hAnsi="Times New Roman" w:cs="Times New Roman"/>
          <w:sz w:val="20"/>
          <w:szCs w:val="20"/>
        </w:rPr>
        <w:t xml:space="preserve">, </w:t>
      </w:r>
      <w:del w:id="127" w:author="Melissa Danforth" w:date="2014-08-14T18:05:00Z">
        <w:r w:rsidRPr="00796C04" w:rsidDel="001839AA">
          <w:rPr>
            <w:rFonts w:ascii="Times New Roman" w:hAnsi="Times New Roman" w:cs="Times New Roman"/>
            <w:sz w:val="20"/>
            <w:szCs w:val="20"/>
          </w:rPr>
          <w:delText>490B</w:delText>
        </w:r>
      </w:del>
      <w:ins w:id="128" w:author="Melissa Danforth" w:date="2014-08-14T18:05:00Z">
        <w:r w:rsidR="001839AA" w:rsidRPr="00796C04">
          <w:rPr>
            <w:rFonts w:ascii="Times New Roman" w:hAnsi="Times New Roman" w:cs="Times New Roman"/>
            <w:sz w:val="20"/>
            <w:szCs w:val="20"/>
          </w:rPr>
          <w:t>490</w:t>
        </w:r>
        <w:r w:rsidR="001839AA">
          <w:rPr>
            <w:rFonts w:ascii="Times New Roman" w:hAnsi="Times New Roman" w:cs="Times New Roman"/>
            <w:sz w:val="20"/>
            <w:szCs w:val="20"/>
          </w:rPr>
          <w:t>8</w:t>
        </w:r>
      </w:ins>
      <w:del w:id="129" w:author="Melissa Danforth" w:date="2014-08-14T18:04:00Z">
        <w:r w:rsidRPr="00796C04" w:rsidDel="001839AA">
          <w:rPr>
            <w:rFonts w:ascii="Times New Roman" w:hAnsi="Times New Roman" w:cs="Times New Roman"/>
            <w:sz w:val="20"/>
            <w:szCs w:val="20"/>
          </w:rPr>
          <w:delText xml:space="preserve"> </w:delText>
        </w:r>
      </w:del>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3.</w:t>
      </w:r>
      <w:r w:rsidRPr="00796C04">
        <w:rPr>
          <w:rFonts w:ascii="Times New Roman" w:hAnsi="Times New Roman" w:cs="Times New Roman"/>
          <w:b/>
          <w:bCs/>
          <w:sz w:val="20"/>
          <w:szCs w:val="20"/>
        </w:rPr>
        <w:tab/>
        <w:t xml:space="preserve">Upper </w:t>
      </w:r>
      <w:ins w:id="130" w:author="Melissa Danforth" w:date="2014-08-14T18:05:00Z">
        <w:r w:rsidR="001839AA">
          <w:rPr>
            <w:rFonts w:ascii="Times New Roman" w:hAnsi="Times New Roman" w:cs="Times New Roman"/>
            <w:b/>
            <w:bCs/>
            <w:sz w:val="20"/>
            <w:szCs w:val="20"/>
          </w:rPr>
          <w:t>d</w:t>
        </w:r>
      </w:ins>
      <w:del w:id="131" w:author="Melissa Danforth" w:date="2014-08-14T18:05:00Z">
        <w:r w:rsidRPr="00796C04" w:rsidDel="001839AA">
          <w:rPr>
            <w:rFonts w:ascii="Times New Roman" w:hAnsi="Times New Roman" w:cs="Times New Roman"/>
            <w:b/>
            <w:bCs/>
            <w:sz w:val="20"/>
            <w:szCs w:val="20"/>
          </w:rPr>
          <w:delText>D</w:delText>
        </w:r>
      </w:del>
      <w:r w:rsidRPr="00796C04">
        <w:rPr>
          <w:rFonts w:ascii="Times New Roman" w:hAnsi="Times New Roman" w:cs="Times New Roman"/>
          <w:b/>
          <w:bCs/>
          <w:sz w:val="20"/>
          <w:szCs w:val="20"/>
        </w:rPr>
        <w:t xml:space="preserve">ivision </w:t>
      </w:r>
      <w:ins w:id="132" w:author="Melissa Danforth" w:date="2014-08-14T18:05:00Z">
        <w:r w:rsidR="001839AA">
          <w:rPr>
            <w:rFonts w:ascii="Times New Roman" w:hAnsi="Times New Roman" w:cs="Times New Roman"/>
            <w:b/>
            <w:bCs/>
            <w:sz w:val="20"/>
            <w:szCs w:val="20"/>
          </w:rPr>
          <w:t>e</w:t>
        </w:r>
      </w:ins>
      <w:del w:id="133" w:author="Melissa Danforth" w:date="2014-08-14T18:05:00Z">
        <w:r w:rsidRPr="00796C04" w:rsidDel="001839AA">
          <w:rPr>
            <w:rFonts w:ascii="Times New Roman" w:hAnsi="Times New Roman" w:cs="Times New Roman"/>
            <w:b/>
            <w:bCs/>
            <w:sz w:val="20"/>
            <w:szCs w:val="20"/>
          </w:rPr>
          <w:delText>E</w:delText>
        </w:r>
      </w:del>
      <w:r w:rsidRPr="00796C04">
        <w:rPr>
          <w:rFonts w:ascii="Times New Roman" w:hAnsi="Times New Roman" w:cs="Times New Roman"/>
          <w:b/>
          <w:bCs/>
          <w:sz w:val="20"/>
          <w:szCs w:val="20"/>
        </w:rPr>
        <w:t>lective</w:t>
      </w:r>
      <w:del w:id="134" w:author="Melissa Danforth" w:date="2014-08-14T18:05:00Z">
        <w:r w:rsidRPr="00796C04" w:rsidDel="001839AA">
          <w:rPr>
            <w:rFonts w:ascii="Times New Roman" w:hAnsi="Times New Roman" w:cs="Times New Roman"/>
            <w:b/>
            <w:bCs/>
            <w:sz w:val="20"/>
            <w:szCs w:val="20"/>
          </w:rPr>
          <w:delText>s ECE</w:delText>
        </w:r>
        <w:r w:rsidRPr="00796C04" w:rsidDel="001839AA">
          <w:rPr>
            <w:rFonts w:ascii="Times New Roman" w:hAnsi="Times New Roman" w:cs="Times New Roman"/>
            <w:sz w:val="20"/>
            <w:szCs w:val="20"/>
          </w:rPr>
          <w:delText xml:space="preserve"> (3 courses)</w:delText>
        </w:r>
      </w:del>
      <w:ins w:id="135" w:author="Melissa Danforth" w:date="2014-08-14T18:05:00Z">
        <w:r w:rsidR="001839AA">
          <w:rPr>
            <w:rFonts w:ascii="Times New Roman" w:hAnsi="Times New Roman" w:cs="Times New Roman"/>
            <w:b/>
            <w:bCs/>
            <w:sz w:val="20"/>
            <w:szCs w:val="20"/>
          </w:rPr>
          <w:t xml:space="preserve"> courses</w:t>
        </w:r>
      </w:ins>
      <w:r w:rsidRPr="00796C04">
        <w:rPr>
          <w:rFonts w:ascii="Times New Roman" w:hAnsi="Times New Roman" w:cs="Times New Roman"/>
          <w:sz w:val="20"/>
          <w:szCs w:val="20"/>
        </w:rPr>
        <w:t xml:space="preserve"> (</w:t>
      </w:r>
      <w:del w:id="136" w:author="Melissa Danforth" w:date="2014-08-14T18:05:00Z">
        <w:r w:rsidRPr="00796C04" w:rsidDel="001839AA">
          <w:rPr>
            <w:rFonts w:ascii="Times New Roman" w:hAnsi="Times New Roman" w:cs="Times New Roman"/>
            <w:sz w:val="20"/>
            <w:szCs w:val="20"/>
          </w:rPr>
          <w:delText xml:space="preserve">15 </w:delText>
        </w:r>
      </w:del>
      <w:ins w:id="137" w:author="Melissa Danforth" w:date="2014-08-14T18:05:00Z">
        <w:r w:rsidR="001839AA">
          <w:rPr>
            <w:rFonts w:ascii="Times New Roman" w:hAnsi="Times New Roman" w:cs="Times New Roman"/>
            <w:sz w:val="20"/>
            <w:szCs w:val="20"/>
          </w:rPr>
          <w:t>12</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units):</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r>
      <w:del w:id="138" w:author="Melissa Danforth" w:date="2014-08-14T18:06:00Z">
        <w:r w:rsidRPr="00796C04" w:rsidDel="001839AA">
          <w:rPr>
            <w:rFonts w:ascii="Times New Roman" w:hAnsi="Times New Roman" w:cs="Times New Roman"/>
            <w:sz w:val="20"/>
            <w:szCs w:val="20"/>
          </w:rPr>
          <w:delText>Choose one course from each of the three areas</w:delText>
        </w:r>
      </w:del>
      <w:ins w:id="139" w:author="Melissa Danforth" w:date="2014-08-14T18:06:00Z">
        <w:r w:rsidR="001839AA">
          <w:rPr>
            <w:rFonts w:ascii="Times New Roman" w:hAnsi="Times New Roman" w:cs="Times New Roman"/>
            <w:sz w:val="20"/>
            <w:szCs w:val="20"/>
          </w:rPr>
          <w:t>Select 12 units of electives from the following</w:t>
        </w:r>
      </w:ins>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ins w:id="140" w:author="Melissa Danforth" w:date="2014-08-14T18:06:00Z">
        <w:r w:rsidR="001839AA">
          <w:rPr>
            <w:rFonts w:ascii="Times New Roman" w:hAnsi="Times New Roman" w:cs="Times New Roman"/>
            <w:b/>
            <w:bCs/>
            <w:sz w:val="20"/>
            <w:szCs w:val="20"/>
          </w:rPr>
          <w:t xml:space="preserve">Digital </w:t>
        </w:r>
      </w:ins>
      <w:r w:rsidRPr="00796C04">
        <w:rPr>
          <w:rFonts w:ascii="Times New Roman" w:hAnsi="Times New Roman" w:cs="Times New Roman"/>
          <w:b/>
          <w:bCs/>
          <w:sz w:val="20"/>
          <w:szCs w:val="20"/>
        </w:rPr>
        <w:t>Communications</w:t>
      </w:r>
      <w:del w:id="141" w:author="Melissa Danforth" w:date="2014-08-14T18:06:00Z">
        <w:r w:rsidRPr="00796C04" w:rsidDel="001839AA">
          <w:rPr>
            <w:rFonts w:ascii="Times New Roman" w:hAnsi="Times New Roman" w:cs="Times New Roman"/>
            <w:b/>
            <w:bCs/>
            <w:sz w:val="20"/>
            <w:szCs w:val="20"/>
          </w:rPr>
          <w:delText xml:space="preserve">, </w:delText>
        </w:r>
      </w:del>
      <w:ins w:id="142" w:author="Melissa Danforth" w:date="2014-08-14T18:06:00Z">
        <w:r w:rsidR="001839AA">
          <w:rPr>
            <w:rFonts w:ascii="Times New Roman" w:hAnsi="Times New Roman" w:cs="Times New Roman"/>
            <w:b/>
            <w:bCs/>
            <w:sz w:val="20"/>
            <w:szCs w:val="20"/>
          </w:rPr>
          <w:t xml:space="preserve"> and</w:t>
        </w:r>
        <w:r w:rsidR="001839AA" w:rsidRPr="00796C04">
          <w:rPr>
            <w:rFonts w:ascii="Times New Roman" w:hAnsi="Times New Roman" w:cs="Times New Roman"/>
            <w:b/>
            <w:bCs/>
            <w:sz w:val="20"/>
            <w:szCs w:val="20"/>
          </w:rPr>
          <w:t xml:space="preserve"> </w:t>
        </w:r>
      </w:ins>
      <w:r w:rsidRPr="00796C04">
        <w:rPr>
          <w:rFonts w:ascii="Times New Roman" w:hAnsi="Times New Roman" w:cs="Times New Roman"/>
          <w:b/>
          <w:bCs/>
          <w:sz w:val="20"/>
          <w:szCs w:val="20"/>
        </w:rPr>
        <w:t>Signal Processing</w:t>
      </w:r>
      <w:del w:id="143" w:author="Melissa Danforth" w:date="2014-08-14T18:06:00Z">
        <w:r w:rsidRPr="00796C04" w:rsidDel="001839AA">
          <w:rPr>
            <w:rFonts w:ascii="Times New Roman" w:hAnsi="Times New Roman" w:cs="Times New Roman"/>
            <w:b/>
            <w:bCs/>
            <w:sz w:val="20"/>
            <w:szCs w:val="20"/>
          </w:rPr>
          <w:delText>, Networking</w:delText>
        </w:r>
      </w:del>
      <w:r w:rsidRPr="00796C04">
        <w:rPr>
          <w:rFonts w:ascii="Times New Roman" w:hAnsi="Times New Roman" w:cs="Times New Roman"/>
          <w:b/>
          <w:bCs/>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w:t>
      </w:r>
      <w:ins w:id="144" w:author="Melissa Danforth" w:date="2014-08-14T18:06:00Z">
        <w:r w:rsidR="001839AA">
          <w:rPr>
            <w:rFonts w:ascii="Times New Roman" w:hAnsi="Times New Roman" w:cs="Times New Roman"/>
            <w:sz w:val="20"/>
            <w:szCs w:val="20"/>
          </w:rPr>
          <w:t xml:space="preserve">3230, </w:t>
        </w:r>
      </w:ins>
      <w:r w:rsidRPr="00796C04">
        <w:rPr>
          <w:rFonts w:ascii="Times New Roman" w:hAnsi="Times New Roman" w:cs="Times New Roman"/>
          <w:sz w:val="20"/>
          <w:szCs w:val="20"/>
        </w:rPr>
        <w:t>422</w:t>
      </w:r>
      <w:ins w:id="145" w:author="Melissa Danforth" w:date="2014-08-14T18:06: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del w:id="146" w:author="Melissa Danforth" w:date="2014-08-14T18:07:00Z">
        <w:r w:rsidRPr="00796C04" w:rsidDel="001839AA">
          <w:rPr>
            <w:rFonts w:ascii="Times New Roman" w:hAnsi="Times New Roman" w:cs="Times New Roman"/>
            <w:sz w:val="20"/>
            <w:szCs w:val="20"/>
          </w:rPr>
          <w:delText xml:space="preserve">423, </w:delText>
        </w:r>
      </w:del>
      <w:r w:rsidRPr="00796C04">
        <w:rPr>
          <w:rFonts w:ascii="Times New Roman" w:hAnsi="Times New Roman" w:cs="Times New Roman"/>
          <w:sz w:val="20"/>
          <w:szCs w:val="20"/>
        </w:rPr>
        <w:t>425</w:t>
      </w:r>
      <w:ins w:id="147" w:author="Melissa Danforth" w:date="2014-08-14T18:07:00Z">
        <w:r w:rsidR="001839AA">
          <w:rPr>
            <w:rFonts w:ascii="Times New Roman" w:hAnsi="Times New Roman" w:cs="Times New Roman"/>
            <w:sz w:val="20"/>
            <w:szCs w:val="20"/>
          </w:rPr>
          <w:t>0</w:t>
        </w:r>
      </w:ins>
      <w:r w:rsidRPr="00796C04">
        <w:rPr>
          <w:rFonts w:ascii="Times New Roman" w:hAnsi="Times New Roman" w:cs="Times New Roman"/>
          <w:sz w:val="20"/>
          <w:szCs w:val="20"/>
        </w:rPr>
        <w:t>, 426</w:t>
      </w:r>
      <w:ins w:id="148" w:author="Melissa Danforth" w:date="2014-08-14T18:07: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del w:id="149" w:author="Melissa Danforth" w:date="2014-08-14T18:07:00Z">
        <w:r w:rsidRPr="00796C04" w:rsidDel="001839AA">
          <w:rPr>
            <w:rFonts w:ascii="Times New Roman" w:hAnsi="Times New Roman" w:cs="Times New Roman"/>
            <w:b/>
            <w:bCs/>
            <w:sz w:val="20"/>
            <w:szCs w:val="20"/>
          </w:rPr>
          <w:delText xml:space="preserve">Embedded Systems, Computer </w:delText>
        </w:r>
      </w:del>
      <w:r w:rsidRPr="00796C04">
        <w:rPr>
          <w:rFonts w:ascii="Times New Roman" w:hAnsi="Times New Roman" w:cs="Times New Roman"/>
          <w:b/>
          <w:bCs/>
          <w:sz w:val="20"/>
          <w:szCs w:val="20"/>
        </w:rPr>
        <w:t>Control</w:t>
      </w:r>
      <w:ins w:id="150" w:author="Melissa Danforth" w:date="2014-08-14T18:07:00Z">
        <w:r w:rsidR="001839AA">
          <w:rPr>
            <w:rFonts w:ascii="Times New Roman" w:hAnsi="Times New Roman" w:cs="Times New Roman"/>
            <w:b/>
            <w:bCs/>
            <w:sz w:val="20"/>
            <w:szCs w:val="20"/>
          </w:rPr>
          <w:t xml:space="preserve"> Systems</w:t>
        </w:r>
      </w:ins>
      <w:r w:rsidRPr="00796C04">
        <w:rPr>
          <w:rFonts w:ascii="Times New Roman" w:hAnsi="Times New Roman" w:cs="Times New Roman"/>
          <w:b/>
          <w:bCs/>
          <w:sz w:val="20"/>
          <w:szCs w:val="20"/>
        </w:rPr>
        <w:t>, Robotics</w:t>
      </w:r>
      <w:ins w:id="151" w:author="Melissa Danforth" w:date="2014-08-14T18:07:00Z">
        <w:r w:rsidR="001839AA">
          <w:rPr>
            <w:rFonts w:ascii="Times New Roman" w:hAnsi="Times New Roman" w:cs="Times New Roman"/>
            <w:b/>
            <w:bCs/>
            <w:sz w:val="20"/>
            <w:szCs w:val="20"/>
          </w:rPr>
          <w:t>, and Digital Design</w:t>
        </w:r>
      </w:ins>
      <w:r w:rsidRPr="00796C04">
        <w:rPr>
          <w:rFonts w:ascii="Times New Roman" w:hAnsi="Times New Roman" w:cs="Times New Roman"/>
          <w:b/>
          <w:bCs/>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w:t>
      </w:r>
      <w:ins w:id="152" w:author="Melissa Danforth" w:date="2014-08-14T18:07:00Z">
        <w:r w:rsidR="001839AA">
          <w:rPr>
            <w:rFonts w:ascii="Times New Roman" w:hAnsi="Times New Roman" w:cs="Times New Roman"/>
            <w:sz w:val="20"/>
            <w:szCs w:val="20"/>
          </w:rPr>
          <w:t xml:space="preserve">4240, 4320, </w:t>
        </w:r>
      </w:ins>
      <w:r w:rsidRPr="00796C04">
        <w:rPr>
          <w:rFonts w:ascii="Times New Roman" w:hAnsi="Times New Roman" w:cs="Times New Roman"/>
          <w:sz w:val="20"/>
          <w:szCs w:val="20"/>
        </w:rPr>
        <w:t>457</w:t>
      </w:r>
      <w:ins w:id="153" w:author="Melissa Danforth" w:date="2014-08-14T18:07:00Z">
        <w:r w:rsidR="001839AA">
          <w:rPr>
            <w:rFonts w:ascii="Times New Roman" w:hAnsi="Times New Roman" w:cs="Times New Roman"/>
            <w:sz w:val="20"/>
            <w:szCs w:val="20"/>
          </w:rPr>
          <w:t>0</w:t>
        </w:r>
      </w:ins>
      <w:del w:id="154" w:author="Melissa Danforth" w:date="2014-08-14T18:07:00Z">
        <w:r w:rsidRPr="00796C04" w:rsidDel="001839AA">
          <w:rPr>
            <w:rFonts w:ascii="Times New Roman" w:hAnsi="Times New Roman" w:cs="Times New Roman"/>
            <w:sz w:val="20"/>
            <w:szCs w:val="20"/>
          </w:rPr>
          <w:delText>, 432</w:delText>
        </w:r>
      </w:del>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ins w:id="155" w:author="Melissa Danforth" w:date="2014-08-14T18:08:00Z">
        <w:r w:rsidR="001839AA" w:rsidRPr="00796C04">
          <w:rPr>
            <w:rFonts w:ascii="Times New Roman" w:hAnsi="Times New Roman" w:cs="Times New Roman"/>
            <w:b/>
            <w:bCs/>
            <w:sz w:val="20"/>
            <w:szCs w:val="20"/>
          </w:rPr>
          <w:t xml:space="preserve">Image Processing and </w:t>
        </w:r>
      </w:ins>
      <w:r w:rsidRPr="00796C04">
        <w:rPr>
          <w:rFonts w:ascii="Times New Roman" w:hAnsi="Times New Roman" w:cs="Times New Roman"/>
          <w:b/>
          <w:bCs/>
          <w:sz w:val="20"/>
          <w:szCs w:val="20"/>
        </w:rPr>
        <w:t>Computer Vision</w:t>
      </w:r>
      <w:del w:id="156" w:author="Melissa Danforth" w:date="2014-08-14T18:08:00Z">
        <w:r w:rsidRPr="00796C04" w:rsidDel="001839AA">
          <w:rPr>
            <w:rFonts w:ascii="Times New Roman" w:hAnsi="Times New Roman" w:cs="Times New Roman"/>
            <w:b/>
            <w:bCs/>
            <w:sz w:val="20"/>
            <w:szCs w:val="20"/>
          </w:rPr>
          <w:delText xml:space="preserve"> and Image Processing</w:delText>
        </w:r>
      </w:del>
      <w:r w:rsidRPr="00796C04">
        <w:rPr>
          <w:rFonts w:ascii="Times New Roman" w:hAnsi="Times New Roman" w:cs="Times New Roman"/>
          <w:b/>
          <w:bCs/>
          <w:sz w:val="20"/>
          <w:szCs w:val="20"/>
        </w:rPr>
        <w:t>:</w:t>
      </w:r>
    </w:p>
    <w:p w:rsidR="001839AA" w:rsidRDefault="00A40292" w:rsidP="00A40292">
      <w:pPr>
        <w:tabs>
          <w:tab w:val="left" w:pos="360"/>
        </w:tabs>
        <w:autoSpaceDE w:val="0"/>
        <w:autoSpaceDN w:val="0"/>
        <w:adjustRightInd w:val="0"/>
        <w:spacing w:after="0" w:line="240" w:lineRule="auto"/>
        <w:ind w:left="360" w:hanging="360"/>
        <w:jc w:val="both"/>
        <w:rPr>
          <w:ins w:id="157" w:author="Melissa Danforth" w:date="2014-08-14T18:08:00Z"/>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ECE 446</w:t>
      </w:r>
      <w:ins w:id="158" w:author="Melissa Danforth" w:date="2014-08-14T18:08:00Z">
        <w:r w:rsidR="001839AA">
          <w:rPr>
            <w:rFonts w:ascii="Times New Roman" w:hAnsi="Times New Roman" w:cs="Times New Roman"/>
            <w:sz w:val="20"/>
            <w:szCs w:val="20"/>
          </w:rPr>
          <w:t>0</w:t>
        </w:r>
      </w:ins>
      <w:r w:rsidRPr="00796C04">
        <w:rPr>
          <w:rFonts w:ascii="Times New Roman" w:hAnsi="Times New Roman" w:cs="Times New Roman"/>
          <w:sz w:val="20"/>
          <w:szCs w:val="20"/>
        </w:rPr>
        <w:t>, 447</w:t>
      </w:r>
      <w:ins w:id="159" w:author="Melissa Danforth" w:date="2014-08-14T18:08:00Z">
        <w:r w:rsidR="001839AA">
          <w:rPr>
            <w:rFonts w:ascii="Times New Roman" w:hAnsi="Times New Roman" w:cs="Times New Roman"/>
            <w:sz w:val="20"/>
            <w:szCs w:val="20"/>
          </w:rPr>
          <w:t>0</w:t>
        </w:r>
      </w:ins>
    </w:p>
    <w:p w:rsidR="001839AA" w:rsidRDefault="001839AA" w:rsidP="00A40292">
      <w:pPr>
        <w:tabs>
          <w:tab w:val="left" w:pos="360"/>
        </w:tabs>
        <w:autoSpaceDE w:val="0"/>
        <w:autoSpaceDN w:val="0"/>
        <w:adjustRightInd w:val="0"/>
        <w:spacing w:after="0" w:line="240" w:lineRule="auto"/>
        <w:ind w:left="360" w:hanging="360"/>
        <w:jc w:val="both"/>
        <w:rPr>
          <w:ins w:id="160" w:author="Melissa Danforth" w:date="2014-08-14T18:08:00Z"/>
          <w:rFonts w:ascii="Times New Roman" w:hAnsi="Times New Roman" w:cs="Times New Roman"/>
          <w:b/>
          <w:sz w:val="20"/>
          <w:szCs w:val="20"/>
        </w:rPr>
      </w:pPr>
      <w:ins w:id="161" w:author="Melissa Danforth" w:date="2014-08-14T18:08:00Z">
        <w:r>
          <w:rPr>
            <w:rFonts w:ascii="Times New Roman" w:hAnsi="Times New Roman" w:cs="Times New Roman"/>
            <w:sz w:val="20"/>
            <w:szCs w:val="20"/>
          </w:rPr>
          <w:tab/>
        </w:r>
        <w:r>
          <w:rPr>
            <w:rFonts w:ascii="Times New Roman" w:hAnsi="Times New Roman" w:cs="Times New Roman"/>
            <w:b/>
            <w:sz w:val="20"/>
            <w:szCs w:val="20"/>
          </w:rPr>
          <w:t>Special Topics and Independent Study</w:t>
        </w:r>
      </w:ins>
    </w:p>
    <w:p w:rsidR="001839AA" w:rsidRDefault="001839AA" w:rsidP="00A40292">
      <w:pPr>
        <w:tabs>
          <w:tab w:val="left" w:pos="360"/>
        </w:tabs>
        <w:autoSpaceDE w:val="0"/>
        <w:autoSpaceDN w:val="0"/>
        <w:adjustRightInd w:val="0"/>
        <w:spacing w:after="0" w:line="240" w:lineRule="auto"/>
        <w:ind w:left="360" w:hanging="360"/>
        <w:jc w:val="both"/>
        <w:rPr>
          <w:ins w:id="162" w:author="Melissa Danforth" w:date="2014-08-14T18:08:00Z"/>
          <w:rFonts w:ascii="Times New Roman" w:hAnsi="Times New Roman" w:cs="Times New Roman"/>
          <w:sz w:val="20"/>
          <w:szCs w:val="20"/>
        </w:rPr>
      </w:pPr>
      <w:ins w:id="163" w:author="Melissa Danforth" w:date="2014-08-14T18:08:00Z">
        <w:r>
          <w:rPr>
            <w:rFonts w:ascii="Times New Roman" w:hAnsi="Times New Roman" w:cs="Times New Roman"/>
            <w:b/>
            <w:sz w:val="20"/>
            <w:szCs w:val="20"/>
          </w:rPr>
          <w:tab/>
        </w:r>
        <w:r>
          <w:rPr>
            <w:rFonts w:ascii="Times New Roman" w:hAnsi="Times New Roman" w:cs="Times New Roman"/>
            <w:sz w:val="20"/>
            <w:szCs w:val="20"/>
          </w:rPr>
          <w:t>ECE 3770, 3771, 4770, 4771, 4800, 4860, 4870, 4890</w:t>
        </w:r>
      </w:ins>
    </w:p>
    <w:p w:rsidR="00A40292" w:rsidRPr="00796C04" w:rsidRDefault="001839AA"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164" w:author="Melissa Danforth" w:date="2014-08-14T18:09:00Z">
        <w:r>
          <w:rPr>
            <w:rFonts w:ascii="Times New Roman" w:hAnsi="Times New Roman" w:cs="Times New Roman"/>
            <w:sz w:val="20"/>
            <w:szCs w:val="20"/>
          </w:rPr>
          <w:tab/>
        </w:r>
        <w:r>
          <w:rPr>
            <w:rFonts w:ascii="Times New Roman" w:hAnsi="Times New Roman" w:cs="Times New Roman"/>
            <w:i/>
            <w:sz w:val="20"/>
            <w:szCs w:val="20"/>
          </w:rPr>
          <w:t xml:space="preserve">Only a combined total of 4 units of ECE 377x, </w:t>
        </w:r>
        <w:proofErr w:type="gramStart"/>
        <w:r>
          <w:rPr>
            <w:rFonts w:ascii="Times New Roman" w:hAnsi="Times New Roman" w:cs="Times New Roman"/>
            <w:i/>
            <w:sz w:val="20"/>
            <w:szCs w:val="20"/>
          </w:rPr>
          <w:t>477x</w:t>
        </w:r>
        <w:proofErr w:type="gramEnd"/>
        <w:r>
          <w:rPr>
            <w:rFonts w:ascii="Times New Roman" w:hAnsi="Times New Roman" w:cs="Times New Roman"/>
            <w:i/>
            <w:sz w:val="20"/>
            <w:szCs w:val="20"/>
          </w:rPr>
          <w:t>, 48xx may be used for elective credit.</w:t>
        </w:r>
      </w:ins>
      <w:r w:rsidR="00A40292"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4.</w:t>
      </w:r>
      <w:r w:rsidRPr="00796C04">
        <w:rPr>
          <w:rFonts w:ascii="Times New Roman" w:hAnsi="Times New Roman" w:cs="Times New Roman"/>
          <w:sz w:val="20"/>
          <w:szCs w:val="20"/>
        </w:rPr>
        <w:tab/>
      </w:r>
      <w:del w:id="165" w:author="Melissa Danforth" w:date="2014-08-14T18:09:00Z">
        <w:r w:rsidRPr="00796C04" w:rsidDel="00B23200">
          <w:rPr>
            <w:rFonts w:ascii="Times New Roman" w:hAnsi="Times New Roman" w:cs="Times New Roman"/>
            <w:b/>
            <w:bCs/>
            <w:sz w:val="20"/>
            <w:szCs w:val="20"/>
          </w:rPr>
          <w:delText>Cognate Requirements</w:delText>
        </w:r>
      </w:del>
      <w:ins w:id="166" w:author="Melissa Danforth" w:date="2014-08-14T18:09:00Z">
        <w:r w:rsidR="00B23200">
          <w:rPr>
            <w:rFonts w:ascii="Times New Roman" w:hAnsi="Times New Roman" w:cs="Times New Roman"/>
            <w:b/>
            <w:bCs/>
            <w:sz w:val="20"/>
            <w:szCs w:val="20"/>
          </w:rPr>
          <w:t>Required cognate courses</w:t>
        </w:r>
      </w:ins>
      <w:r w:rsidRPr="00796C04">
        <w:rPr>
          <w:rFonts w:ascii="Times New Roman" w:hAnsi="Times New Roman" w:cs="Times New Roman"/>
          <w:sz w:val="20"/>
          <w:szCs w:val="20"/>
        </w:rPr>
        <w:t xml:space="preserve"> (</w:t>
      </w:r>
      <w:del w:id="167" w:author="Melissa Danforth" w:date="2014-08-14T18:10:00Z">
        <w:r w:rsidRPr="00796C04" w:rsidDel="00B23200">
          <w:rPr>
            <w:rFonts w:ascii="Times New Roman" w:hAnsi="Times New Roman" w:cs="Times New Roman"/>
            <w:sz w:val="20"/>
            <w:szCs w:val="20"/>
          </w:rPr>
          <w:delText xml:space="preserve">53 </w:delText>
        </w:r>
      </w:del>
      <w:ins w:id="168" w:author="Melissa Danforth" w:date="2014-08-14T18:10:00Z">
        <w:r w:rsidR="00B23200">
          <w:rPr>
            <w:rFonts w:ascii="Times New Roman" w:hAnsi="Times New Roman" w:cs="Times New Roman"/>
            <w:sz w:val="20"/>
            <w:szCs w:val="20"/>
          </w:rPr>
          <w:t>33</w:t>
        </w:r>
        <w:r w:rsidR="00B23200"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 xml:space="preserve">units):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MATH </w:t>
      </w:r>
      <w:del w:id="169" w:author="Melissa Danforth" w:date="2014-08-14T18:10:00Z">
        <w:r w:rsidRPr="00796C04" w:rsidDel="00B23200">
          <w:rPr>
            <w:rFonts w:ascii="Times New Roman" w:hAnsi="Times New Roman" w:cs="Times New Roman"/>
            <w:sz w:val="20"/>
            <w:szCs w:val="20"/>
          </w:rPr>
          <w:delText>201</w:delText>
        </w:r>
        <w:r w:rsidRPr="00796C04" w:rsidDel="00B23200">
          <w:rPr>
            <w:rFonts w:ascii="Times New Roman" w:hAnsi="Times New Roman" w:cs="Times New Roman"/>
            <w:color w:val="000000"/>
            <w:sz w:val="20"/>
            <w:szCs w:val="20"/>
          </w:rPr>
          <w:delText>, 202, 203, 204 or MATH 231, 232, 233, 234, MATH 230 or 330, and MATH 340</w:delText>
        </w:r>
      </w:del>
      <w:ins w:id="170" w:author="Melissa Danforth" w:date="2014-08-14T18:10:00Z">
        <w:r w:rsidR="00B23200">
          <w:rPr>
            <w:rFonts w:ascii="Times New Roman" w:hAnsi="Times New Roman" w:cs="Times New Roman"/>
            <w:sz w:val="20"/>
            <w:szCs w:val="20"/>
          </w:rPr>
          <w:t>2510 or 2310, MATH 2520 or 2320, MATH 2530, 2610</w:t>
        </w:r>
      </w:ins>
      <w:r w:rsidRPr="00796C04">
        <w:rPr>
          <w:rFonts w:ascii="Times New Roman" w:hAnsi="Times New Roman" w:cs="Times New Roman"/>
          <w:color w:val="000000"/>
          <w:sz w:val="20"/>
          <w:szCs w:val="20"/>
        </w:rPr>
        <w:t>, PHYS 221</w:t>
      </w:r>
      <w:ins w:id="171" w:author="Melissa Danforth" w:date="2014-08-14T18:10:00Z">
        <w:r w:rsidR="00B23200">
          <w:rPr>
            <w:rFonts w:ascii="Times New Roman" w:hAnsi="Times New Roman" w:cs="Times New Roman"/>
            <w:color w:val="000000"/>
            <w:sz w:val="20"/>
            <w:szCs w:val="20"/>
          </w:rPr>
          <w:t>0</w:t>
        </w:r>
      </w:ins>
      <w:r w:rsidRPr="00796C04">
        <w:rPr>
          <w:rFonts w:ascii="Times New Roman" w:hAnsi="Times New Roman" w:cs="Times New Roman"/>
          <w:color w:val="000000"/>
          <w:sz w:val="20"/>
          <w:szCs w:val="20"/>
        </w:rPr>
        <w:t>, 222</w:t>
      </w:r>
      <w:ins w:id="172" w:author="Melissa Danforth" w:date="2014-08-14T18:10:00Z">
        <w:r w:rsidR="00B23200">
          <w:rPr>
            <w:rFonts w:ascii="Times New Roman" w:hAnsi="Times New Roman" w:cs="Times New Roman"/>
            <w:color w:val="000000"/>
            <w:sz w:val="20"/>
            <w:szCs w:val="20"/>
          </w:rPr>
          <w:t>0</w:t>
        </w:r>
      </w:ins>
      <w:del w:id="173" w:author="Melissa Danforth" w:date="2014-08-14T18:10:00Z">
        <w:r w:rsidRPr="00796C04" w:rsidDel="00B23200">
          <w:rPr>
            <w:rFonts w:ascii="Times New Roman" w:hAnsi="Times New Roman" w:cs="Times New Roman"/>
            <w:color w:val="000000"/>
            <w:sz w:val="20"/>
            <w:szCs w:val="20"/>
          </w:rPr>
          <w:delText>, 223, PHYS or ENGR 207</w:delText>
        </w:r>
      </w:del>
      <w:ins w:id="174" w:author="Melissa Danforth" w:date="2014-08-14T18:10:00Z">
        <w:r w:rsidR="00B23200">
          <w:rPr>
            <w:rFonts w:ascii="Times New Roman" w:hAnsi="Times New Roman" w:cs="Times New Roman"/>
            <w:color w:val="000000"/>
            <w:sz w:val="20"/>
            <w:szCs w:val="20"/>
          </w:rPr>
          <w:t>, PHIL 3318</w:t>
        </w:r>
      </w:ins>
      <w:r w:rsidRPr="00796C04">
        <w:rPr>
          <w:rFonts w:ascii="Times New Roman" w:hAnsi="Times New Roman" w:cs="Times New Roman"/>
          <w:color w:val="000000"/>
          <w:sz w:val="20"/>
          <w:szCs w:val="20"/>
        </w:rPr>
        <w:t xml:space="preserve"> </w:t>
      </w:r>
    </w:p>
    <w:p w:rsidR="003D47DE" w:rsidRPr="00CB25C5" w:rsidRDefault="003D47DE" w:rsidP="003D47DE">
      <w:pPr>
        <w:tabs>
          <w:tab w:val="left" w:pos="360"/>
        </w:tabs>
        <w:autoSpaceDE w:val="0"/>
        <w:autoSpaceDN w:val="0"/>
        <w:adjustRightInd w:val="0"/>
        <w:spacing w:after="0" w:line="240" w:lineRule="auto"/>
        <w:ind w:left="360" w:hanging="360"/>
        <w:jc w:val="both"/>
        <w:rPr>
          <w:ins w:id="175" w:author="Melissa Danforth" w:date="2014-08-14T18:12:00Z"/>
          <w:rFonts w:ascii="Times New Roman" w:hAnsi="Times New Roman" w:cs="Times New Roman"/>
          <w:sz w:val="20"/>
          <w:szCs w:val="20"/>
        </w:rPr>
      </w:pPr>
      <w:ins w:id="176" w:author="Melissa Danforth" w:date="2014-08-14T18:12:00Z">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ins>
    </w:p>
    <w:p w:rsidR="003D47DE" w:rsidRPr="00CB25C5" w:rsidRDefault="003D47DE" w:rsidP="003D47DE">
      <w:pPr>
        <w:tabs>
          <w:tab w:val="left" w:pos="360"/>
          <w:tab w:val="left" w:pos="540"/>
        </w:tabs>
        <w:autoSpaceDE w:val="0"/>
        <w:autoSpaceDN w:val="0"/>
        <w:adjustRightInd w:val="0"/>
        <w:spacing w:after="0" w:line="240" w:lineRule="auto"/>
        <w:ind w:left="360" w:hanging="360"/>
        <w:jc w:val="both"/>
        <w:rPr>
          <w:ins w:id="177" w:author="Melissa Danforth" w:date="2014-08-14T18:12:00Z"/>
          <w:rFonts w:ascii="Times New Roman" w:hAnsi="Times New Roman" w:cs="Times New Roman"/>
          <w:sz w:val="20"/>
          <w:szCs w:val="20"/>
        </w:rPr>
      </w:pPr>
      <w:ins w:id="178" w:author="Melissa Danforth" w:date="2014-08-14T18:12: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w:t>
        </w:r>
        <w:r w:rsidRPr="00CB25C5">
          <w:rPr>
            <w:rFonts w:ascii="Times New Roman" w:hAnsi="Times New Roman" w:cs="Times New Roman"/>
            <w:sz w:val="20"/>
            <w:szCs w:val="20"/>
          </w:rPr>
          <w:t xml:space="preserve"> </w:t>
        </w:r>
        <w:r>
          <w:rPr>
            <w:rFonts w:ascii="Times New Roman" w:hAnsi="Times New Roman" w:cs="Times New Roman"/>
            <w:sz w:val="20"/>
            <w:szCs w:val="20"/>
          </w:rPr>
          <w:t>4908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3D47DE" w:rsidRPr="00CB25C5" w:rsidRDefault="003D47DE" w:rsidP="003D47DE">
      <w:pPr>
        <w:tabs>
          <w:tab w:val="left" w:pos="360"/>
          <w:tab w:val="left" w:pos="540"/>
        </w:tabs>
        <w:autoSpaceDE w:val="0"/>
        <w:autoSpaceDN w:val="0"/>
        <w:adjustRightInd w:val="0"/>
        <w:spacing w:after="0" w:line="240" w:lineRule="auto"/>
        <w:ind w:left="360" w:hanging="360"/>
        <w:jc w:val="both"/>
        <w:rPr>
          <w:ins w:id="179" w:author="Melissa Danforth" w:date="2014-08-14T18:12:00Z"/>
          <w:rFonts w:ascii="Times New Roman" w:hAnsi="Times New Roman" w:cs="Times New Roman"/>
          <w:sz w:val="20"/>
          <w:szCs w:val="20"/>
        </w:rPr>
      </w:pPr>
      <w:ins w:id="180" w:author="Melissa Danforth" w:date="2014-08-14T18:12: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w:t>
        </w:r>
        <w:r w:rsidRPr="00CB25C5">
          <w:rPr>
            <w:rFonts w:ascii="Times New Roman" w:hAnsi="Times New Roman" w:cs="Times New Roman"/>
            <w:sz w:val="20"/>
            <w:szCs w:val="20"/>
          </w:rPr>
          <w:tab/>
          <w:t xml:space="preserve">the Computer </w:t>
        </w:r>
        <w:r>
          <w:rPr>
            <w:rFonts w:ascii="Times New Roman" w:hAnsi="Times New Roman" w:cs="Times New Roman"/>
            <w:sz w:val="20"/>
            <w:szCs w:val="20"/>
          </w:rPr>
          <w:t>Engineering</w:t>
        </w:r>
        <w:r w:rsidRPr="00CB25C5">
          <w:rPr>
            <w:rFonts w:ascii="Times New Roman" w:hAnsi="Times New Roman" w:cs="Times New Roman"/>
            <w:sz w:val="20"/>
            <w:szCs w:val="20"/>
          </w:rPr>
          <w:t xml:space="preserve"> Ethics requirement.</w:t>
        </w:r>
      </w:ins>
    </w:p>
    <w:p w:rsidR="003D47DE" w:rsidRDefault="003D47DE" w:rsidP="003D47DE">
      <w:pPr>
        <w:tabs>
          <w:tab w:val="left" w:pos="360"/>
          <w:tab w:val="left" w:pos="540"/>
        </w:tabs>
        <w:autoSpaceDE w:val="0"/>
        <w:autoSpaceDN w:val="0"/>
        <w:adjustRightInd w:val="0"/>
        <w:spacing w:after="0" w:line="240" w:lineRule="auto"/>
        <w:ind w:left="360" w:hanging="360"/>
        <w:jc w:val="both"/>
        <w:rPr>
          <w:ins w:id="181" w:author="Melissa Danforth" w:date="2014-08-14T18:12:00Z"/>
          <w:rFonts w:ascii="Times New Roman" w:hAnsi="Times New Roman" w:cs="Times New Roman"/>
          <w:sz w:val="20"/>
          <w:szCs w:val="20"/>
        </w:rPr>
      </w:pPr>
      <w:ins w:id="182" w:author="Melissa Danforth" w:date="2014-08-14T18:12: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ins>
    </w:p>
    <w:p w:rsidR="003D47DE" w:rsidRDefault="003D47DE" w:rsidP="003D47DE">
      <w:pPr>
        <w:tabs>
          <w:tab w:val="left" w:pos="360"/>
          <w:tab w:val="left" w:pos="540"/>
        </w:tabs>
        <w:autoSpaceDE w:val="0"/>
        <w:autoSpaceDN w:val="0"/>
        <w:adjustRightInd w:val="0"/>
        <w:spacing w:after="0" w:line="240" w:lineRule="auto"/>
        <w:ind w:left="360" w:hanging="360"/>
        <w:jc w:val="both"/>
        <w:rPr>
          <w:ins w:id="183" w:author="Melissa Danforth" w:date="2014-08-14T18:13:00Z"/>
          <w:rFonts w:ascii="Times New Roman" w:hAnsi="Times New Roman" w:cs="Times New Roman"/>
          <w:sz w:val="20"/>
          <w:szCs w:val="20"/>
        </w:rPr>
      </w:pPr>
      <w:ins w:id="184" w:author="Melissa Danforth" w:date="2014-08-14T18:12: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satisfies Foundational Skill B4.</w:t>
        </w:r>
      </w:ins>
    </w:p>
    <w:p w:rsidR="003D47DE" w:rsidRDefault="003D47DE" w:rsidP="003D47DE">
      <w:pPr>
        <w:tabs>
          <w:tab w:val="left" w:pos="360"/>
          <w:tab w:val="left" w:pos="540"/>
        </w:tabs>
        <w:autoSpaceDE w:val="0"/>
        <w:autoSpaceDN w:val="0"/>
        <w:adjustRightInd w:val="0"/>
        <w:spacing w:after="0" w:line="240" w:lineRule="auto"/>
        <w:ind w:left="360" w:hanging="360"/>
        <w:jc w:val="both"/>
        <w:rPr>
          <w:ins w:id="185" w:author="Melissa Danforth" w:date="2014-08-14T18:12:00Z"/>
          <w:rFonts w:ascii="Times New Roman" w:hAnsi="Times New Roman" w:cs="Times New Roman"/>
          <w:sz w:val="20"/>
          <w:szCs w:val="20"/>
        </w:rPr>
      </w:pPr>
      <w:ins w:id="186" w:author="Melissa Danforth" w:date="2014-08-14T18:13: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ENGR/ECE/PHYS 2070 satisfies Foundational Skill A3.</w:t>
        </w:r>
      </w:ins>
    </w:p>
    <w:p w:rsidR="00A40292" w:rsidRPr="00796C04" w:rsidDel="003D47DE" w:rsidRDefault="003D47DE">
      <w:pPr>
        <w:tabs>
          <w:tab w:val="left" w:pos="360"/>
          <w:tab w:val="left" w:pos="540"/>
        </w:tabs>
        <w:autoSpaceDE w:val="0"/>
        <w:autoSpaceDN w:val="0"/>
        <w:adjustRightInd w:val="0"/>
        <w:spacing w:after="0" w:line="240" w:lineRule="auto"/>
        <w:ind w:left="360" w:hanging="360"/>
        <w:jc w:val="both"/>
        <w:rPr>
          <w:del w:id="187" w:author="Melissa Danforth" w:date="2014-08-14T18:12:00Z"/>
          <w:rFonts w:ascii="Times New Roman" w:hAnsi="Times New Roman" w:cs="Times New Roman"/>
          <w:sz w:val="20"/>
          <w:szCs w:val="20"/>
        </w:rPr>
        <w:pPrChange w:id="188" w:author="Melissa Danforth" w:date="2014-08-14T18:12:00Z">
          <w:pPr>
            <w:autoSpaceDE w:val="0"/>
            <w:autoSpaceDN w:val="0"/>
            <w:adjustRightInd w:val="0"/>
            <w:spacing w:after="0" w:line="240" w:lineRule="auto"/>
            <w:jc w:val="both"/>
          </w:pPr>
        </w:pPrChange>
      </w:pPr>
      <w:ins w:id="189" w:author="Melissa Danforth" w:date="2014-08-14T18:12: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Remaining modifications will be documented after decision from </w:t>
        </w:r>
        <w:proofErr w:type="spellStart"/>
        <w:r>
          <w:rPr>
            <w:rFonts w:ascii="Times New Roman" w:hAnsi="Times New Roman" w:cs="Times New Roman"/>
            <w:sz w:val="20"/>
            <w:szCs w:val="20"/>
          </w:rPr>
          <w:t>GECCo</w:t>
        </w:r>
        <w:proofErr w:type="spellEnd"/>
        <w:r>
          <w:rPr>
            <w:rFonts w:ascii="Times New Roman" w:hAnsi="Times New Roman" w:cs="Times New Roman"/>
            <w:sz w:val="20"/>
            <w:szCs w:val="20"/>
          </w:rPr>
          <w:t>.</w:t>
        </w:r>
        <w:r w:rsidRPr="00796C04" w:rsidDel="003D47DE">
          <w:rPr>
            <w:rFonts w:ascii="Times New Roman" w:hAnsi="Times New Roman" w:cs="Times New Roman"/>
            <w:sz w:val="20"/>
            <w:szCs w:val="20"/>
          </w:rPr>
          <w:t xml:space="preserve"> </w:t>
        </w:r>
      </w:ins>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190" w:author="Melissa Danforth" w:date="2014-08-14T18:12:00Z"/>
          <w:rFonts w:ascii="Times New Roman" w:hAnsi="Times New Roman" w:cs="Times New Roman"/>
          <w:b/>
          <w:bCs/>
          <w:sz w:val="20"/>
          <w:szCs w:val="20"/>
        </w:rPr>
        <w:pPrChange w:id="191" w:author="Melissa Danforth" w:date="2014-08-14T18:12:00Z">
          <w:pPr>
            <w:autoSpaceDE w:val="0"/>
            <w:autoSpaceDN w:val="0"/>
            <w:adjustRightInd w:val="0"/>
            <w:spacing w:after="0" w:line="240" w:lineRule="auto"/>
            <w:jc w:val="both"/>
          </w:pPr>
        </w:pPrChange>
      </w:pPr>
      <w:del w:id="192" w:author="Melissa Danforth" w:date="2014-08-14T18:12:00Z">
        <w:r w:rsidRPr="00796C04" w:rsidDel="003D47DE">
          <w:rPr>
            <w:rFonts w:ascii="Times New Roman" w:hAnsi="Times New Roman" w:cs="Times New Roman"/>
            <w:b/>
            <w:bCs/>
            <w:sz w:val="20"/>
            <w:szCs w:val="20"/>
          </w:rPr>
          <w:delText>General Education Courses and Notes:</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193" w:author="Melissa Danforth" w:date="2014-08-14T18:12:00Z"/>
          <w:rFonts w:ascii="Times New Roman" w:hAnsi="Times New Roman" w:cs="Times New Roman"/>
          <w:sz w:val="20"/>
          <w:szCs w:val="20"/>
        </w:rPr>
        <w:pPrChange w:id="194" w:author="Melissa Danforth" w:date="2014-08-14T18:12:00Z">
          <w:pPr>
            <w:tabs>
              <w:tab w:val="left" w:pos="180"/>
            </w:tabs>
            <w:autoSpaceDE w:val="0"/>
            <w:autoSpaceDN w:val="0"/>
            <w:adjustRightInd w:val="0"/>
            <w:spacing w:after="0" w:line="240" w:lineRule="auto"/>
            <w:ind w:left="180" w:hanging="180"/>
            <w:jc w:val="both"/>
          </w:pPr>
        </w:pPrChange>
      </w:pPr>
      <w:del w:id="195"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ECE 490A or 490B satisfies Theme 1.</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196" w:author="Melissa Danforth" w:date="2014-08-14T18:12:00Z"/>
          <w:rFonts w:ascii="Times New Roman" w:hAnsi="Times New Roman" w:cs="Times New Roman"/>
          <w:sz w:val="20"/>
          <w:szCs w:val="20"/>
        </w:rPr>
        <w:pPrChange w:id="197" w:author="Melissa Danforth" w:date="2014-08-14T18:12:00Z">
          <w:pPr>
            <w:tabs>
              <w:tab w:val="left" w:pos="180"/>
            </w:tabs>
            <w:autoSpaceDE w:val="0"/>
            <w:autoSpaceDN w:val="0"/>
            <w:adjustRightInd w:val="0"/>
            <w:spacing w:after="0" w:line="240" w:lineRule="auto"/>
            <w:ind w:left="180" w:hanging="180"/>
            <w:jc w:val="both"/>
          </w:pPr>
        </w:pPrChange>
      </w:pPr>
      <w:del w:id="198"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PHIL 316 must be taken and will satisfy Theme 2 and the Computer Engineering Ethics requirement.</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199" w:author="Melissa Danforth" w:date="2014-08-14T18:12:00Z"/>
          <w:rFonts w:ascii="Times New Roman" w:hAnsi="Times New Roman" w:cs="Times New Roman"/>
          <w:sz w:val="20"/>
          <w:szCs w:val="20"/>
        </w:rPr>
        <w:pPrChange w:id="200" w:author="Melissa Danforth" w:date="2014-08-14T18:12:00Z">
          <w:pPr>
            <w:tabs>
              <w:tab w:val="left" w:pos="180"/>
            </w:tabs>
            <w:autoSpaceDE w:val="0"/>
            <w:autoSpaceDN w:val="0"/>
            <w:adjustRightInd w:val="0"/>
            <w:spacing w:after="0" w:line="240" w:lineRule="auto"/>
            <w:ind w:left="180" w:hanging="180"/>
            <w:jc w:val="both"/>
          </w:pPr>
        </w:pPrChange>
      </w:pPr>
      <w:del w:id="201"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For Computer Engineering majors, A3 is waived.</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202" w:author="Melissa Danforth" w:date="2014-08-14T18:12:00Z"/>
          <w:rFonts w:ascii="Times New Roman" w:hAnsi="Times New Roman" w:cs="Times New Roman"/>
          <w:sz w:val="20"/>
          <w:szCs w:val="20"/>
        </w:rPr>
        <w:pPrChange w:id="203" w:author="Melissa Danforth" w:date="2014-08-14T18:12:00Z">
          <w:pPr>
            <w:tabs>
              <w:tab w:val="left" w:pos="180"/>
            </w:tabs>
            <w:autoSpaceDE w:val="0"/>
            <w:autoSpaceDN w:val="0"/>
            <w:adjustRightInd w:val="0"/>
            <w:spacing w:after="0" w:line="240" w:lineRule="auto"/>
            <w:ind w:left="180" w:hanging="180"/>
            <w:jc w:val="both"/>
          </w:pPr>
        </w:pPrChange>
      </w:pPr>
      <w:del w:id="204"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PHYS 221 will satisfy Areas B1 and B3.</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205" w:author="Melissa Danforth" w:date="2014-08-14T18:12:00Z"/>
          <w:rFonts w:ascii="Times New Roman" w:hAnsi="Times New Roman" w:cs="Times New Roman"/>
          <w:sz w:val="20"/>
          <w:szCs w:val="20"/>
        </w:rPr>
        <w:pPrChange w:id="206" w:author="Melissa Danforth" w:date="2014-08-14T18:12:00Z">
          <w:pPr>
            <w:tabs>
              <w:tab w:val="left" w:pos="180"/>
            </w:tabs>
            <w:autoSpaceDE w:val="0"/>
            <w:autoSpaceDN w:val="0"/>
            <w:adjustRightInd w:val="0"/>
            <w:spacing w:after="0" w:line="240" w:lineRule="auto"/>
            <w:ind w:left="180" w:hanging="180"/>
            <w:jc w:val="both"/>
          </w:pPr>
        </w:pPrChange>
      </w:pPr>
      <w:del w:id="207"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Area B2 is waived for Computer Engineering majors.</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208" w:author="Melissa Danforth" w:date="2014-08-14T18:12:00Z"/>
          <w:rFonts w:ascii="Times New Roman" w:hAnsi="Times New Roman" w:cs="Times New Roman"/>
          <w:sz w:val="20"/>
          <w:szCs w:val="20"/>
        </w:rPr>
        <w:pPrChange w:id="209" w:author="Melissa Danforth" w:date="2014-08-14T18:12:00Z">
          <w:pPr>
            <w:tabs>
              <w:tab w:val="left" w:pos="180"/>
            </w:tabs>
            <w:autoSpaceDE w:val="0"/>
            <w:autoSpaceDN w:val="0"/>
            <w:adjustRightInd w:val="0"/>
            <w:spacing w:after="0" w:line="240" w:lineRule="auto"/>
            <w:ind w:left="180" w:hanging="180"/>
            <w:jc w:val="both"/>
          </w:pPr>
        </w:pPrChange>
      </w:pPr>
      <w:del w:id="210"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For Computer Engineering majors, HIST 231 or 232 will (double) count for both 5 units of Area C as well as for American Institutions.</w:delText>
        </w:r>
      </w:del>
    </w:p>
    <w:p w:rsidR="00A40292" w:rsidRPr="00796C04" w:rsidDel="003D47DE" w:rsidRDefault="00A40292">
      <w:pPr>
        <w:tabs>
          <w:tab w:val="left" w:pos="360"/>
          <w:tab w:val="left" w:pos="540"/>
        </w:tabs>
        <w:autoSpaceDE w:val="0"/>
        <w:autoSpaceDN w:val="0"/>
        <w:adjustRightInd w:val="0"/>
        <w:spacing w:after="0" w:line="240" w:lineRule="auto"/>
        <w:ind w:left="360" w:hanging="360"/>
        <w:jc w:val="both"/>
        <w:rPr>
          <w:del w:id="211" w:author="Melissa Danforth" w:date="2014-08-14T18:12:00Z"/>
          <w:rFonts w:ascii="Times New Roman" w:hAnsi="Times New Roman" w:cs="Times New Roman"/>
          <w:color w:val="000000"/>
          <w:sz w:val="20"/>
          <w:szCs w:val="20"/>
        </w:rPr>
        <w:pPrChange w:id="212" w:author="Melissa Danforth" w:date="2014-08-14T18:12:00Z">
          <w:pPr>
            <w:tabs>
              <w:tab w:val="left" w:pos="180"/>
            </w:tabs>
            <w:autoSpaceDE w:val="0"/>
            <w:autoSpaceDN w:val="0"/>
            <w:adjustRightInd w:val="0"/>
            <w:spacing w:after="0" w:line="240" w:lineRule="auto"/>
            <w:ind w:left="180" w:hanging="180"/>
            <w:jc w:val="both"/>
          </w:pPr>
        </w:pPrChange>
      </w:pPr>
      <w:del w:id="213"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 xml:space="preserve">The Computer Engineering ABET 3c. and 3h. Student Outcomes waive 5 units in Area D and waive 5 units of </w:delText>
        </w:r>
        <w:r w:rsidRPr="00796C04" w:rsidDel="003D47DE">
          <w:rPr>
            <w:rFonts w:ascii="Times New Roman" w:hAnsi="Times New Roman" w:cs="Times New Roman"/>
            <w:color w:val="000000"/>
            <w:sz w:val="20"/>
            <w:szCs w:val="20"/>
          </w:rPr>
          <w:delText>Theme 3.</w:delText>
        </w:r>
      </w:del>
    </w:p>
    <w:p w:rsidR="00A40292" w:rsidRDefault="00A40292">
      <w:pPr>
        <w:tabs>
          <w:tab w:val="left" w:pos="360"/>
          <w:tab w:val="left" w:pos="540"/>
        </w:tabs>
        <w:autoSpaceDE w:val="0"/>
        <w:autoSpaceDN w:val="0"/>
        <w:adjustRightInd w:val="0"/>
        <w:spacing w:after="0" w:line="240" w:lineRule="auto"/>
        <w:ind w:left="360" w:hanging="360"/>
        <w:jc w:val="both"/>
        <w:rPr>
          <w:ins w:id="214" w:author="Melissa Danforth" w:date="2014-08-14T18:12:00Z"/>
          <w:rFonts w:ascii="Times New Roman" w:hAnsi="Times New Roman" w:cs="Times New Roman"/>
          <w:color w:val="000000"/>
          <w:sz w:val="20"/>
          <w:szCs w:val="20"/>
        </w:rPr>
        <w:pPrChange w:id="215" w:author="Melissa Danforth" w:date="2014-08-14T18:12:00Z">
          <w:pPr>
            <w:tabs>
              <w:tab w:val="left" w:pos="180"/>
            </w:tabs>
            <w:autoSpaceDE w:val="0"/>
            <w:autoSpaceDN w:val="0"/>
            <w:adjustRightInd w:val="0"/>
            <w:spacing w:after="0" w:line="240" w:lineRule="auto"/>
            <w:jc w:val="both"/>
          </w:pPr>
        </w:pPrChange>
      </w:pPr>
    </w:p>
    <w:p w:rsidR="003D47DE" w:rsidRPr="00796C04" w:rsidRDefault="003D47DE" w:rsidP="00A40292">
      <w:pPr>
        <w:tabs>
          <w:tab w:val="left" w:pos="180"/>
        </w:tabs>
        <w:autoSpaceDE w:val="0"/>
        <w:autoSpaceDN w:val="0"/>
        <w:adjustRightInd w:val="0"/>
        <w:spacing w:after="0" w:line="240" w:lineRule="auto"/>
        <w:jc w:val="both"/>
        <w:rPr>
          <w:rFonts w:ascii="Times New Roman" w:hAnsi="Times New Roman" w:cs="Times New Roman"/>
          <w:color w:val="000000"/>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color w:val="000000"/>
          <w:sz w:val="20"/>
          <w:szCs w:val="20"/>
        </w:rPr>
        <w:lastRenderedPageBreak/>
        <w:t>Requirements for the Bachelor of Science Degree in Computer Engineering with a Concentration in Electrical Engineering (This concentration has been elevated to a Degree Program. Please see Electrical Engineering).</w:t>
      </w:r>
    </w:p>
    <w:p w:rsidR="00A40292" w:rsidRPr="00796C04"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Note:</w:t>
      </w:r>
      <w:r w:rsidRPr="009737F8">
        <w:rPr>
          <w:rFonts w:ascii="Times New Roman" w:hAnsi="Times New Roman" w:cs="Times New Roman"/>
          <w:sz w:val="20"/>
          <w:szCs w:val="20"/>
        </w:rPr>
        <w:t xml:space="preserve"> Several of the courses required for Computer Engineering are listed under the Computer Science </w:t>
      </w:r>
      <w:ins w:id="216" w:author="Melissa Danforth" w:date="2014-08-14T18:15:00Z">
        <w:r w:rsidR="005B1554">
          <w:rPr>
            <w:rFonts w:ascii="Times New Roman" w:hAnsi="Times New Roman" w:cs="Times New Roman"/>
            <w:sz w:val="20"/>
            <w:szCs w:val="20"/>
          </w:rPr>
          <w:t xml:space="preserve">Degree </w:t>
        </w:r>
      </w:ins>
      <w:r w:rsidRPr="009737F8">
        <w:rPr>
          <w:rFonts w:ascii="Times New Roman" w:hAnsi="Times New Roman" w:cs="Times New Roman"/>
          <w:sz w:val="20"/>
          <w:szCs w:val="20"/>
        </w:rPr>
        <w:t>Program</w:t>
      </w:r>
      <w:ins w:id="217" w:author="Melissa Danforth" w:date="2014-08-14T18:15:00Z">
        <w:r w:rsidR="005B1554">
          <w:rPr>
            <w:rFonts w:ascii="Times New Roman" w:hAnsi="Times New Roman" w:cs="Times New Roman"/>
            <w:sz w:val="20"/>
            <w:szCs w:val="20"/>
          </w:rPr>
          <w:t xml:space="preserve"> (CMPS prefix)</w:t>
        </w:r>
      </w:ins>
      <w:r w:rsidRPr="009737F8">
        <w:rPr>
          <w:rFonts w:ascii="Times New Roman" w:hAnsi="Times New Roman" w:cs="Times New Roman"/>
          <w:sz w:val="20"/>
          <w:szCs w:val="20"/>
        </w:rPr>
        <w:t>. Additionally, all Computer Engineering and Electrical Engineering courses descriptions are listed under the Computer Engineering Degree Program and carry the ECE prefix.</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color w:val="000000"/>
          <w:sz w:val="20"/>
          <w:szCs w:val="20"/>
        </w:rPr>
        <w:t>Lower Division</w:t>
      </w: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w:t>
      </w:r>
      <w:ins w:id="218" w:author="Melissa Danforth" w:date="2014-08-14T18:16:00Z">
        <w:r w:rsidR="005B1554">
          <w:rPr>
            <w:rFonts w:ascii="Times New Roman" w:hAnsi="Times New Roman" w:cs="Times New Roman"/>
            <w:b/>
            <w:bCs/>
            <w:sz w:val="20"/>
            <w:szCs w:val="20"/>
          </w:rPr>
          <w:t>/ENGR</w:t>
        </w:r>
      </w:ins>
      <w:r w:rsidRPr="009737F8">
        <w:rPr>
          <w:rFonts w:ascii="Times New Roman" w:hAnsi="Times New Roman" w:cs="Times New Roman"/>
          <w:b/>
          <w:bCs/>
          <w:sz w:val="20"/>
          <w:szCs w:val="20"/>
        </w:rPr>
        <w:t xml:space="preserve"> 16</w:t>
      </w:r>
      <w:ins w:id="219" w:author="Melissa Danforth" w:date="2014-08-14T18:16:00Z">
        <w:r w:rsidR="005B1554">
          <w:rPr>
            <w:rFonts w:ascii="Times New Roman" w:hAnsi="Times New Roman" w:cs="Times New Roman"/>
            <w:b/>
            <w:bCs/>
            <w:sz w:val="20"/>
            <w:szCs w:val="20"/>
          </w:rPr>
          <w:t>1</w:t>
        </w:r>
      </w:ins>
      <w:del w:id="220" w:author="Melissa Danforth" w:date="2014-08-14T19:30:00Z">
        <w:r w:rsidRPr="009737F8" w:rsidDel="002E5DEC">
          <w:rPr>
            <w:rFonts w:ascii="Times New Roman" w:hAnsi="Times New Roman" w:cs="Times New Roman"/>
            <w:b/>
            <w:bCs/>
            <w:sz w:val="20"/>
            <w:szCs w:val="20"/>
          </w:rPr>
          <w:delText>0</w:delText>
        </w:r>
      </w:del>
      <w:ins w:id="221" w:author="Melissa Danforth" w:date="2014-08-14T19:30:00Z">
        <w:r w:rsidR="002E5DEC">
          <w:rPr>
            <w:rFonts w:ascii="Times New Roman" w:hAnsi="Times New Roman" w:cs="Times New Roman"/>
            <w:b/>
            <w:bCs/>
            <w:sz w:val="20"/>
            <w:szCs w:val="20"/>
          </w:rPr>
          <w:t>8</w:t>
        </w:r>
      </w:ins>
      <w:r w:rsidRPr="009737F8">
        <w:rPr>
          <w:rFonts w:ascii="Times New Roman" w:hAnsi="Times New Roman" w:cs="Times New Roman"/>
          <w:b/>
          <w:bCs/>
          <w:sz w:val="20"/>
          <w:szCs w:val="20"/>
        </w:rPr>
        <w:t xml:space="preserve"> Introduction to Engineering </w:t>
      </w:r>
      <w:ins w:id="222" w:author="Melissa Danforth" w:date="2014-08-14T18:16:00Z">
        <w:r w:rsidR="005B1554">
          <w:rPr>
            <w:rFonts w:ascii="Times New Roman" w:hAnsi="Times New Roman" w:cs="Times New Roman"/>
            <w:b/>
            <w:bCs/>
            <w:sz w:val="20"/>
            <w:szCs w:val="20"/>
          </w:rPr>
          <w:t xml:space="preserve">I </w:t>
        </w:r>
      </w:ins>
      <w:r w:rsidRPr="009737F8">
        <w:rPr>
          <w:rFonts w:ascii="Times New Roman" w:hAnsi="Times New Roman" w:cs="Times New Roman"/>
          <w:b/>
          <w:bCs/>
          <w:sz w:val="20"/>
          <w:szCs w:val="20"/>
        </w:rPr>
        <w:t>(</w:t>
      </w:r>
      <w:del w:id="223" w:author="Melissa Danforth" w:date="2014-08-14T18:16:00Z">
        <w:r w:rsidRPr="009737F8" w:rsidDel="005B1554">
          <w:rPr>
            <w:rFonts w:ascii="Times New Roman" w:hAnsi="Times New Roman" w:cs="Times New Roman"/>
            <w:b/>
            <w:bCs/>
            <w:sz w:val="20"/>
            <w:szCs w:val="20"/>
          </w:rPr>
          <w:delText>3</w:delText>
        </w:r>
      </w:del>
      <w:ins w:id="224" w:author="Melissa Danforth" w:date="2014-08-14T18:16:00Z">
        <w:r w:rsidR="005B1554">
          <w:rPr>
            <w:rFonts w:ascii="Times New Roman" w:hAnsi="Times New Roman" w:cs="Times New Roman"/>
            <w:b/>
            <w:bCs/>
            <w:sz w:val="20"/>
            <w:szCs w:val="20"/>
          </w:rPr>
          <w:t>2</w:t>
        </w:r>
      </w:ins>
      <w:r w:rsidRPr="009737F8">
        <w:rPr>
          <w:rFonts w:ascii="Times New Roman" w:hAnsi="Times New Roman" w:cs="Times New Roman"/>
          <w:b/>
          <w:bCs/>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This course will provide an introduction to the practice of engineering </w:t>
      </w:r>
      <w:ins w:id="225" w:author="Melissa Danforth" w:date="2014-08-14T18:28:00Z">
        <w:r w:rsidR="00B736DD" w:rsidRPr="00B736DD">
          <w:rPr>
            <w:rFonts w:ascii="Times New Roman" w:hAnsi="Times New Roman" w:cs="Times New Roman"/>
            <w:sz w:val="20"/>
            <w:szCs w:val="20"/>
          </w:rPr>
          <w:t>and the various areas within the engineering disciplines</w:t>
        </w:r>
      </w:ins>
      <w:del w:id="226" w:author="Melissa Danforth" w:date="2014-08-14T18:28:00Z">
        <w:r w:rsidRPr="009737F8" w:rsidDel="00B736DD">
          <w:rPr>
            <w:rFonts w:ascii="Times New Roman" w:hAnsi="Times New Roman" w:cs="Times New Roman"/>
            <w:sz w:val="20"/>
            <w:szCs w:val="20"/>
          </w:rPr>
          <w:delText>by reviewing its history and current state</w:delText>
        </w:r>
      </w:del>
      <w:r w:rsidRPr="009737F8">
        <w:rPr>
          <w:rFonts w:ascii="Times New Roman" w:hAnsi="Times New Roman" w:cs="Times New Roman"/>
          <w:sz w:val="20"/>
          <w:szCs w:val="20"/>
        </w:rPr>
        <w:t xml:space="preserve">. Students </w:t>
      </w:r>
      <w:del w:id="227" w:author="Melissa Danforth" w:date="2014-08-14T18:28:00Z">
        <w:r w:rsidRPr="009737F8" w:rsidDel="00B736DD">
          <w:rPr>
            <w:rFonts w:ascii="Times New Roman" w:hAnsi="Times New Roman" w:cs="Times New Roman"/>
            <w:sz w:val="20"/>
            <w:szCs w:val="20"/>
          </w:rPr>
          <w:delText xml:space="preserve">are </w:delText>
        </w:r>
      </w:del>
      <w:ins w:id="228" w:author="Melissa Danforth" w:date="2014-08-14T18:28:00Z">
        <w:r w:rsidR="00B736DD">
          <w:rPr>
            <w:rFonts w:ascii="Times New Roman" w:hAnsi="Times New Roman" w:cs="Times New Roman"/>
            <w:sz w:val="20"/>
            <w:szCs w:val="20"/>
          </w:rPr>
          <w:t>will be</w:t>
        </w:r>
        <w:r w:rsidR="00B736DD"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 xml:space="preserve">informed </w:t>
      </w:r>
      <w:ins w:id="229" w:author="Melissa Danforth" w:date="2014-08-14T18:29:00Z">
        <w:r w:rsidR="00B736DD" w:rsidRPr="00B736DD">
          <w:rPr>
            <w:rFonts w:ascii="Times New Roman" w:hAnsi="Times New Roman" w:cs="Times New Roman"/>
            <w:sz w:val="20"/>
            <w:szCs w:val="20"/>
          </w:rPr>
          <w:t>of engineering curricula and career opportunities within the various engineering disciplines</w:t>
        </w:r>
        <w:r w:rsidR="00B736DD">
          <w:rPr>
            <w:rFonts w:ascii="Times New Roman" w:hAnsi="Times New Roman" w:cs="Times New Roman"/>
            <w:sz w:val="20"/>
            <w:szCs w:val="20"/>
          </w:rPr>
          <w:t xml:space="preserve">. </w:t>
        </w:r>
        <w:r w:rsidR="00B736DD" w:rsidRPr="00B736DD">
          <w:rPr>
            <w:rFonts w:ascii="Times New Roman" w:hAnsi="Times New Roman" w:cs="Times New Roman"/>
            <w:sz w:val="20"/>
            <w:szCs w:val="20"/>
          </w:rPr>
          <w:t xml:space="preserve">This course will also introduce students to important topics for academic success, both at the major level and at the university level. </w:t>
        </w:r>
      </w:ins>
      <w:ins w:id="230" w:author="Melissa Danforth" w:date="2014-08-14T18:31:00Z">
        <w:r w:rsidR="00B736DD">
          <w:rPr>
            <w:rFonts w:ascii="Times New Roman" w:hAnsi="Times New Roman" w:cs="Times New Roman"/>
            <w:sz w:val="20"/>
            <w:szCs w:val="20"/>
          </w:rPr>
          <w:t xml:space="preserve">Each week lecture meets for 100 minutes. </w:t>
        </w:r>
      </w:ins>
      <w:ins w:id="231" w:author="Melissa Danforth" w:date="2014-08-14T18:29:00Z">
        <w:r w:rsidR="00B736DD" w:rsidRPr="00B736DD">
          <w:rPr>
            <w:rFonts w:ascii="Times New Roman" w:hAnsi="Times New Roman" w:cs="Times New Roman"/>
            <w:sz w:val="20"/>
            <w:szCs w:val="20"/>
          </w:rPr>
          <w:t>(GE FYS)</w:t>
        </w:r>
      </w:ins>
      <w:del w:id="232" w:author="Melissa Danforth" w:date="2014-08-14T18:29:00Z">
        <w:r w:rsidRPr="009737F8" w:rsidDel="00B736DD">
          <w:rPr>
            <w:rFonts w:ascii="Times New Roman" w:hAnsi="Times New Roman" w:cs="Times New Roman"/>
            <w:sz w:val="20"/>
            <w:szCs w:val="20"/>
          </w:rPr>
          <w:delText>about various areas within the discipline of engineering, e.g. chemical, agricultural, and electrical. Finally the impact of engineering from a global, social, and political perspective is presented through a number of case studies.</w:delText>
        </w:r>
      </w:del>
    </w:p>
    <w:p w:rsidR="00A40292" w:rsidRDefault="00A40292" w:rsidP="00A40292">
      <w:pPr>
        <w:autoSpaceDE w:val="0"/>
        <w:autoSpaceDN w:val="0"/>
        <w:adjustRightInd w:val="0"/>
        <w:spacing w:after="0" w:line="240" w:lineRule="auto"/>
        <w:jc w:val="both"/>
        <w:rPr>
          <w:ins w:id="233" w:author="Melissa Danforth" w:date="2014-08-14T18:29:00Z"/>
          <w:rFonts w:ascii="Times New Roman" w:hAnsi="Times New Roman" w:cs="Times New Roman"/>
          <w:sz w:val="20"/>
          <w:szCs w:val="20"/>
        </w:rPr>
      </w:pPr>
    </w:p>
    <w:p w:rsidR="00B736DD" w:rsidRPr="00B736DD" w:rsidRDefault="00B736DD" w:rsidP="00B736DD">
      <w:pPr>
        <w:autoSpaceDE w:val="0"/>
        <w:autoSpaceDN w:val="0"/>
        <w:adjustRightInd w:val="0"/>
        <w:spacing w:after="0" w:line="240" w:lineRule="auto"/>
        <w:jc w:val="both"/>
        <w:rPr>
          <w:ins w:id="234" w:author="Melissa Danforth" w:date="2014-08-14T18:30:00Z"/>
          <w:rFonts w:ascii="Times New Roman" w:hAnsi="Times New Roman" w:cs="Times New Roman"/>
          <w:b/>
          <w:sz w:val="20"/>
          <w:szCs w:val="20"/>
          <w:rPrChange w:id="235" w:author="Melissa Danforth" w:date="2014-08-14T18:30:00Z">
            <w:rPr>
              <w:ins w:id="236" w:author="Melissa Danforth" w:date="2014-08-14T18:30:00Z"/>
              <w:rFonts w:ascii="Times New Roman" w:hAnsi="Times New Roman" w:cs="Times New Roman"/>
              <w:sz w:val="20"/>
              <w:szCs w:val="20"/>
            </w:rPr>
          </w:rPrChange>
        </w:rPr>
      </w:pPr>
      <w:ins w:id="237" w:author="Melissa Danforth" w:date="2014-08-14T18:30:00Z">
        <w:r>
          <w:rPr>
            <w:rFonts w:ascii="Times New Roman" w:hAnsi="Times New Roman" w:cs="Times New Roman"/>
            <w:b/>
            <w:sz w:val="20"/>
            <w:szCs w:val="20"/>
          </w:rPr>
          <w:t xml:space="preserve">ECE/ENGR 1620 </w:t>
        </w:r>
        <w:r w:rsidRPr="00B736DD">
          <w:rPr>
            <w:rFonts w:ascii="Times New Roman" w:hAnsi="Times New Roman" w:cs="Times New Roman"/>
            <w:b/>
            <w:sz w:val="20"/>
            <w:szCs w:val="20"/>
            <w:rPrChange w:id="238" w:author="Melissa Danforth" w:date="2014-08-14T18:30:00Z">
              <w:rPr>
                <w:rFonts w:ascii="Times New Roman" w:hAnsi="Times New Roman" w:cs="Times New Roman"/>
                <w:sz w:val="20"/>
                <w:szCs w:val="20"/>
              </w:rPr>
            </w:rPrChange>
          </w:rPr>
          <w:t>Introduction to Engineering II (2)</w:t>
        </w:r>
      </w:ins>
    </w:p>
    <w:p w:rsidR="00B736DD" w:rsidRDefault="00B736DD" w:rsidP="00B736DD">
      <w:pPr>
        <w:autoSpaceDE w:val="0"/>
        <w:autoSpaceDN w:val="0"/>
        <w:adjustRightInd w:val="0"/>
        <w:spacing w:after="0" w:line="240" w:lineRule="auto"/>
        <w:jc w:val="both"/>
        <w:rPr>
          <w:ins w:id="239" w:author="Melissa Danforth" w:date="2014-08-14T18:29:00Z"/>
          <w:rFonts w:ascii="Times New Roman" w:hAnsi="Times New Roman" w:cs="Times New Roman"/>
          <w:sz w:val="20"/>
          <w:szCs w:val="20"/>
        </w:rPr>
      </w:pPr>
      <w:ins w:id="240" w:author="Melissa Danforth" w:date="2014-08-14T18:30:00Z">
        <w:r w:rsidRPr="00B736DD">
          <w:rPr>
            <w:rFonts w:ascii="Times New Roman" w:hAnsi="Times New Roman" w:cs="Times New Roman"/>
            <w:sz w:val="20"/>
            <w:szCs w:val="20"/>
          </w:rPr>
          <w:t xml:space="preserve">This course builds on the foundational skills in engineering design and practices developed in ECE/ENGR 1618.  Students will design, build, test, and present engineering projects designed to solve specified problems within given constraints.  Additionally, the impact of engineering from a global, social, economic, and environmental perspective is presented through case studies. </w:t>
        </w:r>
      </w:ins>
      <w:ins w:id="241" w:author="Melissa Danforth" w:date="2014-08-14T18:31:00Z">
        <w:r>
          <w:rPr>
            <w:rFonts w:ascii="Times New Roman" w:hAnsi="Times New Roman" w:cs="Times New Roman"/>
            <w:sz w:val="20"/>
            <w:szCs w:val="20"/>
          </w:rPr>
          <w:t>Each week lecture</w:t>
        </w:r>
      </w:ins>
      <w:ins w:id="242" w:author="Melissa Danforth" w:date="2014-08-20T17:59:00Z">
        <w:r w:rsidR="0087250F">
          <w:rPr>
            <w:rFonts w:ascii="Times New Roman" w:hAnsi="Times New Roman" w:cs="Times New Roman"/>
            <w:sz w:val="20"/>
            <w:szCs w:val="20"/>
          </w:rPr>
          <w:t>/discussion</w:t>
        </w:r>
      </w:ins>
      <w:ins w:id="243" w:author="Melissa Danforth" w:date="2014-08-14T18:31:00Z">
        <w:r>
          <w:rPr>
            <w:rFonts w:ascii="Times New Roman" w:hAnsi="Times New Roman" w:cs="Times New Roman"/>
            <w:sz w:val="20"/>
            <w:szCs w:val="20"/>
          </w:rPr>
          <w:t xml:space="preserve"> meets for 100 minutes.</w:t>
        </w:r>
      </w:ins>
      <w:ins w:id="244" w:author="Melissa Danforth" w:date="2014-08-14T18:30:00Z">
        <w:r w:rsidRPr="00B736DD">
          <w:rPr>
            <w:rFonts w:ascii="Times New Roman" w:hAnsi="Times New Roman" w:cs="Times New Roman"/>
            <w:sz w:val="20"/>
            <w:szCs w:val="20"/>
          </w:rPr>
          <w:t xml:space="preserve"> Prerequisite: ECE/ENGR 1618</w:t>
        </w:r>
      </w:ins>
    </w:p>
    <w:p w:rsidR="00B736DD" w:rsidRDefault="00B736DD" w:rsidP="00A40292">
      <w:pPr>
        <w:autoSpaceDE w:val="0"/>
        <w:autoSpaceDN w:val="0"/>
        <w:adjustRightInd w:val="0"/>
        <w:spacing w:after="0" w:line="240" w:lineRule="auto"/>
        <w:jc w:val="both"/>
        <w:rPr>
          <w:ins w:id="245" w:author="Melissa Danforth" w:date="2014-08-14T18:30:00Z"/>
          <w:rFonts w:ascii="Times New Roman" w:hAnsi="Times New Roman" w:cs="Times New Roman"/>
          <w:sz w:val="20"/>
          <w:szCs w:val="20"/>
        </w:rPr>
      </w:pPr>
    </w:p>
    <w:p w:rsidR="00B736DD" w:rsidRDefault="00B736DD" w:rsidP="00A4029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ENGR/</w:t>
      </w:r>
      <w:ins w:id="246" w:author="Melissa Danforth" w:date="2014-08-14T19:37:00Z">
        <w:r w:rsidR="002E5DEC">
          <w:rPr>
            <w:rFonts w:ascii="Times New Roman" w:hAnsi="Times New Roman" w:cs="Times New Roman"/>
            <w:b/>
            <w:sz w:val="20"/>
            <w:szCs w:val="20"/>
          </w:rPr>
          <w:t>ECE/</w:t>
        </w:r>
      </w:ins>
      <w:r>
        <w:rPr>
          <w:rFonts w:ascii="Times New Roman" w:hAnsi="Times New Roman" w:cs="Times New Roman"/>
          <w:b/>
          <w:sz w:val="20"/>
          <w:szCs w:val="20"/>
        </w:rPr>
        <w:t>PHYS 207</w:t>
      </w:r>
      <w:ins w:id="247" w:author="Melissa Danforth" w:date="2014-08-14T19:37:00Z">
        <w:r w:rsidR="002E5DEC">
          <w:rPr>
            <w:rFonts w:ascii="Times New Roman" w:hAnsi="Times New Roman" w:cs="Times New Roman"/>
            <w:b/>
            <w:sz w:val="20"/>
            <w:szCs w:val="20"/>
          </w:rPr>
          <w:t>0</w:t>
        </w:r>
      </w:ins>
      <w:r>
        <w:rPr>
          <w:rFonts w:ascii="Times New Roman" w:hAnsi="Times New Roman" w:cs="Times New Roman"/>
          <w:b/>
          <w:sz w:val="20"/>
          <w:szCs w:val="20"/>
        </w:rPr>
        <w:t xml:space="preserve"> Electric Circuits (</w:t>
      </w:r>
      <w:del w:id="248" w:author="Melissa Danforth" w:date="2014-08-14T19:37:00Z">
        <w:r w:rsidR="002E5DEC" w:rsidDel="002E5DEC">
          <w:rPr>
            <w:rFonts w:ascii="Times New Roman" w:hAnsi="Times New Roman" w:cs="Times New Roman"/>
            <w:b/>
            <w:sz w:val="20"/>
            <w:szCs w:val="20"/>
          </w:rPr>
          <w:delText>5</w:delText>
        </w:r>
      </w:del>
      <w:ins w:id="249" w:author="Melissa Danforth" w:date="2014-08-14T19:37:00Z">
        <w:r w:rsidR="002E5DEC">
          <w:rPr>
            <w:rFonts w:ascii="Times New Roman" w:hAnsi="Times New Roman" w:cs="Times New Roman"/>
            <w:b/>
            <w:sz w:val="20"/>
            <w:szCs w:val="20"/>
          </w:rPr>
          <w:t>4</w:t>
        </w:r>
      </w:ins>
      <w:r>
        <w:rPr>
          <w:rFonts w:ascii="Times New Roman" w:hAnsi="Times New Roman" w:cs="Times New Roman"/>
          <w:b/>
          <w:sz w:val="20"/>
          <w:szCs w:val="20"/>
        </w:rPr>
        <w:t>)</w:t>
      </w:r>
    </w:p>
    <w:p w:rsidR="00B736DD" w:rsidRPr="00B736DD" w:rsidRDefault="00460AC1" w:rsidP="00A40292">
      <w:pPr>
        <w:autoSpaceDE w:val="0"/>
        <w:autoSpaceDN w:val="0"/>
        <w:adjustRightInd w:val="0"/>
        <w:spacing w:after="0" w:line="240" w:lineRule="auto"/>
        <w:jc w:val="both"/>
        <w:rPr>
          <w:ins w:id="250" w:author="Melissa Danforth" w:date="2014-08-14T18:30:00Z"/>
          <w:rFonts w:ascii="Times New Roman" w:hAnsi="Times New Roman" w:cs="Times New Roman"/>
          <w:sz w:val="20"/>
          <w:szCs w:val="20"/>
        </w:rPr>
      </w:pPr>
      <w:proofErr w:type="gramStart"/>
      <w:ins w:id="251" w:author="Melissa Danforth" w:date="2014-08-20T18:00:00Z">
        <w:r>
          <w:rPr>
            <w:rFonts w:ascii="Times New Roman" w:hAnsi="Times New Roman" w:cs="Times New Roman"/>
            <w:sz w:val="20"/>
            <w:szCs w:val="20"/>
          </w:rPr>
          <w:t>An introduction to the analysis of electrical circuits.</w:t>
        </w:r>
        <w:proofErr w:type="gramEnd"/>
        <w:r>
          <w:rPr>
            <w:rFonts w:ascii="Times New Roman" w:hAnsi="Times New Roman" w:cs="Times New Roman"/>
            <w:sz w:val="20"/>
            <w:szCs w:val="20"/>
          </w:rPr>
          <w:t xml:space="preserve"> </w:t>
        </w:r>
      </w:ins>
      <w:ins w:id="252" w:author="Melissa Danforth" w:date="2014-08-14T19:35:00Z">
        <w:r w:rsidR="002E5DEC" w:rsidRPr="002E5DEC">
          <w:rPr>
            <w:rFonts w:ascii="Times New Roman" w:hAnsi="Times New Roman" w:cs="Times New Roman"/>
            <w:sz w:val="20"/>
            <w:szCs w:val="20"/>
          </w:rPr>
          <w:t xml:space="preserve">Use of analytical techniques based on the application of circuit laws and network theorems. </w:t>
        </w:r>
        <w:proofErr w:type="gramStart"/>
        <w:r w:rsidR="002E5DEC" w:rsidRPr="002E5DEC">
          <w:rPr>
            <w:rFonts w:ascii="Times New Roman" w:hAnsi="Times New Roman" w:cs="Times New Roman"/>
            <w:sz w:val="20"/>
            <w:szCs w:val="20"/>
          </w:rPr>
          <w:t>Analysis of DC and AC circuits containing resistors, capacitors, inductors, dependent sources and/or switches.</w:t>
        </w:r>
        <w:proofErr w:type="gramEnd"/>
        <w:r w:rsidR="002E5DEC" w:rsidRPr="002E5DEC">
          <w:rPr>
            <w:rFonts w:ascii="Times New Roman" w:hAnsi="Times New Roman" w:cs="Times New Roman"/>
            <w:sz w:val="20"/>
            <w:szCs w:val="20"/>
          </w:rPr>
          <w:t xml:space="preserve"> Natural and forced responses of first and second order RLC circuits; the use of </w:t>
        </w:r>
        <w:proofErr w:type="spellStart"/>
        <w:r w:rsidR="002E5DEC" w:rsidRPr="002E5DEC">
          <w:rPr>
            <w:rFonts w:ascii="Times New Roman" w:hAnsi="Times New Roman" w:cs="Times New Roman"/>
            <w:sz w:val="20"/>
            <w:szCs w:val="20"/>
          </w:rPr>
          <w:t>phasors</w:t>
        </w:r>
        <w:proofErr w:type="spellEnd"/>
        <w:r w:rsidR="002E5DEC" w:rsidRPr="002E5DEC">
          <w:rPr>
            <w:rFonts w:ascii="Times New Roman" w:hAnsi="Times New Roman" w:cs="Times New Roman"/>
            <w:sz w:val="20"/>
            <w:szCs w:val="20"/>
          </w:rPr>
          <w:t>; AC power calculations; power tr</w:t>
        </w:r>
        <w:r w:rsidR="002E5DEC">
          <w:rPr>
            <w:rFonts w:ascii="Times New Roman" w:hAnsi="Times New Roman" w:cs="Times New Roman"/>
            <w:sz w:val="20"/>
            <w:szCs w:val="20"/>
          </w:rPr>
          <w:t xml:space="preserve">ansfer; and energy concepts. </w:t>
        </w:r>
      </w:ins>
      <w:del w:id="253" w:author="Melissa Danforth" w:date="2014-08-14T19:35:00Z">
        <w:r w:rsidR="002E5DEC" w:rsidRPr="002E5DEC" w:rsidDel="002E5DEC">
          <w:rPr>
            <w:rFonts w:ascii="Times New Roman" w:hAnsi="Times New Roman" w:cs="Times New Roman"/>
            <w:sz w:val="20"/>
            <w:szCs w:val="20"/>
          </w:rPr>
          <w:delText xml:space="preserve">Circuit laws and analysis of DC and AC circuits. Physical properties, electrical characteristics and circuits of discrete and integrated electrical and electronic devices. Design and construction of circuits with instrumentation applications. Three hours lecture/discussion and two three-hour laboratories per weekAn introduction to the analysis of electrical circuits. </w:delText>
        </w:r>
        <w:r w:rsidR="002E5DEC" w:rsidDel="002E5DEC">
          <w:rPr>
            <w:rFonts w:ascii="Times New Roman" w:hAnsi="Times New Roman" w:cs="Times New Roman"/>
            <w:sz w:val="20"/>
            <w:szCs w:val="20"/>
          </w:rPr>
          <w:delText>200</w:delText>
        </w:r>
      </w:del>
      <w:r w:rsidR="002E5DEC">
        <w:rPr>
          <w:rFonts w:ascii="Times New Roman" w:hAnsi="Times New Roman" w:cs="Times New Roman"/>
          <w:sz w:val="20"/>
          <w:szCs w:val="20"/>
        </w:rPr>
        <w:t xml:space="preserve"> </w:t>
      </w:r>
      <w:ins w:id="254" w:author="Melissa Danforth" w:date="2014-08-14T19:35:00Z">
        <w:r w:rsidR="002E5DEC">
          <w:rPr>
            <w:rFonts w:ascii="Times New Roman" w:hAnsi="Times New Roman" w:cs="Times New Roman"/>
            <w:sz w:val="20"/>
            <w:szCs w:val="20"/>
          </w:rPr>
          <w:t xml:space="preserve">Each week lecture meets for 150 </w:t>
        </w:r>
      </w:ins>
      <w:r w:rsidR="002E5DEC" w:rsidRPr="002E5DEC">
        <w:rPr>
          <w:rFonts w:ascii="Times New Roman" w:hAnsi="Times New Roman" w:cs="Times New Roman"/>
          <w:sz w:val="20"/>
          <w:szCs w:val="20"/>
        </w:rPr>
        <w:t xml:space="preserve">minutes </w:t>
      </w:r>
      <w:del w:id="255" w:author="Melissa Danforth" w:date="2014-08-14T19:36:00Z">
        <w:r w:rsidR="002E5DEC" w:rsidRPr="002E5DEC" w:rsidDel="002E5DEC">
          <w:rPr>
            <w:rFonts w:ascii="Times New Roman" w:hAnsi="Times New Roman" w:cs="Times New Roman"/>
            <w:sz w:val="20"/>
            <w:szCs w:val="20"/>
          </w:rPr>
          <w:delText xml:space="preserve">lecture </w:delText>
        </w:r>
      </w:del>
      <w:r w:rsidR="002E5DEC" w:rsidRPr="002E5DEC">
        <w:rPr>
          <w:rFonts w:ascii="Times New Roman" w:hAnsi="Times New Roman" w:cs="Times New Roman"/>
          <w:sz w:val="20"/>
          <w:szCs w:val="20"/>
        </w:rPr>
        <w:t>and</w:t>
      </w:r>
      <w:r w:rsidR="002E5DEC">
        <w:rPr>
          <w:rFonts w:ascii="Times New Roman" w:hAnsi="Times New Roman" w:cs="Times New Roman"/>
          <w:sz w:val="20"/>
          <w:szCs w:val="20"/>
        </w:rPr>
        <w:t xml:space="preserve"> </w:t>
      </w:r>
      <w:ins w:id="256" w:author="Melissa Danforth" w:date="2014-08-14T19:36:00Z">
        <w:r w:rsidR="002E5DEC">
          <w:rPr>
            <w:rFonts w:ascii="Times New Roman" w:hAnsi="Times New Roman" w:cs="Times New Roman"/>
            <w:sz w:val="20"/>
            <w:szCs w:val="20"/>
          </w:rPr>
          <w:t xml:space="preserve">lab meets for </w:t>
        </w:r>
      </w:ins>
      <w:r w:rsidR="002E5DEC" w:rsidRPr="002E5DEC">
        <w:rPr>
          <w:rFonts w:ascii="Times New Roman" w:hAnsi="Times New Roman" w:cs="Times New Roman"/>
          <w:sz w:val="20"/>
          <w:szCs w:val="20"/>
        </w:rPr>
        <w:t>150 minutes</w:t>
      </w:r>
      <w:del w:id="257" w:author="Melissa Danforth" w:date="2014-08-14T19:36:00Z">
        <w:r w:rsidR="002E5DEC" w:rsidRPr="002E5DEC" w:rsidDel="002E5DEC">
          <w:rPr>
            <w:rFonts w:ascii="Times New Roman" w:hAnsi="Times New Roman" w:cs="Times New Roman"/>
            <w:sz w:val="20"/>
            <w:szCs w:val="20"/>
          </w:rPr>
          <w:delText xml:space="preserve"> laboratory</w:delText>
        </w:r>
      </w:del>
      <w:r w:rsidR="002E5DEC" w:rsidRPr="002E5DEC">
        <w:rPr>
          <w:rFonts w:ascii="Times New Roman" w:hAnsi="Times New Roman" w:cs="Times New Roman"/>
          <w:sz w:val="20"/>
          <w:szCs w:val="20"/>
        </w:rPr>
        <w:t>. Prerequisite</w:t>
      </w:r>
      <w:del w:id="258" w:author="Melissa Danforth" w:date="2014-08-14T19:36:00Z">
        <w:r w:rsidR="002E5DEC" w:rsidRPr="002E5DEC" w:rsidDel="002E5DEC">
          <w:rPr>
            <w:rFonts w:ascii="Times New Roman" w:hAnsi="Times New Roman" w:cs="Times New Roman"/>
            <w:sz w:val="20"/>
            <w:szCs w:val="20"/>
          </w:rPr>
          <w:delText>s</w:delText>
        </w:r>
      </w:del>
      <w:r w:rsidR="002E5DEC" w:rsidRPr="002E5DEC">
        <w:rPr>
          <w:rFonts w:ascii="Times New Roman" w:hAnsi="Times New Roman" w:cs="Times New Roman"/>
          <w:sz w:val="20"/>
          <w:szCs w:val="20"/>
        </w:rPr>
        <w:t>: PHYS 222</w:t>
      </w:r>
      <w:ins w:id="259" w:author="Melissa Danforth" w:date="2014-08-14T19:36:00Z">
        <w:r w:rsidR="002E5DEC">
          <w:rPr>
            <w:rFonts w:ascii="Times New Roman" w:hAnsi="Times New Roman" w:cs="Times New Roman"/>
            <w:sz w:val="20"/>
            <w:szCs w:val="20"/>
          </w:rPr>
          <w:t>0</w:t>
        </w:r>
      </w:ins>
      <w:r w:rsidR="002E5DEC" w:rsidRPr="002E5DEC">
        <w:rPr>
          <w:rFonts w:ascii="Times New Roman" w:hAnsi="Times New Roman" w:cs="Times New Roman"/>
          <w:sz w:val="20"/>
          <w:szCs w:val="20"/>
        </w:rPr>
        <w:t xml:space="preserve"> with a grade of C- or better, or permission of the instructor</w:t>
      </w:r>
      <w:del w:id="260" w:author="Melissa Danforth" w:date="2014-08-14T19:36:00Z">
        <w:r w:rsidR="002E5DEC" w:rsidRPr="002E5DEC" w:rsidDel="002E5DEC">
          <w:rPr>
            <w:rFonts w:ascii="Times New Roman" w:hAnsi="Times New Roman" w:cs="Times New Roman"/>
            <w:sz w:val="20"/>
            <w:szCs w:val="20"/>
          </w:rPr>
          <w:delText>, MATH 202, 222 or 232 (MATH 203 or 233 recommended).</w:delText>
        </w:r>
      </w:del>
    </w:p>
    <w:p w:rsidR="00B736DD" w:rsidRPr="009737F8" w:rsidRDefault="00B736DD"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277</w:t>
      </w:r>
      <w:ins w:id="261" w:author="Melissa Danforth" w:date="2014-08-14T18:32:00Z">
        <w:r w:rsidR="00B736DD">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Special Topics </w:t>
      </w:r>
      <w:del w:id="262" w:author="Melissa Danforth" w:date="2014-08-14T18:32:00Z">
        <w:r w:rsidRPr="009737F8" w:rsidDel="00B736DD">
          <w:rPr>
            <w:rFonts w:ascii="Times New Roman" w:hAnsi="Times New Roman" w:cs="Times New Roman"/>
            <w:b/>
            <w:bCs/>
            <w:sz w:val="20"/>
            <w:szCs w:val="20"/>
          </w:rPr>
          <w:delText xml:space="preserve">in Computer and Electrical Engineering </w:delText>
        </w:r>
      </w:del>
      <w:r w:rsidRPr="009737F8">
        <w:rPr>
          <w:rFonts w:ascii="Times New Roman" w:hAnsi="Times New Roman" w:cs="Times New Roman"/>
          <w:b/>
          <w:bCs/>
          <w:sz w:val="20"/>
          <w:szCs w:val="20"/>
        </w:rPr>
        <w:t>(1-</w:t>
      </w:r>
      <w:del w:id="263" w:author="Melissa Danforth" w:date="2014-08-14T18:32:00Z">
        <w:r w:rsidRPr="009737F8" w:rsidDel="00B736DD">
          <w:rPr>
            <w:rFonts w:ascii="Times New Roman" w:hAnsi="Times New Roman" w:cs="Times New Roman"/>
            <w:b/>
            <w:bCs/>
            <w:sz w:val="20"/>
            <w:szCs w:val="20"/>
          </w:rPr>
          <w:delText>5</w:delText>
        </w:r>
      </w:del>
      <w:ins w:id="264" w:author="Melissa Danforth" w:date="2014-08-14T18:32:00Z">
        <w:r w:rsidR="00B736DD">
          <w:rPr>
            <w:rFonts w:ascii="Times New Roman" w:hAnsi="Times New Roman" w:cs="Times New Roman"/>
            <w:b/>
            <w:bCs/>
            <w:sz w:val="20"/>
            <w:szCs w:val="20"/>
          </w:rPr>
          <w:t>3</w:t>
        </w:r>
      </w:ins>
      <w:r w:rsidRPr="009737F8">
        <w:rPr>
          <w:rFonts w:ascii="Times New Roman" w:hAnsi="Times New Roman" w:cs="Times New Roman"/>
          <w:b/>
          <w:bCs/>
          <w:sz w:val="20"/>
          <w:szCs w:val="20"/>
        </w:rPr>
        <w:t>)</w:t>
      </w:r>
    </w:p>
    <w:p w:rsidR="00A40292" w:rsidRDefault="00A40292" w:rsidP="00A40292">
      <w:pPr>
        <w:autoSpaceDE w:val="0"/>
        <w:autoSpaceDN w:val="0"/>
        <w:adjustRightInd w:val="0"/>
        <w:spacing w:after="0" w:line="240" w:lineRule="auto"/>
        <w:jc w:val="both"/>
        <w:rPr>
          <w:ins w:id="265" w:author="Melissa Danforth" w:date="2014-08-14T18:32:00Z"/>
          <w:rFonts w:ascii="Times New Roman" w:hAnsi="Times New Roman" w:cs="Times New Roman"/>
          <w:sz w:val="20"/>
          <w:szCs w:val="20"/>
        </w:rPr>
      </w:pPr>
      <w:r w:rsidRPr="009737F8">
        <w:rPr>
          <w:rFonts w:ascii="Times New Roman" w:hAnsi="Times New Roman" w:cs="Times New Roman"/>
          <w:sz w:val="20"/>
          <w:szCs w:val="20"/>
        </w:rPr>
        <w:t>This course will be used to supplement regularly scheduled courses with additional material at the beginning level.</w:t>
      </w:r>
    </w:p>
    <w:p w:rsidR="00B736DD" w:rsidRDefault="00B736DD" w:rsidP="00A40292">
      <w:pPr>
        <w:autoSpaceDE w:val="0"/>
        <w:autoSpaceDN w:val="0"/>
        <w:adjustRightInd w:val="0"/>
        <w:spacing w:after="0" w:line="240" w:lineRule="auto"/>
        <w:jc w:val="both"/>
        <w:rPr>
          <w:ins w:id="266" w:author="Melissa Danforth" w:date="2014-08-14T18:32:00Z"/>
          <w:rFonts w:ascii="Times New Roman" w:hAnsi="Times New Roman" w:cs="Times New Roman"/>
          <w:sz w:val="20"/>
          <w:szCs w:val="20"/>
        </w:rPr>
      </w:pPr>
    </w:p>
    <w:p w:rsidR="00B736DD" w:rsidRDefault="00B736DD" w:rsidP="00A40292">
      <w:pPr>
        <w:autoSpaceDE w:val="0"/>
        <w:autoSpaceDN w:val="0"/>
        <w:adjustRightInd w:val="0"/>
        <w:spacing w:after="0" w:line="240" w:lineRule="auto"/>
        <w:jc w:val="both"/>
        <w:rPr>
          <w:ins w:id="267" w:author="Melissa Danforth" w:date="2014-08-14T18:32:00Z"/>
          <w:rFonts w:ascii="Times New Roman" w:hAnsi="Times New Roman" w:cs="Times New Roman"/>
          <w:b/>
          <w:sz w:val="20"/>
          <w:szCs w:val="20"/>
        </w:rPr>
      </w:pPr>
      <w:ins w:id="268" w:author="Melissa Danforth" w:date="2014-08-14T18:32:00Z">
        <w:r>
          <w:rPr>
            <w:rFonts w:ascii="Times New Roman" w:hAnsi="Times New Roman" w:cs="Times New Roman"/>
            <w:b/>
            <w:sz w:val="20"/>
            <w:szCs w:val="20"/>
          </w:rPr>
          <w:t>ECE 2771 Special Topics Laboratory (1)</w:t>
        </w:r>
      </w:ins>
    </w:p>
    <w:p w:rsidR="00B736DD" w:rsidRPr="00B736DD" w:rsidRDefault="00B736DD" w:rsidP="00A40292">
      <w:pPr>
        <w:autoSpaceDE w:val="0"/>
        <w:autoSpaceDN w:val="0"/>
        <w:adjustRightInd w:val="0"/>
        <w:spacing w:after="0" w:line="240" w:lineRule="auto"/>
        <w:jc w:val="both"/>
        <w:rPr>
          <w:rFonts w:ascii="Times New Roman" w:hAnsi="Times New Roman" w:cs="Times New Roman"/>
          <w:sz w:val="20"/>
          <w:szCs w:val="20"/>
        </w:rPr>
      </w:pPr>
      <w:proofErr w:type="gramStart"/>
      <w:ins w:id="269" w:author="Melissa Danforth" w:date="2014-08-14T18:33:00Z">
        <w:r w:rsidRPr="00B736DD">
          <w:rPr>
            <w:rFonts w:ascii="Times New Roman" w:hAnsi="Times New Roman" w:cs="Times New Roman"/>
            <w:sz w:val="20"/>
            <w:szCs w:val="20"/>
          </w:rPr>
          <w:t>Optional laboratory for the study of topics at the beginning level.</w:t>
        </w:r>
        <w:proofErr w:type="gramEnd"/>
        <w:r w:rsidRPr="00B736DD">
          <w:rPr>
            <w:rFonts w:ascii="Times New Roman" w:hAnsi="Times New Roman" w:cs="Times New Roman"/>
            <w:sz w:val="20"/>
            <w:szCs w:val="20"/>
          </w:rPr>
          <w:t xml:space="preserve"> Co-requisite: ECE 2770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sz w:val="20"/>
          <w:szCs w:val="20"/>
        </w:rPr>
        <w:t>Upper Division</w:t>
      </w: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304</w:t>
      </w:r>
      <w:ins w:id="270" w:author="Melissa Danforth" w:date="2014-08-14T18:33:00Z">
        <w:r w:rsidR="00766E0C">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Signals and Systems </w:t>
      </w:r>
      <w:del w:id="271" w:author="Melissa Danforth" w:date="2014-08-14T18:33:00Z">
        <w:r w:rsidRPr="009737F8" w:rsidDel="00766E0C">
          <w:rPr>
            <w:rFonts w:ascii="Times New Roman" w:hAnsi="Times New Roman" w:cs="Times New Roman"/>
            <w:b/>
            <w:bCs/>
            <w:sz w:val="20"/>
            <w:szCs w:val="20"/>
          </w:rPr>
          <w:delText xml:space="preserve">I </w:delText>
        </w:r>
      </w:del>
      <w:r w:rsidRPr="009737F8">
        <w:rPr>
          <w:rFonts w:ascii="Times New Roman" w:hAnsi="Times New Roman" w:cs="Times New Roman"/>
          <w:b/>
          <w:bCs/>
          <w:sz w:val="20"/>
          <w:szCs w:val="20"/>
        </w:rPr>
        <w:t>(</w:t>
      </w:r>
      <w:del w:id="272" w:author="Melissa Danforth" w:date="2014-08-14T18:33:00Z">
        <w:r w:rsidRPr="009737F8" w:rsidDel="00766E0C">
          <w:rPr>
            <w:rFonts w:ascii="Times New Roman" w:hAnsi="Times New Roman" w:cs="Times New Roman"/>
            <w:b/>
            <w:bCs/>
            <w:sz w:val="20"/>
            <w:szCs w:val="20"/>
          </w:rPr>
          <w:delText>5</w:delText>
        </w:r>
      </w:del>
      <w:ins w:id="273" w:author="Melissa Danforth" w:date="2014-08-14T18:33:00Z">
        <w:r w:rsidR="00766E0C">
          <w:rPr>
            <w:rFonts w:ascii="Times New Roman" w:hAnsi="Times New Roman" w:cs="Times New Roman"/>
            <w:b/>
            <w:bCs/>
            <w:sz w:val="20"/>
            <w:szCs w:val="20"/>
          </w:rPr>
          <w:t>4</w:t>
        </w:r>
      </w:ins>
      <w:r w:rsidRPr="009737F8">
        <w:rPr>
          <w:rFonts w:ascii="Times New Roman" w:hAnsi="Times New Roman" w:cs="Times New Roman"/>
          <w:b/>
          <w:bCs/>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Time and frequency domain techniques for signal and system analysis.</w:t>
      </w:r>
      <w:proofErr w:type="gramEnd"/>
      <w:r w:rsidRPr="009737F8">
        <w:rPr>
          <w:rFonts w:ascii="Times New Roman" w:hAnsi="Times New Roman" w:cs="Times New Roman"/>
          <w:sz w:val="20"/>
          <w:szCs w:val="20"/>
        </w:rPr>
        <w:t xml:space="preserve"> Fourier series and transforms, and Laplace transforms. </w:t>
      </w:r>
      <w:proofErr w:type="gramStart"/>
      <w:r w:rsidRPr="009737F8">
        <w:rPr>
          <w:rFonts w:ascii="Times New Roman" w:hAnsi="Times New Roman" w:cs="Times New Roman"/>
          <w:sz w:val="20"/>
          <w:szCs w:val="20"/>
        </w:rPr>
        <w:t>Topics in differential equations and probability.</w:t>
      </w:r>
      <w:proofErr w:type="gramEnd"/>
      <w:r w:rsidRPr="009737F8">
        <w:rPr>
          <w:rFonts w:ascii="Times New Roman" w:hAnsi="Times New Roman" w:cs="Times New Roman"/>
          <w:sz w:val="20"/>
          <w:szCs w:val="20"/>
        </w:rPr>
        <w:t xml:space="preserve"> </w:t>
      </w:r>
      <w:proofErr w:type="gramStart"/>
      <w:r w:rsidRPr="009737F8">
        <w:rPr>
          <w:rFonts w:ascii="Times New Roman" w:hAnsi="Times New Roman" w:cs="Times New Roman"/>
          <w:sz w:val="20"/>
          <w:szCs w:val="20"/>
        </w:rPr>
        <w:t>Use of a numerical computing environment such as MATLAB.</w:t>
      </w:r>
      <w:proofErr w:type="gramEnd"/>
      <w:r w:rsidRPr="009737F8">
        <w:rPr>
          <w:rFonts w:ascii="Times New Roman" w:hAnsi="Times New Roman" w:cs="Times New Roman"/>
          <w:sz w:val="20"/>
          <w:szCs w:val="20"/>
        </w:rPr>
        <w:t xml:space="preserve"> Each week lecture meets for </w:t>
      </w:r>
      <w:del w:id="274" w:author="Melissa Danforth" w:date="2014-08-14T18:34:00Z">
        <w:r w:rsidRPr="009737F8" w:rsidDel="00766E0C">
          <w:rPr>
            <w:rFonts w:ascii="Times New Roman" w:hAnsi="Times New Roman" w:cs="Times New Roman"/>
            <w:sz w:val="20"/>
            <w:szCs w:val="20"/>
          </w:rPr>
          <w:delText xml:space="preserve">200 </w:delText>
        </w:r>
      </w:del>
      <w:ins w:id="275" w:author="Melissa Danforth" w:date="2014-08-14T18:34:00Z">
        <w:r w:rsidR="00766E0C">
          <w:rPr>
            <w:rFonts w:ascii="Times New Roman" w:hAnsi="Times New Roman" w:cs="Times New Roman"/>
            <w:sz w:val="20"/>
            <w:szCs w:val="20"/>
          </w:rPr>
          <w:t>150</w:t>
        </w:r>
        <w:r w:rsidR="00766E0C"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ins w:id="276" w:author="Melissa Danforth" w:date="2014-08-14T18:42:00Z">
        <w:r w:rsidR="003372BB">
          <w:rPr>
            <w:rFonts w:ascii="Times New Roman" w:hAnsi="Times New Roman" w:cs="Times New Roman"/>
            <w:sz w:val="20"/>
            <w:szCs w:val="20"/>
          </w:rPr>
          <w:t>s</w:t>
        </w:r>
      </w:ins>
      <w:r w:rsidRPr="009737F8">
        <w:rPr>
          <w:rFonts w:ascii="Times New Roman" w:hAnsi="Times New Roman" w:cs="Times New Roman"/>
          <w:sz w:val="20"/>
          <w:szCs w:val="20"/>
        </w:rPr>
        <w:t xml:space="preserve">: </w:t>
      </w:r>
      <w:del w:id="277" w:author="Melissa Danforth" w:date="2014-08-14T18:36:00Z">
        <w:r w:rsidRPr="009737F8" w:rsidDel="00766E0C">
          <w:rPr>
            <w:rFonts w:ascii="Times New Roman" w:hAnsi="Times New Roman" w:cs="Times New Roman"/>
            <w:sz w:val="20"/>
            <w:szCs w:val="20"/>
          </w:rPr>
          <w:delText xml:space="preserve">MATH </w:delText>
        </w:r>
      </w:del>
      <w:del w:id="278" w:author="Melissa Danforth" w:date="2014-08-14T18:34:00Z">
        <w:r w:rsidRPr="009737F8" w:rsidDel="00766E0C">
          <w:rPr>
            <w:rFonts w:ascii="Times New Roman" w:hAnsi="Times New Roman" w:cs="Times New Roman"/>
            <w:sz w:val="20"/>
            <w:szCs w:val="20"/>
          </w:rPr>
          <w:delText>204 or 234</w:delText>
        </w:r>
      </w:del>
      <w:ins w:id="279" w:author="Melissa Danforth" w:date="2014-08-14T18:39:00Z">
        <w:r w:rsidR="003372BB">
          <w:rPr>
            <w:rFonts w:ascii="Times New Roman" w:hAnsi="Times New Roman" w:cs="Times New Roman"/>
            <w:sz w:val="20"/>
            <w:szCs w:val="20"/>
          </w:rPr>
          <w:t xml:space="preserve">MATH 2320 or 2520 and </w:t>
        </w:r>
      </w:ins>
      <w:ins w:id="280" w:author="Melissa Danforth" w:date="2014-08-14T18:34:00Z">
        <w:r w:rsidR="00766E0C">
          <w:rPr>
            <w:rFonts w:ascii="Times New Roman" w:hAnsi="Times New Roman" w:cs="Times New Roman"/>
            <w:sz w:val="20"/>
            <w:szCs w:val="20"/>
          </w:rPr>
          <w:t>ENGR/ECE/PHYS 2070</w:t>
        </w:r>
      </w:ins>
      <w:del w:id="281" w:author="Melissa Danforth" w:date="2014-08-14T18:39:00Z">
        <w:r w:rsidRPr="009737F8" w:rsidDel="003372BB">
          <w:rPr>
            <w:rFonts w:ascii="Times New Roman" w:hAnsi="Times New Roman" w:cs="Times New Roman"/>
            <w:sz w:val="20"/>
            <w:szCs w:val="20"/>
          </w:rPr>
          <w:delText xml:space="preserve"> or consent of the instructor.</w:delText>
        </w:r>
      </w:del>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Del="00766E0C" w:rsidRDefault="00A40292" w:rsidP="00A40292">
      <w:pPr>
        <w:autoSpaceDE w:val="0"/>
        <w:autoSpaceDN w:val="0"/>
        <w:adjustRightInd w:val="0"/>
        <w:spacing w:after="0" w:line="240" w:lineRule="auto"/>
        <w:jc w:val="both"/>
        <w:rPr>
          <w:del w:id="282" w:author="Melissa Danforth" w:date="2014-08-14T18:35:00Z"/>
          <w:rFonts w:ascii="Times New Roman" w:hAnsi="Times New Roman" w:cs="Times New Roman"/>
          <w:color w:val="000000"/>
          <w:sz w:val="20"/>
          <w:szCs w:val="20"/>
        </w:rPr>
      </w:pPr>
      <w:del w:id="283" w:author="Melissa Danforth" w:date="2014-08-14T18:35:00Z">
        <w:r w:rsidRPr="009737F8" w:rsidDel="00766E0C">
          <w:rPr>
            <w:rFonts w:ascii="Times New Roman" w:hAnsi="Times New Roman" w:cs="Times New Roman"/>
            <w:b/>
            <w:bCs/>
            <w:sz w:val="20"/>
            <w:szCs w:val="20"/>
          </w:rPr>
          <w:delText>ECE 306 Complex Analysis in Engineering (5)</w:delText>
        </w:r>
        <w:r w:rsidRPr="009737F8" w:rsidDel="00766E0C">
          <w:rPr>
            <w:rFonts w:ascii="Times New Roman" w:hAnsi="Times New Roman" w:cs="Times New Roman"/>
            <w:color w:val="000000"/>
            <w:sz w:val="20"/>
            <w:szCs w:val="20"/>
          </w:rPr>
          <w:delText xml:space="preserve"> </w:delText>
        </w:r>
      </w:del>
    </w:p>
    <w:p w:rsidR="00A40292" w:rsidRPr="009737F8" w:rsidDel="00766E0C" w:rsidRDefault="00A40292" w:rsidP="00A40292">
      <w:pPr>
        <w:autoSpaceDE w:val="0"/>
        <w:autoSpaceDN w:val="0"/>
        <w:adjustRightInd w:val="0"/>
        <w:spacing w:after="0" w:line="240" w:lineRule="auto"/>
        <w:jc w:val="both"/>
        <w:rPr>
          <w:del w:id="284" w:author="Melissa Danforth" w:date="2014-08-14T18:35:00Z"/>
          <w:rFonts w:ascii="Times New Roman" w:hAnsi="Times New Roman" w:cs="Times New Roman"/>
          <w:color w:val="000000"/>
          <w:sz w:val="20"/>
          <w:szCs w:val="20"/>
        </w:rPr>
      </w:pPr>
      <w:del w:id="285" w:author="Melissa Danforth" w:date="2014-08-14T18:35:00Z">
        <w:r w:rsidRPr="009737F8" w:rsidDel="00766E0C">
          <w:rPr>
            <w:rFonts w:ascii="Times New Roman" w:hAnsi="Times New Roman" w:cs="Times New Roman"/>
            <w:color w:val="000000"/>
            <w:sz w:val="20"/>
            <w:szCs w:val="20"/>
          </w:rPr>
          <w:delText>The complex number field, harmonic and analytic functions, conformal mapping, integration, Cauchy’s Theorem, singularities, calculus of residues, applications to elliptic systems arising in engineering. Use of a numerical computing environment such as Matlab. Each week lecture meets for 200 minutes and lab meets for 150 minutes. Prerequisite: MATH 204 or 234 or consent of the instructor.</w:delText>
        </w:r>
      </w:del>
    </w:p>
    <w:p w:rsidR="00A40292" w:rsidRPr="009737F8" w:rsidDel="00766E0C" w:rsidRDefault="00A40292" w:rsidP="00A40292">
      <w:pPr>
        <w:autoSpaceDE w:val="0"/>
        <w:autoSpaceDN w:val="0"/>
        <w:adjustRightInd w:val="0"/>
        <w:spacing w:after="0" w:line="240" w:lineRule="auto"/>
        <w:jc w:val="both"/>
        <w:rPr>
          <w:del w:id="286" w:author="Melissa Danforth" w:date="2014-08-14T18:35:00Z"/>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 307</w:t>
      </w:r>
      <w:ins w:id="287" w:author="Melissa Danforth" w:date="2014-08-14T18:35:00Z">
        <w:r w:rsidR="00766E0C">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Analog Circuits (</w:t>
      </w:r>
      <w:del w:id="288" w:author="Melissa Danforth" w:date="2014-08-14T18:35:00Z">
        <w:r w:rsidRPr="009737F8" w:rsidDel="00766E0C">
          <w:rPr>
            <w:rFonts w:ascii="Times New Roman" w:hAnsi="Times New Roman" w:cs="Times New Roman"/>
            <w:b/>
            <w:bCs/>
            <w:sz w:val="20"/>
            <w:szCs w:val="20"/>
          </w:rPr>
          <w:delText>5</w:delText>
        </w:r>
      </w:del>
      <w:ins w:id="289" w:author="Melissa Danforth" w:date="2014-08-14T18:35:00Z">
        <w:r w:rsidR="00766E0C">
          <w:rPr>
            <w:rFonts w:ascii="Times New Roman" w:hAnsi="Times New Roman" w:cs="Times New Roman"/>
            <w:b/>
            <w:bCs/>
            <w:sz w:val="20"/>
            <w:szCs w:val="20"/>
          </w:rPr>
          <w:t>4</w:t>
        </w:r>
      </w:ins>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Design, construction, and debugging of analog electronic circuits.</w:t>
      </w:r>
      <w:proofErr w:type="gramEnd"/>
      <w:r w:rsidRPr="009737F8">
        <w:rPr>
          <w:rFonts w:ascii="Times New Roman" w:hAnsi="Times New Roman" w:cs="Times New Roman"/>
          <w:sz w:val="20"/>
          <w:szCs w:val="20"/>
        </w:rPr>
        <w:t xml:space="preserve"> Diodes, filters, oscillators, transistors, JFETs, op-amps, and basic analog circuit design. </w:t>
      </w:r>
      <w:proofErr w:type="gramStart"/>
      <w:r w:rsidRPr="009737F8">
        <w:rPr>
          <w:rFonts w:ascii="Times New Roman" w:hAnsi="Times New Roman" w:cs="Times New Roman"/>
          <w:sz w:val="20"/>
          <w:szCs w:val="20"/>
        </w:rPr>
        <w:t>Broadband applications in networking and communications.</w:t>
      </w:r>
      <w:proofErr w:type="gramEnd"/>
      <w:r w:rsidRPr="009737F8">
        <w:rPr>
          <w:rFonts w:ascii="Times New Roman" w:hAnsi="Times New Roman" w:cs="Times New Roman"/>
          <w:sz w:val="20"/>
          <w:szCs w:val="20"/>
        </w:rPr>
        <w:t xml:space="preserve"> Each week lecture meets for </w:t>
      </w:r>
      <w:del w:id="290" w:author="Melissa Danforth" w:date="2014-08-14T18:35:00Z">
        <w:r w:rsidRPr="009737F8" w:rsidDel="00766E0C">
          <w:rPr>
            <w:rFonts w:ascii="Times New Roman" w:hAnsi="Times New Roman" w:cs="Times New Roman"/>
            <w:sz w:val="20"/>
            <w:szCs w:val="20"/>
          </w:rPr>
          <w:delText xml:space="preserve">200 </w:delText>
        </w:r>
      </w:del>
      <w:ins w:id="291" w:author="Melissa Danforth" w:date="2014-08-14T18:35:00Z">
        <w:r w:rsidR="00766E0C">
          <w:rPr>
            <w:rFonts w:ascii="Times New Roman" w:hAnsi="Times New Roman" w:cs="Times New Roman"/>
            <w:sz w:val="20"/>
            <w:szCs w:val="20"/>
          </w:rPr>
          <w:t>150</w:t>
        </w:r>
        <w:r w:rsidR="00766E0C"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ins w:id="292" w:author="Melissa Danforth" w:date="2014-08-14T18:42:00Z">
        <w:r w:rsidR="003372BB">
          <w:rPr>
            <w:rFonts w:ascii="Times New Roman" w:hAnsi="Times New Roman" w:cs="Times New Roman"/>
            <w:sz w:val="20"/>
            <w:szCs w:val="20"/>
          </w:rPr>
          <w:t>s</w:t>
        </w:r>
      </w:ins>
      <w:r w:rsidRPr="009737F8">
        <w:rPr>
          <w:rFonts w:ascii="Times New Roman" w:hAnsi="Times New Roman" w:cs="Times New Roman"/>
          <w:sz w:val="20"/>
          <w:szCs w:val="20"/>
        </w:rPr>
        <w:t xml:space="preserve">: </w:t>
      </w:r>
      <w:ins w:id="293" w:author="Melissa Danforth" w:date="2014-08-14T18:39:00Z">
        <w:r w:rsidR="003372BB">
          <w:rPr>
            <w:rFonts w:ascii="Times New Roman" w:hAnsi="Times New Roman" w:cs="Times New Roman"/>
            <w:sz w:val="20"/>
            <w:szCs w:val="20"/>
          </w:rPr>
          <w:t xml:space="preserve">MATH 2320 or 2520 and </w:t>
        </w:r>
      </w:ins>
      <w:r w:rsidRPr="009737F8">
        <w:rPr>
          <w:rFonts w:ascii="Times New Roman" w:hAnsi="Times New Roman" w:cs="Times New Roman"/>
          <w:sz w:val="20"/>
          <w:szCs w:val="20"/>
        </w:rPr>
        <w:t>ENGR</w:t>
      </w:r>
      <w:del w:id="294" w:author="Melissa Danforth" w:date="2014-08-14T18:35:00Z">
        <w:r w:rsidRPr="009737F8" w:rsidDel="00766E0C">
          <w:rPr>
            <w:rFonts w:ascii="Times New Roman" w:hAnsi="Times New Roman" w:cs="Times New Roman"/>
            <w:sz w:val="20"/>
            <w:szCs w:val="20"/>
          </w:rPr>
          <w:delText xml:space="preserve"> 207 or </w:delText>
        </w:r>
      </w:del>
      <w:ins w:id="295" w:author="Melissa Danforth" w:date="2014-08-14T18:35:00Z">
        <w:r w:rsidR="00766E0C">
          <w:rPr>
            <w:rFonts w:ascii="Times New Roman" w:hAnsi="Times New Roman" w:cs="Times New Roman"/>
            <w:sz w:val="20"/>
            <w:szCs w:val="20"/>
          </w:rPr>
          <w:t>/ECE/</w:t>
        </w:r>
      </w:ins>
      <w:r w:rsidRPr="009737F8">
        <w:rPr>
          <w:rFonts w:ascii="Times New Roman" w:hAnsi="Times New Roman" w:cs="Times New Roman"/>
          <w:sz w:val="20"/>
          <w:szCs w:val="20"/>
        </w:rPr>
        <w:t>PHYS 207</w:t>
      </w:r>
      <w:ins w:id="296" w:author="Melissa Danforth" w:date="2014-08-14T18:35:00Z">
        <w:r w:rsidR="00766E0C">
          <w:rPr>
            <w:rFonts w:ascii="Times New Roman" w:hAnsi="Times New Roman" w:cs="Times New Roman"/>
            <w:sz w:val="20"/>
            <w:szCs w:val="20"/>
          </w:rPr>
          <w:t>0</w:t>
        </w:r>
      </w:ins>
      <w:del w:id="297" w:author="Melissa Danforth" w:date="2014-08-14T18:39:00Z">
        <w:r w:rsidRPr="009737F8" w:rsidDel="003372BB">
          <w:rPr>
            <w:rFonts w:ascii="Times New Roman" w:hAnsi="Times New Roman" w:cs="Times New Roman"/>
            <w:sz w:val="20"/>
            <w:szCs w:val="20"/>
          </w:rPr>
          <w:delText xml:space="preserve"> or consent of the instructor.</w:delText>
        </w:r>
      </w:del>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320</w:t>
      </w:r>
      <w:ins w:id="298" w:author="Melissa Danforth" w:date="2014-08-14T18:37:00Z">
        <w:r w:rsidR="00766E0C">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Digital Circuits (</w:t>
      </w:r>
      <w:del w:id="299" w:author="Melissa Danforth" w:date="2014-08-14T18:37:00Z">
        <w:r w:rsidRPr="009737F8" w:rsidDel="00766E0C">
          <w:rPr>
            <w:rFonts w:ascii="Times New Roman" w:hAnsi="Times New Roman" w:cs="Times New Roman"/>
            <w:b/>
            <w:bCs/>
            <w:sz w:val="20"/>
            <w:szCs w:val="20"/>
          </w:rPr>
          <w:delText>5</w:delText>
        </w:r>
      </w:del>
      <w:ins w:id="300" w:author="Melissa Danforth" w:date="2014-08-14T18:37:00Z">
        <w:r w:rsidR="00766E0C">
          <w:rPr>
            <w:rFonts w:ascii="Times New Roman" w:hAnsi="Times New Roman" w:cs="Times New Roman"/>
            <w:b/>
            <w:bCs/>
            <w:sz w:val="20"/>
            <w:szCs w:val="20"/>
          </w:rPr>
          <w:t>4</w:t>
        </w:r>
      </w:ins>
      <w:r w:rsidRPr="009737F8">
        <w:rPr>
          <w:rFonts w:ascii="Times New Roman" w:hAnsi="Times New Roman" w:cs="Times New Roman"/>
          <w:b/>
          <w:bCs/>
          <w:sz w:val="20"/>
          <w:szCs w:val="20"/>
        </w:rPr>
        <w:t>)</w:t>
      </w:r>
    </w:p>
    <w:p w:rsidR="00A40292" w:rsidRPr="009737F8" w:rsidRDefault="003372BB" w:rsidP="00A40292">
      <w:pPr>
        <w:autoSpaceDE w:val="0"/>
        <w:autoSpaceDN w:val="0"/>
        <w:adjustRightInd w:val="0"/>
        <w:spacing w:after="0" w:line="240" w:lineRule="auto"/>
        <w:jc w:val="both"/>
        <w:rPr>
          <w:rFonts w:ascii="Times New Roman" w:hAnsi="Times New Roman" w:cs="Times New Roman"/>
          <w:color w:val="000000"/>
          <w:sz w:val="20"/>
          <w:szCs w:val="20"/>
        </w:rPr>
      </w:pPr>
      <w:ins w:id="301" w:author="Melissa Danforth" w:date="2014-08-14T18:38:00Z">
        <w:r w:rsidRPr="003372BB">
          <w:rPr>
            <w:rFonts w:ascii="Times New Roman" w:hAnsi="Times New Roman" w:cs="Times New Roman"/>
            <w:color w:val="000000"/>
            <w:sz w:val="20"/>
            <w:szCs w:val="20"/>
          </w:rPr>
          <w:t>Introduce combinational logic and sequential logic designs, and microprocessors. Cover digital concepts, number systems, operations, and codes, logic gates, Boolean algebra and logic simplification, combinational logic and its functions, flip-flops and related devices, counters, shift registers, memory and storage, concepts of microprocessors, assembly language, computers, and buses.</w:t>
        </w:r>
      </w:ins>
      <w:del w:id="302" w:author="Melissa Danforth" w:date="2014-08-14T18:38:00Z">
        <w:r w:rsidR="00A40292" w:rsidRPr="009737F8" w:rsidDel="003372BB">
          <w:rPr>
            <w:rFonts w:ascii="Times New Roman" w:hAnsi="Times New Roman" w:cs="Times New Roman"/>
            <w:color w:val="000000"/>
            <w:sz w:val="20"/>
            <w:szCs w:val="20"/>
          </w:rPr>
          <w:delTex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w:delText>
        </w:r>
      </w:del>
      <w:r w:rsidR="00A40292" w:rsidRPr="009737F8">
        <w:rPr>
          <w:rFonts w:ascii="Times New Roman" w:hAnsi="Times New Roman" w:cs="Times New Roman"/>
          <w:color w:val="000000"/>
          <w:sz w:val="20"/>
          <w:szCs w:val="20"/>
        </w:rPr>
        <w:t xml:space="preserve"> Each week lecture meets for </w:t>
      </w:r>
      <w:del w:id="303" w:author="Melissa Danforth" w:date="2014-08-14T18:38:00Z">
        <w:r w:rsidR="00A40292" w:rsidRPr="009737F8" w:rsidDel="003372BB">
          <w:rPr>
            <w:rFonts w:ascii="Times New Roman" w:hAnsi="Times New Roman" w:cs="Times New Roman"/>
            <w:color w:val="000000"/>
            <w:sz w:val="20"/>
            <w:szCs w:val="20"/>
          </w:rPr>
          <w:delText xml:space="preserve">200 </w:delText>
        </w:r>
      </w:del>
      <w:ins w:id="304" w:author="Melissa Danforth" w:date="2014-08-14T18:38: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minutes and lab meets for 150 minutes. Prerequisite</w:t>
      </w:r>
      <w:ins w:id="305" w:author="Melissa Danforth" w:date="2014-08-14T18:42:00Z">
        <w:r>
          <w:rPr>
            <w:rFonts w:ascii="Times New Roman" w:hAnsi="Times New Roman" w:cs="Times New Roman"/>
            <w:color w:val="000000"/>
            <w:sz w:val="20"/>
            <w:szCs w:val="20"/>
          </w:rPr>
          <w:t>s</w:t>
        </w:r>
      </w:ins>
      <w:r w:rsidR="00A40292" w:rsidRPr="009737F8">
        <w:rPr>
          <w:rFonts w:ascii="Times New Roman" w:hAnsi="Times New Roman" w:cs="Times New Roman"/>
          <w:color w:val="000000"/>
          <w:sz w:val="20"/>
          <w:szCs w:val="20"/>
        </w:rPr>
        <w:t xml:space="preserve">: </w:t>
      </w:r>
      <w:del w:id="306" w:author="Melissa Danforth" w:date="2014-08-14T18:38:00Z">
        <w:r w:rsidR="00A40292" w:rsidRPr="009737F8" w:rsidDel="003372BB">
          <w:rPr>
            <w:rFonts w:ascii="Times New Roman" w:hAnsi="Times New Roman" w:cs="Times New Roman"/>
            <w:color w:val="000000"/>
            <w:sz w:val="20"/>
            <w:szCs w:val="20"/>
          </w:rPr>
          <w:delText>One course in programming</w:delText>
        </w:r>
      </w:del>
      <w:ins w:id="307" w:author="Melissa Danforth" w:date="2014-08-14T18:38:00Z">
        <w:r>
          <w:rPr>
            <w:rFonts w:ascii="Times New Roman" w:hAnsi="Times New Roman" w:cs="Times New Roman"/>
            <w:color w:val="000000"/>
            <w:sz w:val="20"/>
            <w:szCs w:val="20"/>
          </w:rPr>
          <w:t>ENGR/ECE/PHYS 2070 and ECE 3070</w:t>
        </w:r>
      </w:ins>
      <w:r w:rsidR="00A40292" w:rsidRPr="009737F8">
        <w:rPr>
          <w:rFonts w:ascii="Times New Roman" w:hAnsi="Times New Roman" w:cs="Times New Roman"/>
          <w:color w:val="000000"/>
          <w:sz w:val="20"/>
          <w:szCs w:val="20"/>
        </w:rPr>
        <w:t xml:space="preserve"> </w:t>
      </w:r>
      <w:del w:id="308" w:author="Melissa Danforth" w:date="2014-08-14T18:40:00Z">
        <w:r w:rsidR="00A40292" w:rsidRPr="009737F8" w:rsidDel="003372BB">
          <w:rPr>
            <w:rFonts w:ascii="Times New Roman" w:hAnsi="Times New Roman" w:cs="Times New Roman"/>
            <w:color w:val="000000"/>
            <w:sz w:val="20"/>
            <w:szCs w:val="20"/>
          </w:rPr>
          <w:delText>or permission of the instructor.</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322</w:t>
      </w:r>
      <w:ins w:id="309" w:author="Melissa Danforth" w:date="2014-08-14T18:40:00Z">
        <w:r w:rsidR="003372BB">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t>
      </w:r>
      <w:del w:id="310" w:author="Melissa Danforth" w:date="2014-08-14T18:40:00Z">
        <w:r w:rsidRPr="009737F8" w:rsidDel="003372BB">
          <w:rPr>
            <w:rFonts w:ascii="Times New Roman" w:hAnsi="Times New Roman" w:cs="Times New Roman"/>
            <w:b/>
            <w:bCs/>
            <w:color w:val="000000"/>
            <w:sz w:val="20"/>
            <w:szCs w:val="20"/>
          </w:rPr>
          <w:delText xml:space="preserve">Digital Design with </w:delText>
        </w:r>
      </w:del>
      <w:r w:rsidRPr="009737F8">
        <w:rPr>
          <w:rFonts w:ascii="Times New Roman" w:hAnsi="Times New Roman" w:cs="Times New Roman"/>
          <w:b/>
          <w:bCs/>
          <w:color w:val="000000"/>
          <w:sz w:val="20"/>
          <w:szCs w:val="20"/>
        </w:rPr>
        <w:t>VHDL (</w:t>
      </w:r>
      <w:del w:id="311" w:author="Melissa Danforth" w:date="2014-08-14T18:40:00Z">
        <w:r w:rsidRPr="009737F8" w:rsidDel="003372BB">
          <w:rPr>
            <w:rFonts w:ascii="Times New Roman" w:hAnsi="Times New Roman" w:cs="Times New Roman"/>
            <w:b/>
            <w:bCs/>
            <w:color w:val="000000"/>
            <w:sz w:val="20"/>
            <w:szCs w:val="20"/>
          </w:rPr>
          <w:delText>5</w:delText>
        </w:r>
      </w:del>
      <w:ins w:id="312" w:author="Melissa Danforth" w:date="2014-08-14T18:40:00Z">
        <w:r w:rsidR="003372B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3372BB" w:rsidP="00A40292">
      <w:pPr>
        <w:autoSpaceDE w:val="0"/>
        <w:autoSpaceDN w:val="0"/>
        <w:adjustRightInd w:val="0"/>
        <w:spacing w:after="0" w:line="240" w:lineRule="auto"/>
        <w:jc w:val="both"/>
        <w:rPr>
          <w:rFonts w:ascii="Times New Roman" w:hAnsi="Times New Roman" w:cs="Times New Roman"/>
          <w:color w:val="000000"/>
          <w:sz w:val="20"/>
          <w:szCs w:val="20"/>
        </w:rPr>
      </w:pPr>
      <w:proofErr w:type="gramStart"/>
      <w:ins w:id="313" w:author="Melissa Danforth" w:date="2014-08-14T18:40:00Z">
        <w:r w:rsidRPr="003372BB">
          <w:rPr>
            <w:rFonts w:ascii="Times New Roman" w:hAnsi="Times New Roman" w:cs="Times New Roman"/>
            <w:color w:val="000000"/>
            <w:sz w:val="20"/>
            <w:szCs w:val="20"/>
          </w:rPr>
          <w:t>Introduces logic system design using a hardware description language (VHDL).</w:t>
        </w:r>
        <w:proofErr w:type="gramEnd"/>
        <w:r w:rsidRPr="003372BB">
          <w:rPr>
            <w:rFonts w:ascii="Times New Roman" w:hAnsi="Times New Roman" w:cs="Times New Roman"/>
            <w:color w:val="000000"/>
            <w:sz w:val="20"/>
            <w:szCs w:val="20"/>
          </w:rPr>
          <w:t xml:space="preserve"> Covers the VHDL language in depth and explains how to use it to describe complex combinational and sequential logic circuits. Include a weekly lab where students will get hands-on experience implementing digital systems on Field Programmable Gate Arrays. </w:t>
        </w:r>
      </w:ins>
      <w:del w:id="314" w:author="Melissa Danforth" w:date="2014-08-14T18:40:00Z">
        <w:r w:rsidR="00A40292" w:rsidRPr="009737F8" w:rsidDel="003372BB">
          <w:rPr>
            <w:rFonts w:ascii="Times New Roman" w:hAnsi="Times New Roman" w:cs="Times New Roman"/>
            <w:color w:val="000000"/>
            <w:sz w:val="20"/>
            <w:szCs w:val="20"/>
          </w:rPr>
          <w:delTex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w:delText>
        </w:r>
      </w:del>
      <w:r w:rsidR="00A40292" w:rsidRPr="009737F8">
        <w:rPr>
          <w:rFonts w:ascii="Times New Roman" w:hAnsi="Times New Roman" w:cs="Times New Roman"/>
          <w:color w:val="000000"/>
          <w:sz w:val="20"/>
          <w:szCs w:val="20"/>
        </w:rPr>
        <w:t xml:space="preserve"> Each week lecture meets for </w:t>
      </w:r>
      <w:del w:id="315" w:author="Melissa Danforth" w:date="2014-08-14T18:40:00Z">
        <w:r w:rsidR="00A40292" w:rsidRPr="009737F8" w:rsidDel="003372BB">
          <w:rPr>
            <w:rFonts w:ascii="Times New Roman" w:hAnsi="Times New Roman" w:cs="Times New Roman"/>
            <w:color w:val="000000"/>
            <w:sz w:val="20"/>
            <w:szCs w:val="20"/>
          </w:rPr>
          <w:delText xml:space="preserve">200 </w:delText>
        </w:r>
      </w:del>
      <w:ins w:id="316" w:author="Melissa Danforth" w:date="2014-08-14T18:40: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minutes and lab meets for 150 minutes. Prerequisite</w:t>
      </w:r>
      <w:ins w:id="317" w:author="Melissa Danforth" w:date="2014-08-14T18:42:00Z">
        <w:r>
          <w:rPr>
            <w:rFonts w:ascii="Times New Roman" w:hAnsi="Times New Roman" w:cs="Times New Roman"/>
            <w:color w:val="000000"/>
            <w:sz w:val="20"/>
            <w:szCs w:val="20"/>
          </w:rPr>
          <w:t>s</w:t>
        </w:r>
      </w:ins>
      <w:r w:rsidR="00A40292" w:rsidRPr="009737F8">
        <w:rPr>
          <w:rFonts w:ascii="Times New Roman" w:hAnsi="Times New Roman" w:cs="Times New Roman"/>
          <w:color w:val="000000"/>
          <w:sz w:val="20"/>
          <w:szCs w:val="20"/>
        </w:rPr>
        <w:t xml:space="preserve">: </w:t>
      </w:r>
      <w:ins w:id="318" w:author="Melissa Danforth" w:date="2014-08-14T18:40:00Z">
        <w:r>
          <w:rPr>
            <w:rFonts w:ascii="Times New Roman" w:hAnsi="Times New Roman" w:cs="Times New Roman"/>
            <w:color w:val="000000"/>
            <w:sz w:val="20"/>
            <w:szCs w:val="20"/>
          </w:rPr>
          <w:t xml:space="preserve">ENGR/ECE/PHYS 2070 and </w:t>
        </w:r>
      </w:ins>
      <w:r w:rsidR="00A40292" w:rsidRPr="009737F8">
        <w:rPr>
          <w:rFonts w:ascii="Times New Roman" w:hAnsi="Times New Roman" w:cs="Times New Roman"/>
          <w:color w:val="000000"/>
          <w:sz w:val="20"/>
          <w:szCs w:val="20"/>
        </w:rPr>
        <w:t>ECE 320</w:t>
      </w:r>
      <w:ins w:id="319" w:author="Melissa Danforth" w:date="2014-08-14T18:41:00Z">
        <w:r>
          <w:rPr>
            <w:rFonts w:ascii="Times New Roman" w:hAnsi="Times New Roman" w:cs="Times New Roman"/>
            <w:color w:val="000000"/>
            <w:sz w:val="20"/>
            <w:szCs w:val="20"/>
          </w:rPr>
          <w:t>0</w:t>
        </w:r>
      </w:ins>
      <w:del w:id="320" w:author="Melissa Danforth" w:date="2014-08-14T18:41:00Z">
        <w:r w:rsidR="00A40292" w:rsidRPr="009737F8" w:rsidDel="003372BB">
          <w:rPr>
            <w:rFonts w:ascii="Times New Roman" w:hAnsi="Times New Roman" w:cs="Times New Roman"/>
            <w:color w:val="000000"/>
            <w:sz w:val="20"/>
            <w:szCs w:val="20"/>
          </w:rPr>
          <w:delText xml:space="preserve"> or CMPS 320</w:delText>
        </w:r>
      </w:del>
      <w:r w:rsidR="00A40292" w:rsidRPr="009737F8">
        <w:rPr>
          <w:rFonts w:ascii="Times New Roman" w:hAnsi="Times New Roman" w:cs="Times New Roman"/>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 xml:space="preserve">ECE </w:t>
      </w:r>
      <w:del w:id="321" w:author="Melissa Danforth" w:date="2014-08-14T18:41:00Z">
        <w:r w:rsidRPr="009737F8" w:rsidDel="003372BB">
          <w:rPr>
            <w:rFonts w:ascii="Times New Roman" w:hAnsi="Times New Roman" w:cs="Times New Roman"/>
            <w:b/>
            <w:bCs/>
            <w:color w:val="000000"/>
            <w:sz w:val="20"/>
            <w:szCs w:val="20"/>
          </w:rPr>
          <w:delText xml:space="preserve">423 </w:delText>
        </w:r>
      </w:del>
      <w:ins w:id="322" w:author="Melissa Danforth" w:date="2014-08-14T18:41:00Z">
        <w:r w:rsidR="003372BB">
          <w:rPr>
            <w:rFonts w:ascii="Times New Roman" w:hAnsi="Times New Roman" w:cs="Times New Roman"/>
            <w:b/>
            <w:bCs/>
            <w:color w:val="000000"/>
            <w:sz w:val="20"/>
            <w:szCs w:val="20"/>
          </w:rPr>
          <w:t>3230</w:t>
        </w:r>
        <w:r w:rsidR="003372BB" w:rsidRPr="009737F8">
          <w:rPr>
            <w:rFonts w:ascii="Times New Roman" w:hAnsi="Times New Roman" w:cs="Times New Roman"/>
            <w:b/>
            <w:bCs/>
            <w:color w:val="000000"/>
            <w:sz w:val="20"/>
            <w:szCs w:val="20"/>
          </w:rPr>
          <w:t xml:space="preserve"> </w:t>
        </w:r>
      </w:ins>
      <w:r w:rsidRPr="009737F8">
        <w:rPr>
          <w:rFonts w:ascii="Times New Roman" w:hAnsi="Times New Roman" w:cs="Times New Roman"/>
          <w:b/>
          <w:bCs/>
          <w:color w:val="000000"/>
          <w:sz w:val="20"/>
          <w:szCs w:val="20"/>
        </w:rPr>
        <w:t>Digital Communications (</w:t>
      </w:r>
      <w:del w:id="323" w:author="Melissa Danforth" w:date="2014-08-14T18:41:00Z">
        <w:r w:rsidRPr="009737F8" w:rsidDel="003372BB">
          <w:rPr>
            <w:rFonts w:ascii="Times New Roman" w:hAnsi="Times New Roman" w:cs="Times New Roman"/>
            <w:b/>
            <w:bCs/>
            <w:color w:val="000000"/>
            <w:sz w:val="20"/>
            <w:szCs w:val="20"/>
          </w:rPr>
          <w:delText>5</w:delText>
        </w:r>
      </w:del>
      <w:ins w:id="324" w:author="Melissa Danforth" w:date="2014-08-14T18:41:00Z">
        <w:r w:rsidR="003372B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r w:rsidRPr="009737F8">
        <w:rPr>
          <w:rFonts w:ascii="Times New Roman" w:hAnsi="Times New Roman" w:cs="Times New Roman"/>
          <w:sz w:val="20"/>
          <w:szCs w:val="20"/>
        </w:rPr>
        <w:t xml:space="preserve"> </w:t>
      </w:r>
    </w:p>
    <w:p w:rsidR="00E5734E" w:rsidRPr="009737F8" w:rsidRDefault="003372BB" w:rsidP="00E5734E">
      <w:pPr>
        <w:autoSpaceDE w:val="0"/>
        <w:autoSpaceDN w:val="0"/>
        <w:adjustRightInd w:val="0"/>
        <w:spacing w:after="0" w:line="240" w:lineRule="auto"/>
        <w:jc w:val="both"/>
        <w:rPr>
          <w:rFonts w:ascii="Times New Roman" w:hAnsi="Times New Roman" w:cs="Times New Roman"/>
          <w:sz w:val="20"/>
          <w:szCs w:val="20"/>
        </w:rPr>
      </w:pPr>
      <w:ins w:id="325" w:author="Melissa Danforth" w:date="2014-08-14T18:42:00Z">
        <w:r w:rsidRPr="003372BB">
          <w:rPr>
            <w:rFonts w:ascii="Times New Roman" w:hAnsi="Times New Roman" w:cs="Times New Roman"/>
            <w:sz w:val="20"/>
            <w:szCs w:val="20"/>
          </w:rPr>
          <w:t xml:space="preserve">This course focuses on the representation of signals and noise, Gaussian processes, correlation functions and power spectra, linear systems and random processes, performance analysis and design of coherent and </w:t>
        </w:r>
        <w:proofErr w:type="spellStart"/>
        <w:r w:rsidRPr="003372BB">
          <w:rPr>
            <w:rFonts w:ascii="Times New Roman" w:hAnsi="Times New Roman" w:cs="Times New Roman"/>
            <w:sz w:val="20"/>
            <w:szCs w:val="20"/>
          </w:rPr>
          <w:t>noncoherent</w:t>
        </w:r>
        <w:proofErr w:type="spellEnd"/>
        <w:r w:rsidRPr="003372BB">
          <w:rPr>
            <w:rFonts w:ascii="Times New Roman" w:hAnsi="Times New Roman" w:cs="Times New Roman"/>
            <w:sz w:val="20"/>
            <w:szCs w:val="20"/>
          </w:rPr>
          <w:t xml:space="preserve"> communication systems, phase-shift-keying, frequency-shift-keying, and M-</w:t>
        </w:r>
        <w:proofErr w:type="spellStart"/>
        <w:r w:rsidRPr="003372BB">
          <w:rPr>
            <w:rFonts w:ascii="Times New Roman" w:hAnsi="Times New Roman" w:cs="Times New Roman"/>
            <w:sz w:val="20"/>
            <w:szCs w:val="20"/>
          </w:rPr>
          <w:t>ary</w:t>
        </w:r>
        <w:proofErr w:type="spellEnd"/>
        <w:r w:rsidRPr="003372BB">
          <w:rPr>
            <w:rFonts w:ascii="Times New Roman" w:hAnsi="Times New Roman" w:cs="Times New Roman"/>
            <w:sz w:val="20"/>
            <w:szCs w:val="20"/>
          </w:rPr>
          <w:t xml:space="preserve"> communication systems, optimum receivers and signal space concepts, information and its measure, source encoding, channel capacity, and error correcting coding. </w:t>
        </w:r>
      </w:ins>
      <w:del w:id="326" w:author="Melissa Danforth" w:date="2014-08-14T18:42:00Z">
        <w:r w:rsidR="00E5734E" w:rsidRPr="009737F8" w:rsidDel="003372BB">
          <w:rPr>
            <w:rFonts w:ascii="Times New Roman" w:hAnsi="Times New Roman" w:cs="Times New Roman"/>
            <w:sz w:val="20"/>
            <w:szCs w:val="20"/>
          </w:rPr>
          <w:delText xml:space="preserve">Principles and techniques fundamental to the analysis and design of digital communication systems. The basic building blocks of a digital communication system including channel encoders/decoders, digital modulators/demodulators and channel characteristics. Channel impairments such as signal-to-noise ratios, distortion, interference, transmission errors and fading. Wired and wireless systems. </w:delText>
        </w:r>
      </w:del>
      <w:r w:rsidR="00E5734E" w:rsidRPr="009737F8">
        <w:rPr>
          <w:rFonts w:ascii="Times New Roman" w:hAnsi="Times New Roman" w:cs="Times New Roman"/>
          <w:sz w:val="20"/>
          <w:szCs w:val="20"/>
        </w:rPr>
        <w:t xml:space="preserve">Each week lecture meets for </w:t>
      </w:r>
      <w:del w:id="327" w:author="Melissa Danforth" w:date="2014-08-14T18:42:00Z">
        <w:r w:rsidR="00E5734E" w:rsidRPr="009737F8" w:rsidDel="003372BB">
          <w:rPr>
            <w:rFonts w:ascii="Times New Roman" w:hAnsi="Times New Roman" w:cs="Times New Roman"/>
            <w:sz w:val="20"/>
            <w:szCs w:val="20"/>
          </w:rPr>
          <w:delText xml:space="preserve">200 </w:delText>
        </w:r>
      </w:del>
      <w:ins w:id="328" w:author="Melissa Danforth" w:date="2014-08-14T18:42:00Z">
        <w:r>
          <w:rPr>
            <w:rFonts w:ascii="Times New Roman" w:hAnsi="Times New Roman" w:cs="Times New Roman"/>
            <w:sz w:val="20"/>
            <w:szCs w:val="20"/>
          </w:rPr>
          <w:t>150</w:t>
        </w:r>
        <w:r w:rsidRPr="009737F8">
          <w:rPr>
            <w:rFonts w:ascii="Times New Roman" w:hAnsi="Times New Roman" w:cs="Times New Roman"/>
            <w:sz w:val="20"/>
            <w:szCs w:val="20"/>
          </w:rPr>
          <w:t xml:space="preserve"> </w:t>
        </w:r>
      </w:ins>
      <w:r w:rsidR="00E5734E" w:rsidRPr="009737F8">
        <w:rPr>
          <w:rFonts w:ascii="Times New Roman" w:hAnsi="Times New Roman" w:cs="Times New Roman"/>
          <w:sz w:val="20"/>
          <w:szCs w:val="20"/>
        </w:rPr>
        <w:t xml:space="preserve">minutes and lab meets for 150 minutes. Prerequisites: </w:t>
      </w:r>
      <w:del w:id="329" w:author="Melissa Danforth" w:date="2014-08-14T18:42:00Z">
        <w:r w:rsidR="00E5734E" w:rsidRPr="009737F8" w:rsidDel="003372BB">
          <w:rPr>
            <w:rFonts w:ascii="Times New Roman" w:hAnsi="Times New Roman" w:cs="Times New Roman"/>
            <w:sz w:val="20"/>
            <w:szCs w:val="20"/>
          </w:rPr>
          <w:delText>ECE 320 or CMPS 320.</w:delText>
        </w:r>
      </w:del>
      <w:ins w:id="330" w:author="Melissa Danforth" w:date="2014-08-14T18:42:00Z">
        <w:r w:rsidR="00E818DB">
          <w:rPr>
            <w:rFonts w:ascii="Times New Roman" w:hAnsi="Times New Roman" w:cs="Times New Roman"/>
            <w:sz w:val="20"/>
            <w:szCs w:val="20"/>
          </w:rPr>
          <w:t>MATH 2320 or 2520</w:t>
        </w:r>
      </w:ins>
      <w:ins w:id="331" w:author="Melissa Danforth" w:date="2014-08-14T18:48:00Z">
        <w:r w:rsidR="00E818DB">
          <w:rPr>
            <w:rFonts w:ascii="Times New Roman" w:hAnsi="Times New Roman" w:cs="Times New Roman"/>
            <w:sz w:val="20"/>
            <w:szCs w:val="20"/>
          </w:rPr>
          <w:t>,</w:t>
        </w:r>
      </w:ins>
      <w:ins w:id="332" w:author="Melissa Danforth" w:date="2014-08-14T18:42:00Z">
        <w:r>
          <w:rPr>
            <w:rFonts w:ascii="Times New Roman" w:hAnsi="Times New Roman" w:cs="Times New Roman"/>
            <w:sz w:val="20"/>
            <w:szCs w:val="20"/>
          </w:rPr>
          <w:t xml:space="preserve"> </w:t>
        </w:r>
      </w:ins>
      <w:ins w:id="333" w:author="Melissa Danforth" w:date="2014-08-14T18:43:00Z">
        <w:r w:rsidR="00E818DB">
          <w:rPr>
            <w:rFonts w:ascii="Times New Roman" w:hAnsi="Times New Roman" w:cs="Times New Roman"/>
            <w:sz w:val="20"/>
            <w:szCs w:val="20"/>
          </w:rPr>
          <w:t>ENGR/ECE/PHYS 2070</w:t>
        </w:r>
      </w:ins>
      <w:ins w:id="334" w:author="Melissa Danforth" w:date="2014-08-14T18:48:00Z">
        <w:r w:rsidR="00E818DB">
          <w:rPr>
            <w:rFonts w:ascii="Times New Roman" w:hAnsi="Times New Roman" w:cs="Times New Roman"/>
            <w:sz w:val="20"/>
            <w:szCs w:val="20"/>
          </w:rPr>
          <w:t>,</w:t>
        </w:r>
      </w:ins>
      <w:ins w:id="335" w:author="Melissa Danforth" w:date="2014-08-14T18:43:00Z">
        <w:r>
          <w:rPr>
            <w:rFonts w:ascii="Times New Roman" w:hAnsi="Times New Roman" w:cs="Times New Roman"/>
            <w:sz w:val="20"/>
            <w:szCs w:val="20"/>
          </w:rPr>
          <w:t xml:space="preserve"> ECE 3040</w:t>
        </w:r>
      </w:ins>
      <w:r w:rsidR="00E5734E" w:rsidRPr="009737F8">
        <w:rPr>
          <w:rFonts w:ascii="Times New Roman" w:hAnsi="Times New Roman" w:cs="Times New Roman"/>
          <w:sz w:val="20"/>
          <w:szCs w:val="20"/>
        </w:rPr>
        <w:t xml:space="preserve"> </w:t>
      </w:r>
    </w:p>
    <w:p w:rsidR="00E5734E" w:rsidRPr="009737F8" w:rsidRDefault="00E5734E" w:rsidP="00E5734E">
      <w:pPr>
        <w:autoSpaceDE w:val="0"/>
        <w:autoSpaceDN w:val="0"/>
        <w:adjustRightInd w:val="0"/>
        <w:spacing w:after="0" w:line="240" w:lineRule="auto"/>
        <w:jc w:val="both"/>
        <w:rPr>
          <w:rFonts w:ascii="Times New Roman" w:hAnsi="Times New Roman" w:cs="Times New Roman"/>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del w:id="336" w:author="Melissa Danforth" w:date="2014-08-14T18:44:00Z">
        <w:r w:rsidRPr="009737F8" w:rsidDel="004140E1">
          <w:rPr>
            <w:rFonts w:ascii="Times New Roman" w:hAnsi="Times New Roman" w:cs="Times New Roman"/>
            <w:b/>
            <w:bCs/>
            <w:color w:val="000000"/>
            <w:sz w:val="20"/>
            <w:szCs w:val="20"/>
          </w:rPr>
          <w:delText xml:space="preserve">420 </w:delText>
        </w:r>
      </w:del>
      <w:ins w:id="337" w:author="Melissa Danforth" w:date="2014-08-14T18:44:00Z">
        <w:r w:rsidR="004140E1">
          <w:rPr>
            <w:rFonts w:ascii="Times New Roman" w:hAnsi="Times New Roman" w:cs="Times New Roman"/>
            <w:b/>
            <w:bCs/>
            <w:color w:val="000000"/>
            <w:sz w:val="20"/>
            <w:szCs w:val="20"/>
          </w:rPr>
          <w:t>3250</w:t>
        </w:r>
        <w:r w:rsidR="004140E1" w:rsidRPr="009737F8">
          <w:rPr>
            <w:rFonts w:ascii="Times New Roman" w:hAnsi="Times New Roman" w:cs="Times New Roman"/>
            <w:b/>
            <w:bCs/>
            <w:color w:val="000000"/>
            <w:sz w:val="20"/>
            <w:szCs w:val="20"/>
          </w:rPr>
          <w:t xml:space="preserve"> </w:t>
        </w:r>
      </w:ins>
      <w:r w:rsidRPr="009737F8">
        <w:rPr>
          <w:rFonts w:ascii="Times New Roman" w:hAnsi="Times New Roman" w:cs="Times New Roman"/>
          <w:b/>
          <w:bCs/>
          <w:color w:val="000000"/>
          <w:sz w:val="20"/>
          <w:szCs w:val="20"/>
        </w:rPr>
        <w:t>Embedded Systems (</w:t>
      </w:r>
      <w:del w:id="338" w:author="Melissa Danforth" w:date="2014-08-14T18:44:00Z">
        <w:r w:rsidRPr="009737F8" w:rsidDel="004140E1">
          <w:rPr>
            <w:rFonts w:ascii="Times New Roman" w:hAnsi="Times New Roman" w:cs="Times New Roman"/>
            <w:b/>
            <w:bCs/>
            <w:color w:val="000000"/>
            <w:sz w:val="20"/>
            <w:szCs w:val="20"/>
          </w:rPr>
          <w:delText>5</w:delText>
        </w:r>
      </w:del>
      <w:ins w:id="339" w:author="Melissa Danforth" w:date="2014-08-14T18:44:00Z">
        <w:r w:rsidR="004140E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4140E1" w:rsidP="00E5734E">
      <w:pPr>
        <w:autoSpaceDE w:val="0"/>
        <w:autoSpaceDN w:val="0"/>
        <w:adjustRightInd w:val="0"/>
        <w:spacing w:after="0" w:line="240" w:lineRule="auto"/>
        <w:jc w:val="both"/>
        <w:rPr>
          <w:rFonts w:ascii="Times New Roman" w:hAnsi="Times New Roman" w:cs="Times New Roman"/>
          <w:color w:val="000000"/>
          <w:sz w:val="20"/>
          <w:szCs w:val="20"/>
        </w:rPr>
      </w:pPr>
      <w:ins w:id="340" w:author="Melissa Danforth" w:date="2014-08-14T18:44:00Z">
        <w:r w:rsidRPr="004140E1">
          <w:rPr>
            <w:rFonts w:ascii="Times New Roman" w:hAnsi="Times New Roman" w:cs="Times New Roman"/>
            <w:color w:val="000000"/>
            <w:sz w:val="20"/>
            <w:szCs w:val="20"/>
          </w:rPr>
          <w:t xml:space="preserve">Introduce embedded systems. Cover embedded concepts, NI </w:t>
        </w:r>
        <w:proofErr w:type="spellStart"/>
        <w:r w:rsidRPr="004140E1">
          <w:rPr>
            <w:rFonts w:ascii="Times New Roman" w:hAnsi="Times New Roman" w:cs="Times New Roman"/>
            <w:color w:val="000000"/>
            <w:sz w:val="20"/>
            <w:szCs w:val="20"/>
          </w:rPr>
          <w:t>sbRIO</w:t>
        </w:r>
        <w:proofErr w:type="spellEnd"/>
        <w:r w:rsidRPr="004140E1">
          <w:rPr>
            <w:rFonts w:ascii="Times New Roman" w:hAnsi="Times New Roman" w:cs="Times New Roman"/>
            <w:color w:val="000000"/>
            <w:sz w:val="20"/>
            <w:szCs w:val="20"/>
          </w:rPr>
          <w:t xml:space="preserve"> embedded system devices, </w:t>
        </w:r>
        <w:proofErr w:type="spellStart"/>
        <w:r w:rsidRPr="004140E1">
          <w:rPr>
            <w:rFonts w:ascii="Times New Roman" w:hAnsi="Times New Roman" w:cs="Times New Roman"/>
            <w:color w:val="000000"/>
            <w:sz w:val="20"/>
            <w:szCs w:val="20"/>
          </w:rPr>
          <w:t>LabVIEW</w:t>
        </w:r>
        <w:proofErr w:type="spellEnd"/>
        <w:r w:rsidRPr="004140E1">
          <w:rPr>
            <w:rFonts w:ascii="Times New Roman" w:hAnsi="Times New Roman" w:cs="Times New Roman"/>
            <w:color w:val="000000"/>
            <w:sz w:val="20"/>
            <w:szCs w:val="20"/>
          </w:rPr>
          <w:t xml:space="preserve"> RT and FPGA modules, combinational and sequential logic circuits design, finite state machines, memory and storage, sensor and motor interface.</w:t>
        </w:r>
      </w:ins>
      <w:del w:id="341" w:author="Melissa Danforth" w:date="2014-08-14T18:44:00Z">
        <w:r w:rsidR="00E5734E" w:rsidRPr="009737F8" w:rsidDel="004140E1">
          <w:rPr>
            <w:rFonts w:ascii="Times New Roman" w:hAnsi="Times New Roman" w:cs="Times New Roman"/>
            <w:color w:val="000000"/>
            <w:sz w:val="20"/>
            <w:szCs w:val="20"/>
          </w:rPr>
          <w:delText>Built on logic designs, using assembly and C languages to study embedded systems with regard to their software, hardware, theories and implementation methodology. Various embedded system development tools, such as assemblers, debuggers and cross compilers, will be introduced and used in the course.</w:delText>
        </w:r>
      </w:del>
      <w:r w:rsidR="00E5734E" w:rsidRPr="009737F8">
        <w:rPr>
          <w:rFonts w:ascii="Times New Roman" w:hAnsi="Times New Roman" w:cs="Times New Roman"/>
          <w:color w:val="000000"/>
          <w:sz w:val="20"/>
          <w:szCs w:val="20"/>
        </w:rPr>
        <w:t xml:space="preserve"> Each week lecture meets for </w:t>
      </w:r>
      <w:del w:id="342" w:author="Melissa Danforth" w:date="2014-08-14T18:44:00Z">
        <w:r w:rsidR="00E5734E" w:rsidRPr="009737F8" w:rsidDel="004140E1">
          <w:rPr>
            <w:rFonts w:ascii="Times New Roman" w:hAnsi="Times New Roman" w:cs="Times New Roman"/>
            <w:color w:val="000000"/>
            <w:sz w:val="20"/>
            <w:szCs w:val="20"/>
          </w:rPr>
          <w:delText xml:space="preserve">200 </w:delText>
        </w:r>
      </w:del>
      <w:ins w:id="343" w:author="Melissa Danforth" w:date="2014-08-14T18:44: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 xml:space="preserve">minutes and lab meets for 150 minutes. Prerequisites: </w:t>
      </w:r>
      <w:del w:id="344" w:author="Melissa Danforth" w:date="2014-08-14T18:45:00Z">
        <w:r w:rsidR="00E5734E" w:rsidRPr="009737F8" w:rsidDel="004140E1">
          <w:rPr>
            <w:rFonts w:ascii="Times New Roman" w:hAnsi="Times New Roman" w:cs="Times New Roman"/>
            <w:color w:val="000000"/>
            <w:sz w:val="20"/>
            <w:szCs w:val="20"/>
          </w:rPr>
          <w:delText>CMPS 224</w:delText>
        </w:r>
      </w:del>
      <w:ins w:id="345" w:author="Melissa Danforth" w:date="2014-08-14T18:45:00Z">
        <w:r>
          <w:rPr>
            <w:rFonts w:ascii="Times New Roman" w:hAnsi="Times New Roman" w:cs="Times New Roman"/>
            <w:color w:val="000000"/>
            <w:sz w:val="20"/>
            <w:szCs w:val="20"/>
          </w:rPr>
          <w:t>ECE 3070</w:t>
        </w:r>
      </w:ins>
      <w:r w:rsidR="00E5734E" w:rsidRPr="009737F8">
        <w:rPr>
          <w:rFonts w:ascii="Times New Roman" w:hAnsi="Times New Roman" w:cs="Times New Roman"/>
          <w:color w:val="000000"/>
          <w:sz w:val="20"/>
          <w:szCs w:val="20"/>
        </w:rPr>
        <w:t xml:space="preserve"> and ECE 320</w:t>
      </w:r>
      <w:ins w:id="346" w:author="Melissa Danforth" w:date="2014-08-14T18:45:00Z">
        <w:r>
          <w:rPr>
            <w:rFonts w:ascii="Times New Roman" w:hAnsi="Times New Roman" w:cs="Times New Roman"/>
            <w:color w:val="000000"/>
            <w:sz w:val="20"/>
            <w:szCs w:val="20"/>
          </w:rPr>
          <w:t>0</w:t>
        </w:r>
      </w:ins>
      <w:del w:id="347" w:author="Melissa Danforth" w:date="2014-08-14T18:45:00Z">
        <w:r w:rsidR="00E5734E" w:rsidRPr="009737F8" w:rsidDel="004140E1">
          <w:rPr>
            <w:rFonts w:ascii="Times New Roman" w:hAnsi="Times New Roman" w:cs="Times New Roman"/>
            <w:color w:val="000000"/>
            <w:sz w:val="20"/>
            <w:szCs w:val="20"/>
          </w:rPr>
          <w:delText xml:space="preserve"> or CMPS 320.</w:delText>
        </w:r>
      </w:del>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Del="004140E1" w:rsidRDefault="00A40292" w:rsidP="00A40292">
      <w:pPr>
        <w:autoSpaceDE w:val="0"/>
        <w:autoSpaceDN w:val="0"/>
        <w:adjustRightInd w:val="0"/>
        <w:spacing w:after="0" w:line="240" w:lineRule="auto"/>
        <w:jc w:val="both"/>
        <w:rPr>
          <w:del w:id="348" w:author="Melissa Danforth" w:date="2014-08-14T18:45:00Z"/>
          <w:rFonts w:ascii="Times New Roman" w:hAnsi="Times New Roman" w:cs="Times New Roman"/>
          <w:b/>
          <w:bCs/>
          <w:color w:val="000000"/>
          <w:sz w:val="20"/>
          <w:szCs w:val="20"/>
        </w:rPr>
      </w:pPr>
      <w:del w:id="349" w:author="Melissa Danforth" w:date="2014-08-14T18:45:00Z">
        <w:r w:rsidRPr="009737F8" w:rsidDel="004140E1">
          <w:rPr>
            <w:rFonts w:ascii="Times New Roman" w:hAnsi="Times New Roman" w:cs="Times New Roman"/>
            <w:b/>
            <w:bCs/>
            <w:color w:val="000000"/>
            <w:sz w:val="20"/>
            <w:szCs w:val="20"/>
          </w:rPr>
          <w:delText>ECE 325 Properties of Materials (5)</w:delText>
        </w:r>
      </w:del>
    </w:p>
    <w:p w:rsidR="00A40292" w:rsidRPr="009737F8" w:rsidDel="004140E1" w:rsidRDefault="00A40292" w:rsidP="00A40292">
      <w:pPr>
        <w:autoSpaceDE w:val="0"/>
        <w:autoSpaceDN w:val="0"/>
        <w:adjustRightInd w:val="0"/>
        <w:spacing w:after="0" w:line="240" w:lineRule="auto"/>
        <w:jc w:val="both"/>
        <w:rPr>
          <w:del w:id="350" w:author="Melissa Danforth" w:date="2014-08-14T18:45:00Z"/>
          <w:rFonts w:ascii="Times New Roman" w:hAnsi="Times New Roman" w:cs="Times New Roman"/>
          <w:color w:val="000000"/>
          <w:sz w:val="20"/>
          <w:szCs w:val="20"/>
        </w:rPr>
      </w:pPr>
      <w:del w:id="351" w:author="Melissa Danforth" w:date="2014-08-14T18:45:00Z">
        <w:r w:rsidRPr="009737F8" w:rsidDel="004140E1">
          <w:rPr>
            <w:rFonts w:ascii="Times New Roman" w:hAnsi="Times New Roman" w:cs="Times New Roman"/>
            <w:color w:val="000000"/>
            <w:sz w:val="20"/>
            <w:szCs w:val="20"/>
          </w:rPr>
          <w:delText>Fundamental electrical, optical, and magnetic properties of materials, elementary quantum mechanics, crystal structure, energy bands, metals and semiconductors. Each week lecture meets for 200 minutes and lab meets for 150 minutes. Prerequisite: ECE 307 and PHYS 223.</w:delText>
        </w:r>
      </w:del>
    </w:p>
    <w:p w:rsidR="00A40292" w:rsidRPr="009737F8" w:rsidDel="004140E1" w:rsidRDefault="00A40292" w:rsidP="00A40292">
      <w:pPr>
        <w:autoSpaceDE w:val="0"/>
        <w:autoSpaceDN w:val="0"/>
        <w:adjustRightInd w:val="0"/>
        <w:spacing w:after="0" w:line="240" w:lineRule="auto"/>
        <w:jc w:val="both"/>
        <w:rPr>
          <w:del w:id="352" w:author="Melissa Danforth" w:date="2014-08-14T18:45:00Z"/>
          <w:rFonts w:ascii="Times New Roman" w:hAnsi="Times New Roman" w:cs="Times New Roman"/>
          <w:b/>
          <w:bCs/>
          <w:color w:val="000000"/>
          <w:sz w:val="20"/>
          <w:szCs w:val="20"/>
        </w:rPr>
      </w:pPr>
    </w:p>
    <w:p w:rsidR="00A40292" w:rsidRPr="009737F8" w:rsidDel="004140E1" w:rsidRDefault="00A40292" w:rsidP="00A40292">
      <w:pPr>
        <w:autoSpaceDE w:val="0"/>
        <w:autoSpaceDN w:val="0"/>
        <w:adjustRightInd w:val="0"/>
        <w:spacing w:after="0" w:line="240" w:lineRule="auto"/>
        <w:jc w:val="both"/>
        <w:rPr>
          <w:del w:id="353" w:author="Melissa Danforth" w:date="2014-08-14T18:45:00Z"/>
          <w:rFonts w:ascii="Times New Roman" w:hAnsi="Times New Roman" w:cs="Times New Roman"/>
          <w:color w:val="000000"/>
          <w:sz w:val="20"/>
          <w:szCs w:val="20"/>
        </w:rPr>
      </w:pPr>
      <w:del w:id="354" w:author="Melissa Danforth" w:date="2014-08-14T18:45:00Z">
        <w:r w:rsidRPr="009737F8" w:rsidDel="004140E1">
          <w:rPr>
            <w:rFonts w:ascii="Times New Roman" w:hAnsi="Times New Roman" w:cs="Times New Roman"/>
            <w:b/>
            <w:bCs/>
            <w:color w:val="000000"/>
            <w:sz w:val="20"/>
            <w:szCs w:val="20"/>
          </w:rPr>
          <w:lastRenderedPageBreak/>
          <w:delText>ECE 330 Signals and Systems II (5)</w:delText>
        </w:r>
        <w:r w:rsidRPr="009737F8" w:rsidDel="004140E1">
          <w:rPr>
            <w:rFonts w:ascii="Times New Roman" w:hAnsi="Times New Roman" w:cs="Times New Roman"/>
            <w:color w:val="000000"/>
            <w:sz w:val="20"/>
            <w:szCs w:val="20"/>
          </w:rPr>
          <w:delText xml:space="preserve"> </w:delText>
        </w:r>
      </w:del>
    </w:p>
    <w:p w:rsidR="00A40292" w:rsidRPr="009737F8" w:rsidDel="004140E1" w:rsidRDefault="00A40292" w:rsidP="00A40292">
      <w:pPr>
        <w:autoSpaceDE w:val="0"/>
        <w:autoSpaceDN w:val="0"/>
        <w:adjustRightInd w:val="0"/>
        <w:spacing w:after="0" w:line="240" w:lineRule="auto"/>
        <w:jc w:val="both"/>
        <w:rPr>
          <w:del w:id="355" w:author="Melissa Danforth" w:date="2014-08-14T18:45:00Z"/>
          <w:rFonts w:ascii="Times New Roman" w:hAnsi="Times New Roman" w:cs="Times New Roman"/>
          <w:color w:val="000000"/>
          <w:sz w:val="20"/>
          <w:szCs w:val="20"/>
        </w:rPr>
      </w:pPr>
      <w:del w:id="356" w:author="Melissa Danforth" w:date="2014-08-14T18:45:00Z">
        <w:r w:rsidRPr="009737F8" w:rsidDel="004140E1">
          <w:rPr>
            <w:rFonts w:ascii="Times New Roman" w:hAnsi="Times New Roman" w:cs="Times New Roman"/>
            <w:color w:val="000000"/>
            <w:sz w:val="20"/>
            <w:szCs w:val="20"/>
          </w:rPr>
          <w:delText>Analysis of both continuous-time and discrete-time signals, convolution, frequency domain analysis, Fourier series, Fourier transforms, and z-transforms, filters, applications to communications and control systems. Each week lecture meets for 200 minutes and lab meets for 150 minutes. Prerequisite: MATH 204 or 234 and ENGR 207 or PHYS 207.</w:delText>
        </w:r>
      </w:del>
    </w:p>
    <w:p w:rsidR="00A40292" w:rsidRPr="009737F8" w:rsidDel="004140E1" w:rsidRDefault="00A40292" w:rsidP="00A40292">
      <w:pPr>
        <w:autoSpaceDE w:val="0"/>
        <w:autoSpaceDN w:val="0"/>
        <w:adjustRightInd w:val="0"/>
        <w:spacing w:after="0" w:line="240" w:lineRule="auto"/>
        <w:jc w:val="both"/>
        <w:rPr>
          <w:del w:id="357" w:author="Melissa Danforth" w:date="2014-08-14T18:45:00Z"/>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332</w:t>
      </w:r>
      <w:ins w:id="358" w:author="Melissa Danforth" w:date="2014-08-14T18:45:00Z">
        <w:r w:rsidR="004140E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Fields and Waves (</w:t>
      </w:r>
      <w:del w:id="359" w:author="Melissa Danforth" w:date="2014-08-14T18:45:00Z">
        <w:r w:rsidRPr="009737F8" w:rsidDel="004140E1">
          <w:rPr>
            <w:rFonts w:ascii="Times New Roman" w:hAnsi="Times New Roman" w:cs="Times New Roman"/>
            <w:b/>
            <w:bCs/>
            <w:color w:val="000000"/>
            <w:sz w:val="20"/>
            <w:szCs w:val="20"/>
          </w:rPr>
          <w:delText>5</w:delText>
        </w:r>
      </w:del>
      <w:ins w:id="360" w:author="Melissa Danforth" w:date="2014-08-14T18:45:00Z">
        <w:r w:rsidR="004140E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del w:id="361" w:author="Melissa Danforth" w:date="2014-08-14T18:46:00Z">
        <w:r w:rsidRPr="009737F8" w:rsidDel="004140E1">
          <w:rPr>
            <w:rFonts w:ascii="Times New Roman" w:hAnsi="Times New Roman" w:cs="Times New Roman"/>
            <w:color w:val="000000"/>
            <w:sz w:val="20"/>
            <w:szCs w:val="20"/>
          </w:rPr>
          <w:delText>V</w:delText>
        </w:r>
      </w:del>
      <w:ins w:id="362" w:author="Melissa Danforth" w:date="2014-08-14T18:46:00Z">
        <w:r w:rsidR="004140E1" w:rsidRPr="004140E1">
          <w:rPr>
            <w:rFonts w:ascii="Times New Roman" w:hAnsi="Times New Roman" w:cs="Times New Roman"/>
            <w:color w:val="000000"/>
            <w:sz w:val="20"/>
            <w:szCs w:val="20"/>
          </w:rPr>
          <w:t>This course focuses on the fundamentals of electromagnetics. Students are expected to acquire expertise in v</w:t>
        </w:r>
      </w:ins>
      <w:r w:rsidRPr="009737F8">
        <w:rPr>
          <w:rFonts w:ascii="Times New Roman" w:hAnsi="Times New Roman" w:cs="Times New Roman"/>
          <w:color w:val="000000"/>
          <w:sz w:val="20"/>
          <w:szCs w:val="20"/>
        </w:rPr>
        <w:t>ector analysis, electrostatic and magnetic fields, Maxwell’s equations, plane waves</w:t>
      </w:r>
      <w:del w:id="363" w:author="Melissa Danforth" w:date="2014-08-14T18:46:00Z">
        <w:r w:rsidRPr="009737F8" w:rsidDel="004140E1">
          <w:rPr>
            <w:rFonts w:ascii="Times New Roman" w:hAnsi="Times New Roman" w:cs="Times New Roman"/>
            <w:color w:val="000000"/>
            <w:sz w:val="20"/>
            <w:szCs w:val="20"/>
          </w:rPr>
          <w:delText>. R</w:delText>
        </w:r>
      </w:del>
      <w:ins w:id="364" w:author="Melissa Danforth" w:date="2014-08-14T18:46:00Z">
        <w:r w:rsidR="004140E1">
          <w:rPr>
            <w:rFonts w:ascii="Times New Roman" w:hAnsi="Times New Roman" w:cs="Times New Roman"/>
            <w:color w:val="000000"/>
            <w:sz w:val="20"/>
            <w:szCs w:val="20"/>
          </w:rPr>
          <w:t>, r</w:t>
        </w:r>
      </w:ins>
      <w:r w:rsidRPr="009737F8">
        <w:rPr>
          <w:rFonts w:ascii="Times New Roman" w:hAnsi="Times New Roman" w:cs="Times New Roman"/>
          <w:color w:val="000000"/>
          <w:sz w:val="20"/>
          <w:szCs w:val="20"/>
        </w:rPr>
        <w:t xml:space="preserve">eflection, attenuation, and impedance. </w:t>
      </w:r>
      <w:ins w:id="365" w:author="Melissa Danforth" w:date="2014-08-14T18:47:00Z">
        <w:r w:rsidR="004140E1" w:rsidRPr="004140E1">
          <w:rPr>
            <w:rFonts w:ascii="Times New Roman" w:hAnsi="Times New Roman" w:cs="Times New Roman"/>
            <w:color w:val="000000"/>
            <w:sz w:val="20"/>
            <w:szCs w:val="20"/>
          </w:rPr>
          <w:t xml:space="preserve">Knowledge of circuit theory, </w:t>
        </w:r>
        <w:proofErr w:type="spellStart"/>
        <w:r w:rsidR="004140E1" w:rsidRPr="004140E1">
          <w:rPr>
            <w:rFonts w:ascii="Times New Roman" w:hAnsi="Times New Roman" w:cs="Times New Roman"/>
            <w:color w:val="000000"/>
            <w:sz w:val="20"/>
            <w:szCs w:val="20"/>
          </w:rPr>
          <w:t>Matlab</w:t>
        </w:r>
        <w:proofErr w:type="spellEnd"/>
        <w:r w:rsidR="004140E1" w:rsidRPr="004140E1">
          <w:rPr>
            <w:rFonts w:ascii="Times New Roman" w:hAnsi="Times New Roman" w:cs="Times New Roman"/>
            <w:color w:val="000000"/>
            <w:sz w:val="20"/>
            <w:szCs w:val="20"/>
          </w:rPr>
          <w:t>, differential equations, and calculus are required to successfully complete the course.</w:t>
        </w:r>
        <w:r w:rsidR="004140E1">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Each week lecture meets for </w:t>
      </w:r>
      <w:del w:id="366" w:author="Melissa Danforth" w:date="2014-08-14T18:47:00Z">
        <w:r w:rsidRPr="009737F8" w:rsidDel="004140E1">
          <w:rPr>
            <w:rFonts w:ascii="Times New Roman" w:hAnsi="Times New Roman" w:cs="Times New Roman"/>
            <w:color w:val="000000"/>
            <w:sz w:val="20"/>
            <w:szCs w:val="20"/>
          </w:rPr>
          <w:delText xml:space="preserve">200 </w:delText>
        </w:r>
      </w:del>
      <w:ins w:id="367" w:author="Melissa Danforth" w:date="2014-08-14T18:47:00Z">
        <w:r w:rsidR="004140E1">
          <w:rPr>
            <w:rFonts w:ascii="Times New Roman" w:hAnsi="Times New Roman" w:cs="Times New Roman"/>
            <w:color w:val="000000"/>
            <w:sz w:val="20"/>
            <w:szCs w:val="20"/>
          </w:rPr>
          <w:t>150</w:t>
        </w:r>
        <w:r w:rsidR="004140E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minutes and lab meets for 150 minutes. Prerequisite</w:t>
      </w:r>
      <w:ins w:id="368" w:author="Melissa Danforth" w:date="2014-08-14T18:47:00Z">
        <w:r w:rsidR="004140E1">
          <w:rPr>
            <w:rFonts w:ascii="Times New Roman" w:hAnsi="Times New Roman" w:cs="Times New Roman"/>
            <w:color w:val="000000"/>
            <w:sz w:val="20"/>
            <w:szCs w:val="20"/>
          </w:rPr>
          <w:t>s</w:t>
        </w:r>
      </w:ins>
      <w:r w:rsidRPr="009737F8">
        <w:rPr>
          <w:rFonts w:ascii="Times New Roman" w:hAnsi="Times New Roman" w:cs="Times New Roman"/>
          <w:color w:val="000000"/>
          <w:sz w:val="20"/>
          <w:szCs w:val="20"/>
        </w:rPr>
        <w:t xml:space="preserve">: MATH </w:t>
      </w:r>
      <w:del w:id="369" w:author="Melissa Danforth" w:date="2014-08-14T18:47:00Z">
        <w:r w:rsidRPr="009737F8" w:rsidDel="004140E1">
          <w:rPr>
            <w:rFonts w:ascii="Times New Roman" w:hAnsi="Times New Roman" w:cs="Times New Roman"/>
            <w:color w:val="000000"/>
            <w:sz w:val="20"/>
            <w:szCs w:val="20"/>
          </w:rPr>
          <w:delText>204 or 234</w:delText>
        </w:r>
      </w:del>
      <w:ins w:id="370" w:author="Melissa Danforth" w:date="2014-08-14T18:47:00Z">
        <w:r w:rsidR="004140E1">
          <w:rPr>
            <w:rFonts w:ascii="Times New Roman" w:hAnsi="Times New Roman" w:cs="Times New Roman"/>
            <w:color w:val="000000"/>
            <w:sz w:val="20"/>
            <w:szCs w:val="20"/>
          </w:rPr>
          <w:t>2320 or 2520</w:t>
        </w:r>
      </w:ins>
      <w:r w:rsidRPr="009737F8">
        <w:rPr>
          <w:rFonts w:ascii="Times New Roman" w:hAnsi="Times New Roman" w:cs="Times New Roman"/>
          <w:color w:val="000000"/>
          <w:sz w:val="20"/>
          <w:szCs w:val="20"/>
        </w:rPr>
        <w:t xml:space="preserve"> and </w:t>
      </w:r>
      <w:del w:id="371" w:author="Melissa Danforth" w:date="2014-08-14T18:48:00Z">
        <w:r w:rsidRPr="009737F8" w:rsidDel="00E818DB">
          <w:rPr>
            <w:rFonts w:ascii="Times New Roman" w:hAnsi="Times New Roman" w:cs="Times New Roman"/>
            <w:color w:val="000000"/>
            <w:sz w:val="20"/>
            <w:szCs w:val="20"/>
          </w:rPr>
          <w:delText>PHYS 223</w:delText>
        </w:r>
      </w:del>
      <w:ins w:id="372" w:author="Melissa Danforth" w:date="2014-08-14T18:48:00Z">
        <w:r w:rsidR="00E818DB">
          <w:rPr>
            <w:rFonts w:ascii="Times New Roman" w:hAnsi="Times New Roman" w:cs="Times New Roman"/>
            <w:color w:val="000000"/>
            <w:sz w:val="20"/>
            <w:szCs w:val="20"/>
          </w:rPr>
          <w:t>ENGR/ECE/PHYS 2070</w:t>
        </w:r>
      </w:ins>
      <w:r w:rsidRPr="009737F8">
        <w:rPr>
          <w:rFonts w:ascii="Times New Roman" w:hAnsi="Times New Roman" w:cs="Times New Roman"/>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del w:id="373" w:author="Melissa Danforth" w:date="2014-08-14T18:48:00Z">
        <w:r w:rsidRPr="009737F8" w:rsidDel="00E818DB">
          <w:rPr>
            <w:rFonts w:ascii="Times New Roman" w:hAnsi="Times New Roman" w:cs="Times New Roman"/>
            <w:b/>
            <w:bCs/>
            <w:color w:val="000000"/>
            <w:sz w:val="20"/>
            <w:szCs w:val="20"/>
          </w:rPr>
          <w:delText>434 Introduction to Control Theory</w:delText>
        </w:r>
      </w:del>
      <w:ins w:id="374" w:author="Melissa Danforth" w:date="2014-08-14T18:48:00Z">
        <w:r w:rsidR="00E818DB">
          <w:rPr>
            <w:rFonts w:ascii="Times New Roman" w:hAnsi="Times New Roman" w:cs="Times New Roman"/>
            <w:b/>
            <w:bCs/>
            <w:color w:val="000000"/>
            <w:sz w:val="20"/>
            <w:szCs w:val="20"/>
          </w:rPr>
          <w:t>3340 Control Systems</w:t>
        </w:r>
      </w:ins>
      <w:r w:rsidRPr="009737F8">
        <w:rPr>
          <w:rFonts w:ascii="Times New Roman" w:hAnsi="Times New Roman" w:cs="Times New Roman"/>
          <w:b/>
          <w:bCs/>
          <w:color w:val="000000"/>
          <w:sz w:val="20"/>
          <w:szCs w:val="20"/>
        </w:rPr>
        <w:t xml:space="preserve"> (</w:t>
      </w:r>
      <w:del w:id="375" w:author="Melissa Danforth" w:date="2014-08-14T18:49:00Z">
        <w:r w:rsidRPr="009737F8" w:rsidDel="00E818DB">
          <w:rPr>
            <w:rFonts w:ascii="Times New Roman" w:hAnsi="Times New Roman" w:cs="Times New Roman"/>
            <w:b/>
            <w:bCs/>
            <w:color w:val="000000"/>
            <w:sz w:val="20"/>
            <w:szCs w:val="20"/>
          </w:rPr>
          <w:delText>5</w:delText>
        </w:r>
      </w:del>
      <w:ins w:id="376" w:author="Melissa Danforth" w:date="2014-08-14T18:49:00Z">
        <w:r w:rsidR="00E818D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E818DB" w:rsidP="00E5734E">
      <w:pPr>
        <w:autoSpaceDE w:val="0"/>
        <w:autoSpaceDN w:val="0"/>
        <w:adjustRightInd w:val="0"/>
        <w:spacing w:after="0" w:line="240" w:lineRule="auto"/>
        <w:jc w:val="both"/>
        <w:rPr>
          <w:rFonts w:ascii="Times New Roman" w:hAnsi="Times New Roman" w:cs="Times New Roman"/>
          <w:color w:val="000000"/>
          <w:sz w:val="20"/>
          <w:szCs w:val="20"/>
        </w:rPr>
      </w:pPr>
      <w:ins w:id="377" w:author="Melissa Danforth" w:date="2014-08-14T18:49:00Z">
        <w:r w:rsidRPr="00E818DB">
          <w:rPr>
            <w:rFonts w:ascii="Times New Roman" w:hAnsi="Times New Roman" w:cs="Times New Roman"/>
            <w:color w:val="000000"/>
            <w:sz w:val="20"/>
            <w:szCs w:val="20"/>
          </w:rPr>
          <w:t>Introduce control system analysis and design. Cover control system modeling, time response, reduction of multiple systems, stability analysis, steady-state errors, root locus technique, PID controller, and fuzzy controller.</w:t>
        </w:r>
      </w:ins>
      <w:del w:id="378" w:author="Melissa Danforth" w:date="2014-08-14T18:49:00Z">
        <w:r w:rsidR="00E5734E" w:rsidRPr="009737F8" w:rsidDel="00E818DB">
          <w:rPr>
            <w:rFonts w:ascii="Times New Roman" w:hAnsi="Times New Roman" w:cs="Times New Roman"/>
            <w:color w:val="000000"/>
            <w:sz w:val="20"/>
            <w:szCs w:val="20"/>
          </w:rPr>
          <w:delText>This course is an introduction to the analysis and design of feedback control systems, including classical control theory in the time and frequency domain. Modeling of physical, biological and information systems using linear and nonlinear differential equations. Stability and performance of interconnected systems, including use of block diagrams, Bode plots, Nyquist criterion, and Lyapunov functions. Robustness and uncertainty management in feedback systems through stochastic and deterministic methods. Introductory random processes, Kalman filtering, and norms of signals and systems.</w:delText>
        </w:r>
      </w:del>
      <w:r w:rsidR="00E5734E" w:rsidRPr="009737F8">
        <w:rPr>
          <w:rFonts w:ascii="Times New Roman" w:hAnsi="Times New Roman" w:cs="Times New Roman"/>
          <w:color w:val="000000"/>
          <w:sz w:val="20"/>
          <w:szCs w:val="20"/>
        </w:rPr>
        <w:t xml:space="preserve"> Each week lecture meets for </w:t>
      </w:r>
      <w:del w:id="379" w:author="Melissa Danforth" w:date="2014-08-14T18:49:00Z">
        <w:r w:rsidR="00E5734E" w:rsidRPr="009737F8" w:rsidDel="00E818DB">
          <w:rPr>
            <w:rFonts w:ascii="Times New Roman" w:hAnsi="Times New Roman" w:cs="Times New Roman"/>
            <w:color w:val="000000"/>
            <w:sz w:val="20"/>
            <w:szCs w:val="20"/>
          </w:rPr>
          <w:delText xml:space="preserve">200 </w:delText>
        </w:r>
      </w:del>
      <w:ins w:id="380" w:author="Melissa Danforth" w:date="2014-08-14T18:49: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minutes and lab meets for 150 minutes. Prerequisite: ECE 304</w:t>
      </w:r>
      <w:ins w:id="381" w:author="Melissa Danforth" w:date="2014-08-14T18:49:00Z">
        <w:r>
          <w:rPr>
            <w:rFonts w:ascii="Times New Roman" w:hAnsi="Times New Roman" w:cs="Times New Roman"/>
            <w:color w:val="000000"/>
            <w:sz w:val="20"/>
            <w:szCs w:val="20"/>
          </w:rPr>
          <w:t>0</w:t>
        </w:r>
      </w:ins>
      <w:del w:id="382" w:author="Melissa Danforth" w:date="2014-08-14T18:49:00Z">
        <w:r w:rsidR="00E5734E" w:rsidRPr="009737F8" w:rsidDel="00E818DB">
          <w:rPr>
            <w:rFonts w:ascii="Times New Roman" w:hAnsi="Times New Roman" w:cs="Times New Roman"/>
            <w:color w:val="000000"/>
            <w:sz w:val="20"/>
            <w:szCs w:val="20"/>
          </w:rPr>
          <w:delText>, 306, 330, and MATH 340</w:delText>
        </w:r>
      </w:del>
      <w:r w:rsidR="00E5734E" w:rsidRPr="009737F8">
        <w:rPr>
          <w:rFonts w:ascii="Times New Roman" w:hAnsi="Times New Roman" w:cs="Times New Roman"/>
          <w:color w:val="000000"/>
          <w:sz w:val="20"/>
          <w:szCs w:val="20"/>
        </w:rPr>
        <w:t>.</w:t>
      </w:r>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337</w:t>
      </w:r>
      <w:ins w:id="383" w:author="Melissa Danforth" w:date="2014-08-14T18:50:00Z">
        <w:r w:rsidR="00E818DB">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t>
      </w:r>
      <w:del w:id="384" w:author="Melissa Danforth" w:date="2014-08-14T18:50:00Z">
        <w:r w:rsidRPr="009737F8" w:rsidDel="00E818DB">
          <w:rPr>
            <w:rFonts w:ascii="Times New Roman" w:hAnsi="Times New Roman" w:cs="Times New Roman"/>
            <w:b/>
            <w:bCs/>
            <w:color w:val="000000"/>
            <w:sz w:val="20"/>
            <w:szCs w:val="20"/>
          </w:rPr>
          <w:delText xml:space="preserve">Fundamentals of </w:delText>
        </w:r>
      </w:del>
      <w:r w:rsidRPr="009737F8">
        <w:rPr>
          <w:rFonts w:ascii="Times New Roman" w:hAnsi="Times New Roman" w:cs="Times New Roman"/>
          <w:b/>
          <w:bCs/>
          <w:color w:val="000000"/>
          <w:sz w:val="20"/>
          <w:szCs w:val="20"/>
        </w:rPr>
        <w:t>Power Systems</w:t>
      </w:r>
      <w:ins w:id="385" w:author="Melissa Danforth" w:date="2014-08-14T18:50:00Z">
        <w:r w:rsidR="00E818DB">
          <w:rPr>
            <w:rFonts w:ascii="Times New Roman" w:hAnsi="Times New Roman" w:cs="Times New Roman"/>
            <w:b/>
            <w:bCs/>
            <w:color w:val="000000"/>
            <w:sz w:val="20"/>
            <w:szCs w:val="20"/>
          </w:rPr>
          <w:t xml:space="preserve"> Fundamentals</w:t>
        </w:r>
      </w:ins>
      <w:r w:rsidRPr="009737F8">
        <w:rPr>
          <w:rFonts w:ascii="Times New Roman" w:hAnsi="Times New Roman" w:cs="Times New Roman"/>
          <w:b/>
          <w:bCs/>
          <w:color w:val="000000"/>
          <w:sz w:val="20"/>
          <w:szCs w:val="20"/>
        </w:rPr>
        <w:t xml:space="preserve"> (</w:t>
      </w:r>
      <w:del w:id="386" w:author="Melissa Danforth" w:date="2014-08-14T18:50:00Z">
        <w:r w:rsidRPr="009737F8" w:rsidDel="00E818DB">
          <w:rPr>
            <w:rFonts w:ascii="Times New Roman" w:hAnsi="Times New Roman" w:cs="Times New Roman"/>
            <w:b/>
            <w:bCs/>
            <w:color w:val="000000"/>
            <w:sz w:val="20"/>
            <w:szCs w:val="20"/>
          </w:rPr>
          <w:delText>5</w:delText>
        </w:r>
      </w:del>
      <w:ins w:id="387" w:author="Melissa Danforth" w:date="2014-08-14T18:50:00Z">
        <w:r w:rsidR="00E818D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is an introductory subject in the field of electric power systems. Electric power systems have become increasingly important as a way of transmitting and transforming energy in industrial, military and transportation uses. The course covers basic elements of power system, three-phase circuit analysis, transformers, transmission line configuration, the per unit system and power flow. Each week lecture meets for 200 minutes and lab meets for 150 minutes. Prerequisites: ENGR</w:t>
      </w:r>
      <w:del w:id="388" w:author="Melissa Danforth" w:date="2014-08-14T18:50:00Z">
        <w:r w:rsidRPr="009737F8" w:rsidDel="00E818DB">
          <w:rPr>
            <w:rFonts w:ascii="Times New Roman" w:hAnsi="Times New Roman" w:cs="Times New Roman"/>
            <w:color w:val="000000"/>
            <w:sz w:val="20"/>
            <w:szCs w:val="20"/>
          </w:rPr>
          <w:delText xml:space="preserve"> 207 or </w:delText>
        </w:r>
      </w:del>
      <w:ins w:id="389" w:author="Melissa Danforth" w:date="2014-08-14T18:50:00Z">
        <w:r w:rsidR="00E818DB">
          <w:rPr>
            <w:rFonts w:ascii="Times New Roman" w:hAnsi="Times New Roman" w:cs="Times New Roman"/>
            <w:color w:val="000000"/>
            <w:sz w:val="20"/>
            <w:szCs w:val="20"/>
          </w:rPr>
          <w:t>/ECE/</w:t>
        </w:r>
      </w:ins>
      <w:r w:rsidRPr="009737F8">
        <w:rPr>
          <w:rFonts w:ascii="Times New Roman" w:hAnsi="Times New Roman" w:cs="Times New Roman"/>
          <w:color w:val="000000"/>
          <w:sz w:val="20"/>
          <w:szCs w:val="20"/>
        </w:rPr>
        <w:t>PHYS 207</w:t>
      </w:r>
      <w:ins w:id="390" w:author="Melissa Danforth" w:date="2014-08-14T18:50:00Z">
        <w:r w:rsidR="00E818DB">
          <w:rPr>
            <w:rFonts w:ascii="Times New Roman" w:hAnsi="Times New Roman" w:cs="Times New Roman"/>
            <w:color w:val="000000"/>
            <w:sz w:val="20"/>
            <w:szCs w:val="20"/>
          </w:rPr>
          <w:t>0</w:t>
        </w:r>
      </w:ins>
      <w:r w:rsidRPr="009737F8">
        <w:rPr>
          <w:rFonts w:ascii="Times New Roman" w:hAnsi="Times New Roman" w:cs="Times New Roman"/>
          <w:color w:val="000000"/>
          <w:sz w:val="20"/>
          <w:szCs w:val="20"/>
        </w:rPr>
        <w:t xml:space="preserve"> and ECE 304</w:t>
      </w:r>
      <w:ins w:id="391" w:author="Melissa Danforth" w:date="2014-08-14T18:51:00Z">
        <w:r w:rsidR="00E818DB">
          <w:rPr>
            <w:rFonts w:ascii="Times New Roman" w:hAnsi="Times New Roman" w:cs="Times New Roman"/>
            <w:color w:val="000000"/>
            <w:sz w:val="20"/>
            <w:szCs w:val="20"/>
          </w:rPr>
          <w:t>0</w:t>
        </w:r>
      </w:ins>
      <w:del w:id="392" w:author="Melissa Danforth" w:date="2014-08-14T18:51:00Z">
        <w:r w:rsidRPr="009737F8" w:rsidDel="00E818DB">
          <w:rPr>
            <w:rFonts w:ascii="Times New Roman" w:hAnsi="Times New Roman" w:cs="Times New Roman"/>
            <w:color w:val="000000"/>
            <w:sz w:val="20"/>
            <w:szCs w:val="20"/>
          </w:rPr>
          <w:delText xml:space="preserve"> or consent of the instructor.</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 xml:space="preserve">ECE </w:t>
      </w:r>
      <w:del w:id="393" w:author="Melissa Danforth" w:date="2014-08-14T19:06:00Z">
        <w:r w:rsidRPr="009737F8" w:rsidDel="00942B91">
          <w:rPr>
            <w:rFonts w:ascii="Times New Roman" w:hAnsi="Times New Roman" w:cs="Times New Roman"/>
            <w:b/>
            <w:bCs/>
            <w:color w:val="000000"/>
            <w:sz w:val="20"/>
            <w:szCs w:val="20"/>
          </w:rPr>
          <w:delText>336 Electrical Machinery</w:delText>
        </w:r>
      </w:del>
      <w:ins w:id="394" w:author="Melissa Danforth" w:date="2014-08-14T19:06:00Z">
        <w:r w:rsidR="00942B91">
          <w:rPr>
            <w:rFonts w:ascii="Times New Roman" w:hAnsi="Times New Roman" w:cs="Times New Roman"/>
            <w:b/>
            <w:bCs/>
            <w:color w:val="000000"/>
            <w:sz w:val="20"/>
            <w:szCs w:val="20"/>
          </w:rPr>
          <w:t>3380 Power Electronics and Electric Drives</w:t>
        </w:r>
      </w:ins>
      <w:r w:rsidRPr="009737F8">
        <w:rPr>
          <w:rFonts w:ascii="Times New Roman" w:hAnsi="Times New Roman" w:cs="Times New Roman"/>
          <w:b/>
          <w:bCs/>
          <w:color w:val="000000"/>
          <w:sz w:val="20"/>
          <w:szCs w:val="20"/>
        </w:rPr>
        <w:t xml:space="preserve"> (</w:t>
      </w:r>
      <w:del w:id="395" w:author="Melissa Danforth" w:date="2014-08-14T19:06:00Z">
        <w:r w:rsidRPr="009737F8" w:rsidDel="00942B91">
          <w:rPr>
            <w:rFonts w:ascii="Times New Roman" w:hAnsi="Times New Roman" w:cs="Times New Roman"/>
            <w:b/>
            <w:bCs/>
            <w:color w:val="000000"/>
            <w:sz w:val="20"/>
            <w:szCs w:val="20"/>
          </w:rPr>
          <w:delText>5</w:delText>
        </w:r>
      </w:del>
      <w:ins w:id="396" w:author="Melissa Danforth" w:date="2014-08-14T19:06:00Z">
        <w:r w:rsidR="00942B9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942B91" w:rsidP="00E5734E">
      <w:pPr>
        <w:autoSpaceDE w:val="0"/>
        <w:autoSpaceDN w:val="0"/>
        <w:adjustRightInd w:val="0"/>
        <w:spacing w:after="0" w:line="240" w:lineRule="auto"/>
        <w:jc w:val="both"/>
        <w:rPr>
          <w:rFonts w:ascii="Times New Roman" w:hAnsi="Times New Roman" w:cs="Times New Roman"/>
          <w:color w:val="000000"/>
          <w:sz w:val="20"/>
          <w:szCs w:val="20"/>
        </w:rPr>
      </w:pPr>
      <w:ins w:id="397" w:author="Melissa Danforth" w:date="2014-08-14T19:08:00Z">
        <w:r w:rsidRPr="00942B91">
          <w:rPr>
            <w:rFonts w:ascii="Times New Roman" w:hAnsi="Times New Roman" w:cs="Times New Roman"/>
            <w:color w:val="000000"/>
            <w:sz w:val="20"/>
            <w:szCs w:val="20"/>
          </w:rPr>
          <w:t xml:space="preserve">The course is an introduction to switched-mode power converters, electromechanical energy conversion systems, and electric drives. It provides a basic knowledge of circuitry for the control and conversion of electrical power with high efficiency. These converters can change and regulate the voltage, current, or power; dc-dc converters, ac-dc rectifiers, dc-ac inverters, and ac-ac </w:t>
        </w:r>
        <w:proofErr w:type="spellStart"/>
        <w:r w:rsidRPr="00942B91">
          <w:rPr>
            <w:rFonts w:ascii="Times New Roman" w:hAnsi="Times New Roman" w:cs="Times New Roman"/>
            <w:color w:val="000000"/>
            <w:sz w:val="20"/>
            <w:szCs w:val="20"/>
          </w:rPr>
          <w:t>cycloconverters</w:t>
        </w:r>
        <w:proofErr w:type="spellEnd"/>
        <w:r w:rsidRPr="00942B91">
          <w:rPr>
            <w:rFonts w:ascii="Times New Roman" w:hAnsi="Times New Roman" w:cs="Times New Roman"/>
            <w:color w:val="000000"/>
            <w:sz w:val="20"/>
            <w:szCs w:val="20"/>
          </w:rPr>
          <w:t xml:space="preserve"> are in common use. Applications include electronic power supplies, aerospace and vehicular hybrid power systems, and renewable energy systems. </w:t>
        </w:r>
      </w:ins>
      <w:del w:id="398" w:author="Melissa Danforth" w:date="2014-08-14T19:08:00Z">
        <w:r w:rsidR="00E5734E" w:rsidRPr="009737F8" w:rsidDel="00942B91">
          <w:rPr>
            <w:rFonts w:ascii="Times New Roman" w:hAnsi="Times New Roman" w:cs="Times New Roman"/>
            <w:color w:val="000000"/>
            <w:sz w:val="20"/>
            <w:szCs w:val="20"/>
          </w:rPr>
          <w:delText>This course is an introduction to the analysis and design of electromechanical energy conversion systems, magnetic circuit theory, general transformer and machinery theory, DC and AC motors and generators.</w:delText>
        </w:r>
      </w:del>
      <w:r w:rsidR="00E5734E" w:rsidRPr="009737F8">
        <w:rPr>
          <w:rFonts w:ascii="Times New Roman" w:hAnsi="Times New Roman" w:cs="Times New Roman"/>
          <w:color w:val="000000"/>
          <w:sz w:val="20"/>
          <w:szCs w:val="20"/>
        </w:rPr>
        <w:t xml:space="preserve"> Each week lecture meets for </w:t>
      </w:r>
      <w:del w:id="399" w:author="Melissa Danforth" w:date="2014-08-14T19:08:00Z">
        <w:r w:rsidR="00E5734E" w:rsidRPr="009737F8" w:rsidDel="00942B91">
          <w:rPr>
            <w:rFonts w:ascii="Times New Roman" w:hAnsi="Times New Roman" w:cs="Times New Roman"/>
            <w:color w:val="000000"/>
            <w:sz w:val="20"/>
            <w:szCs w:val="20"/>
          </w:rPr>
          <w:delText xml:space="preserve">200 </w:delText>
        </w:r>
      </w:del>
      <w:ins w:id="400" w:author="Melissa Danforth" w:date="2014-08-14T19:08: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 xml:space="preserve">minutes and lab meets for 150 minutes. Prerequisite: ECE </w:t>
      </w:r>
      <w:del w:id="401" w:author="Melissa Danforth" w:date="2014-08-14T19:08:00Z">
        <w:r w:rsidR="00E5734E" w:rsidRPr="009737F8" w:rsidDel="00942B91">
          <w:rPr>
            <w:rFonts w:ascii="Times New Roman" w:hAnsi="Times New Roman" w:cs="Times New Roman"/>
            <w:color w:val="000000"/>
            <w:sz w:val="20"/>
            <w:szCs w:val="20"/>
          </w:rPr>
          <w:delText xml:space="preserve">304 and </w:delText>
        </w:r>
      </w:del>
      <w:r w:rsidR="00E5734E" w:rsidRPr="009737F8">
        <w:rPr>
          <w:rFonts w:ascii="Times New Roman" w:hAnsi="Times New Roman" w:cs="Times New Roman"/>
          <w:color w:val="000000"/>
          <w:sz w:val="20"/>
          <w:szCs w:val="20"/>
        </w:rPr>
        <w:t>307</w:t>
      </w:r>
      <w:ins w:id="402" w:author="Melissa Danforth" w:date="2014-08-14T19:08:00Z">
        <w:r>
          <w:rPr>
            <w:rFonts w:ascii="Times New Roman" w:hAnsi="Times New Roman" w:cs="Times New Roman"/>
            <w:color w:val="000000"/>
            <w:sz w:val="20"/>
            <w:szCs w:val="20"/>
          </w:rPr>
          <w:t>0, ECE 3320, ECE 3370</w:t>
        </w:r>
      </w:ins>
      <w:r w:rsidR="00E5734E" w:rsidRPr="009737F8">
        <w:rPr>
          <w:rFonts w:ascii="Times New Roman" w:hAnsi="Times New Roman" w:cs="Times New Roman"/>
          <w:color w:val="000000"/>
          <w:sz w:val="20"/>
          <w:szCs w:val="20"/>
        </w:rPr>
        <w:t>.</w:t>
      </w:r>
    </w:p>
    <w:p w:rsidR="00E5734E" w:rsidRPr="009737F8" w:rsidRDefault="00E5734E" w:rsidP="00E5734E">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377</w:t>
      </w:r>
      <w:ins w:id="403" w:author="Melissa Danforth" w:date="2014-08-14T19:09:00Z">
        <w:r w:rsidR="007933CE">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Special Topics </w:t>
      </w:r>
      <w:del w:id="404" w:author="Melissa Danforth" w:date="2014-08-14T19:09:00Z">
        <w:r w:rsidRPr="009737F8" w:rsidDel="00942B91">
          <w:rPr>
            <w:rFonts w:ascii="Times New Roman" w:hAnsi="Times New Roman" w:cs="Times New Roman"/>
            <w:b/>
            <w:bCs/>
            <w:color w:val="000000"/>
            <w:sz w:val="20"/>
            <w:szCs w:val="20"/>
          </w:rPr>
          <w:delText xml:space="preserve">in Computer and Electrical Engineering </w:delText>
        </w:r>
      </w:del>
      <w:r w:rsidRPr="009737F8">
        <w:rPr>
          <w:rFonts w:ascii="Times New Roman" w:hAnsi="Times New Roman" w:cs="Times New Roman"/>
          <w:b/>
          <w:bCs/>
          <w:color w:val="000000"/>
          <w:sz w:val="20"/>
          <w:szCs w:val="20"/>
        </w:rPr>
        <w:t>(1-</w:t>
      </w:r>
      <w:ins w:id="405" w:author="Melissa Danforth" w:date="2014-08-14T19:09:00Z">
        <w:r w:rsidR="00942B91">
          <w:rPr>
            <w:rFonts w:ascii="Times New Roman" w:hAnsi="Times New Roman" w:cs="Times New Roman"/>
            <w:b/>
            <w:bCs/>
            <w:color w:val="000000"/>
            <w:sz w:val="20"/>
            <w:szCs w:val="20"/>
          </w:rPr>
          <w:t>3</w:t>
        </w:r>
      </w:ins>
      <w:del w:id="406" w:author="Melissa Danforth" w:date="2014-08-14T19:09:00Z">
        <w:r w:rsidRPr="009737F8" w:rsidDel="00942B91">
          <w:rPr>
            <w:rFonts w:ascii="Times New Roman" w:hAnsi="Times New Roman" w:cs="Times New Roman"/>
            <w:b/>
            <w:bCs/>
            <w:color w:val="000000"/>
            <w:sz w:val="20"/>
            <w:szCs w:val="20"/>
          </w:rPr>
          <w:delText>5</w:delText>
        </w:r>
      </w:del>
      <w:r w:rsidRPr="009737F8">
        <w:rPr>
          <w:rFonts w:ascii="Times New Roman" w:hAnsi="Times New Roman" w:cs="Times New Roman"/>
          <w:b/>
          <w:bCs/>
          <w:color w:val="000000"/>
          <w:sz w:val="20"/>
          <w:szCs w:val="20"/>
        </w:rPr>
        <w:t>)</w:t>
      </w:r>
    </w:p>
    <w:p w:rsidR="00A40292" w:rsidRDefault="00A40292" w:rsidP="00A40292">
      <w:pPr>
        <w:autoSpaceDE w:val="0"/>
        <w:autoSpaceDN w:val="0"/>
        <w:adjustRightInd w:val="0"/>
        <w:spacing w:after="0" w:line="240" w:lineRule="auto"/>
        <w:jc w:val="both"/>
        <w:rPr>
          <w:ins w:id="407" w:author="Melissa Danforth" w:date="2014-08-14T19:09:00Z"/>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will be used to supplement regularly scheduled courses with additional material at the intermediate level.</w:t>
      </w:r>
      <w:ins w:id="408" w:author="Melissa Danforth" w:date="2014-08-14T19:09:00Z">
        <w:r w:rsidR="00942B91">
          <w:rPr>
            <w:rFonts w:ascii="Times New Roman" w:hAnsi="Times New Roman" w:cs="Times New Roman"/>
            <w:color w:val="000000"/>
            <w:sz w:val="20"/>
            <w:szCs w:val="20"/>
          </w:rPr>
          <w:t xml:space="preserve"> </w:t>
        </w:r>
        <w:r w:rsidR="00942B91" w:rsidRPr="00942B91">
          <w:rPr>
            <w:rFonts w:ascii="Times New Roman" w:hAnsi="Times New Roman" w:cs="Times New Roman"/>
            <w:color w:val="000000"/>
            <w:sz w:val="20"/>
            <w:szCs w:val="20"/>
          </w:rPr>
          <w:t>Course is repeatable, but only a combined total of 4 units of ECE 377x, 477x, and 48xx may be used for elective credit towards the major requirements.</w:t>
        </w:r>
      </w:ins>
    </w:p>
    <w:p w:rsidR="007933CE" w:rsidRDefault="007933CE" w:rsidP="00A40292">
      <w:pPr>
        <w:autoSpaceDE w:val="0"/>
        <w:autoSpaceDN w:val="0"/>
        <w:adjustRightInd w:val="0"/>
        <w:spacing w:after="0" w:line="240" w:lineRule="auto"/>
        <w:jc w:val="both"/>
        <w:rPr>
          <w:ins w:id="409" w:author="Melissa Danforth" w:date="2014-08-14T19:09:00Z"/>
          <w:rFonts w:ascii="Times New Roman" w:hAnsi="Times New Roman" w:cs="Times New Roman"/>
          <w:color w:val="000000"/>
          <w:sz w:val="20"/>
          <w:szCs w:val="20"/>
        </w:rPr>
      </w:pPr>
    </w:p>
    <w:p w:rsidR="007933CE" w:rsidRDefault="007933CE" w:rsidP="00A40292">
      <w:pPr>
        <w:autoSpaceDE w:val="0"/>
        <w:autoSpaceDN w:val="0"/>
        <w:adjustRightInd w:val="0"/>
        <w:spacing w:after="0" w:line="240" w:lineRule="auto"/>
        <w:jc w:val="both"/>
        <w:rPr>
          <w:ins w:id="410" w:author="Melissa Danforth" w:date="2014-08-14T19:10:00Z"/>
          <w:rFonts w:ascii="Times New Roman" w:hAnsi="Times New Roman" w:cs="Times New Roman"/>
          <w:b/>
          <w:color w:val="000000"/>
          <w:sz w:val="20"/>
          <w:szCs w:val="20"/>
        </w:rPr>
      </w:pPr>
      <w:ins w:id="411" w:author="Melissa Danforth" w:date="2014-08-14T19:10:00Z">
        <w:r>
          <w:rPr>
            <w:rFonts w:ascii="Times New Roman" w:hAnsi="Times New Roman" w:cs="Times New Roman"/>
            <w:b/>
            <w:color w:val="000000"/>
            <w:sz w:val="20"/>
            <w:szCs w:val="20"/>
          </w:rPr>
          <w:t>ECE 3771 Special Topics Laboratory (1)</w:t>
        </w:r>
      </w:ins>
    </w:p>
    <w:p w:rsidR="007933CE" w:rsidRPr="007933CE" w:rsidRDefault="007933CE" w:rsidP="00A40292">
      <w:pPr>
        <w:autoSpaceDE w:val="0"/>
        <w:autoSpaceDN w:val="0"/>
        <w:adjustRightInd w:val="0"/>
        <w:spacing w:after="0" w:line="240" w:lineRule="auto"/>
        <w:jc w:val="both"/>
        <w:rPr>
          <w:rFonts w:ascii="Times New Roman" w:hAnsi="Times New Roman" w:cs="Times New Roman"/>
          <w:color w:val="000000"/>
          <w:sz w:val="20"/>
          <w:szCs w:val="20"/>
        </w:rPr>
      </w:pPr>
      <w:proofErr w:type="gramStart"/>
      <w:ins w:id="412" w:author="Melissa Danforth" w:date="2014-08-14T19:10:00Z">
        <w:r w:rsidRPr="007933CE">
          <w:rPr>
            <w:rFonts w:ascii="Times New Roman" w:hAnsi="Times New Roman" w:cs="Times New Roman"/>
            <w:color w:val="000000"/>
            <w:sz w:val="20"/>
            <w:szCs w:val="20"/>
          </w:rPr>
          <w:t>Optional laboratory for the study of topics at the intermediate level.</w:t>
        </w:r>
        <w:proofErr w:type="gramEnd"/>
        <w:r w:rsidRPr="007933CE">
          <w:rPr>
            <w:rFonts w:ascii="Times New Roman" w:hAnsi="Times New Roman" w:cs="Times New Roman"/>
            <w:color w:val="000000"/>
            <w:sz w:val="20"/>
            <w:szCs w:val="20"/>
          </w:rPr>
          <w:t xml:space="preserve"> Course is repeatable, but only a combined total of 4 units of ECE 377x, 477x, and 48xx may be used for elective credit towards the major requirements. Co-requisite: ECE 3770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422</w:t>
      </w:r>
      <w:ins w:id="413" w:author="Melissa Danforth" w:date="2014-08-14T19:10:00Z">
        <w:r w:rsidR="007933CE">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Digital Signal Processing (</w:t>
      </w:r>
      <w:del w:id="414" w:author="Melissa Danforth" w:date="2014-08-14T19:10:00Z">
        <w:r w:rsidRPr="009737F8" w:rsidDel="007933CE">
          <w:rPr>
            <w:rFonts w:ascii="Times New Roman" w:hAnsi="Times New Roman" w:cs="Times New Roman"/>
            <w:b/>
            <w:bCs/>
            <w:color w:val="000000"/>
            <w:sz w:val="20"/>
            <w:szCs w:val="20"/>
          </w:rPr>
          <w:delText>5</w:delText>
        </w:r>
      </w:del>
      <w:ins w:id="415" w:author="Melissa Danforth" w:date="2014-08-14T19:10:00Z">
        <w:r w:rsidR="007933CE">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del w:id="416" w:author="Melissa Danforth" w:date="2014-08-14T19:11:00Z">
        <w:r w:rsidRPr="009737F8" w:rsidDel="007933CE">
          <w:rPr>
            <w:rFonts w:ascii="Times New Roman" w:hAnsi="Times New Roman" w:cs="Times New Roman"/>
            <w:color w:val="000000"/>
            <w:sz w:val="20"/>
            <w:szCs w:val="20"/>
          </w:rPr>
          <w:delText>I</w:delText>
        </w:r>
      </w:del>
      <w:ins w:id="417" w:author="Melissa Danforth" w:date="2014-08-14T19:11:00Z">
        <w:r w:rsidR="007933CE">
          <w:rPr>
            <w:rFonts w:ascii="Times New Roman" w:hAnsi="Times New Roman" w:cs="Times New Roman"/>
            <w:color w:val="000000"/>
            <w:sz w:val="20"/>
            <w:szCs w:val="20"/>
          </w:rPr>
          <w:t>This course provides an i</w:t>
        </w:r>
      </w:ins>
      <w:r w:rsidRPr="009737F8">
        <w:rPr>
          <w:rFonts w:ascii="Times New Roman" w:hAnsi="Times New Roman" w:cs="Times New Roman"/>
          <w:color w:val="000000"/>
          <w:sz w:val="20"/>
          <w:szCs w:val="20"/>
        </w:rPr>
        <w:t xml:space="preserve">ntroduction to principles of Digital Signal Processing (DSP) including sampling theory, aliasing effects, frequency response, Finite Impulse Response filters, Infinite Impulse Response filters, spectrum analysis, Z transforms, Discrete Fourier Transform and Fast Fourier Transform. </w:t>
      </w:r>
      <w:del w:id="418" w:author="Melissa Danforth" w:date="2014-08-14T19:11:00Z">
        <w:r w:rsidRPr="009737F8" w:rsidDel="007933CE">
          <w:rPr>
            <w:rFonts w:ascii="Times New Roman" w:hAnsi="Times New Roman" w:cs="Times New Roman"/>
            <w:color w:val="000000"/>
            <w:sz w:val="20"/>
            <w:szCs w:val="20"/>
          </w:rPr>
          <w:delText xml:space="preserve">Emphasis on hardware design to achieve high-speed real and complex multiplications and additions. Pipelining, Harvard, and modified Harvard </w:delText>
        </w:r>
        <w:r w:rsidRPr="009737F8" w:rsidDel="007933CE">
          <w:rPr>
            <w:rFonts w:ascii="Times New Roman" w:hAnsi="Times New Roman" w:cs="Times New Roman"/>
            <w:color w:val="000000"/>
            <w:sz w:val="20"/>
            <w:szCs w:val="20"/>
          </w:rPr>
          <w:lastRenderedPageBreak/>
          <w:delText xml:space="preserve">architectures. </w:delText>
        </w:r>
      </w:del>
      <w:proofErr w:type="gramStart"/>
      <w:r w:rsidRPr="009737F8">
        <w:rPr>
          <w:rFonts w:ascii="Times New Roman" w:hAnsi="Times New Roman" w:cs="Times New Roman"/>
          <w:color w:val="000000"/>
          <w:sz w:val="20"/>
          <w:szCs w:val="20"/>
        </w:rPr>
        <w:t>Overviews of modern DSP applications such as modems, speech processing, audio and video compression and expansion, and cellular protocols.</w:t>
      </w:r>
      <w:proofErr w:type="gramEnd"/>
      <w:r w:rsidRPr="009737F8">
        <w:rPr>
          <w:rFonts w:ascii="Times New Roman" w:hAnsi="Times New Roman" w:cs="Times New Roman"/>
          <w:color w:val="000000"/>
          <w:sz w:val="20"/>
          <w:szCs w:val="20"/>
        </w:rPr>
        <w:t xml:space="preserve"> Each week lecture meets for </w:t>
      </w:r>
      <w:del w:id="419" w:author="Melissa Danforth" w:date="2014-08-14T19:11:00Z">
        <w:r w:rsidRPr="009737F8" w:rsidDel="007933CE">
          <w:rPr>
            <w:rFonts w:ascii="Times New Roman" w:hAnsi="Times New Roman" w:cs="Times New Roman"/>
            <w:color w:val="000000"/>
            <w:sz w:val="20"/>
            <w:szCs w:val="20"/>
          </w:rPr>
          <w:delText xml:space="preserve">200 </w:delText>
        </w:r>
      </w:del>
      <w:ins w:id="420" w:author="Melissa Danforth" w:date="2014-08-14T19:11:00Z">
        <w:r w:rsidR="007933CE">
          <w:rPr>
            <w:rFonts w:ascii="Times New Roman" w:hAnsi="Times New Roman" w:cs="Times New Roman"/>
            <w:color w:val="000000"/>
            <w:sz w:val="20"/>
            <w:szCs w:val="20"/>
          </w:rPr>
          <w:t>150</w:t>
        </w:r>
        <w:r w:rsidR="007933CE"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Prerequisites: </w:t>
      </w:r>
      <w:del w:id="421" w:author="Melissa Danforth" w:date="2014-08-14T19:12:00Z">
        <w:r w:rsidRPr="009737F8" w:rsidDel="007933CE">
          <w:rPr>
            <w:rFonts w:ascii="Times New Roman" w:hAnsi="Times New Roman" w:cs="Times New Roman"/>
            <w:color w:val="000000"/>
            <w:sz w:val="20"/>
            <w:szCs w:val="20"/>
          </w:rPr>
          <w:delText>PHYS 221, MATH 203 or 233, and ECE 320 or CMPS 320.</w:delText>
        </w:r>
      </w:del>
      <w:ins w:id="422" w:author="Melissa Danforth" w:date="2014-08-14T19:12:00Z">
        <w:r w:rsidR="007933CE">
          <w:rPr>
            <w:rFonts w:ascii="Times New Roman" w:hAnsi="Times New Roman" w:cs="Times New Roman"/>
            <w:color w:val="000000"/>
            <w:sz w:val="20"/>
            <w:szCs w:val="20"/>
          </w:rPr>
          <w:t>MATH 2320 or 2520, ENGR/ECE/PHYS 2070, ECE 3040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424</w:t>
      </w:r>
      <w:ins w:id="423" w:author="Melissa Danforth" w:date="2014-08-14T19:12:00Z">
        <w:r w:rsidR="00E61ADD">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Microprocessor System Design (</w:t>
      </w:r>
      <w:del w:id="424" w:author="Melissa Danforth" w:date="2014-08-14T19:12:00Z">
        <w:r w:rsidRPr="009737F8" w:rsidDel="00E61ADD">
          <w:rPr>
            <w:rFonts w:ascii="Times New Roman" w:hAnsi="Times New Roman" w:cs="Times New Roman"/>
            <w:b/>
            <w:bCs/>
            <w:sz w:val="20"/>
            <w:szCs w:val="20"/>
          </w:rPr>
          <w:delText>5</w:delText>
        </w:r>
      </w:del>
      <w:ins w:id="425" w:author="Melissa Danforth" w:date="2014-08-14T19:12:00Z">
        <w:r w:rsidR="00E61ADD">
          <w:rPr>
            <w:rFonts w:ascii="Times New Roman" w:hAnsi="Times New Roman" w:cs="Times New Roman"/>
            <w:b/>
            <w:bCs/>
            <w:sz w:val="20"/>
            <w:szCs w:val="20"/>
          </w:rPr>
          <w:t>4</w:t>
        </w:r>
      </w:ins>
      <w:r w:rsidRPr="009737F8">
        <w:rPr>
          <w:rFonts w:ascii="Times New Roman" w:hAnsi="Times New Roman" w:cs="Times New Roman"/>
          <w:b/>
          <w:bCs/>
          <w:sz w:val="20"/>
          <w:szCs w:val="20"/>
        </w:rPr>
        <w:t>)</w:t>
      </w:r>
      <w:r w:rsidRPr="009737F8">
        <w:rPr>
          <w:rFonts w:ascii="Times New Roman" w:hAnsi="Times New Roman" w:cs="Times New Roman"/>
          <w:color w:val="000000"/>
          <w:sz w:val="20"/>
          <w:szCs w:val="20"/>
        </w:rPr>
        <w:t xml:space="preserve"> </w:t>
      </w:r>
    </w:p>
    <w:p w:rsidR="00A40292" w:rsidRPr="009737F8" w:rsidRDefault="00E61ADD" w:rsidP="00A40292">
      <w:pPr>
        <w:autoSpaceDE w:val="0"/>
        <w:autoSpaceDN w:val="0"/>
        <w:adjustRightInd w:val="0"/>
        <w:spacing w:after="0" w:line="240" w:lineRule="auto"/>
        <w:jc w:val="both"/>
        <w:rPr>
          <w:rFonts w:ascii="Times New Roman" w:hAnsi="Times New Roman" w:cs="Times New Roman"/>
          <w:color w:val="000000"/>
          <w:sz w:val="20"/>
          <w:szCs w:val="20"/>
        </w:rPr>
      </w:pPr>
      <w:ins w:id="426" w:author="Melissa Danforth" w:date="2014-08-14T19:13:00Z">
        <w:r w:rsidRPr="00E61ADD">
          <w:rPr>
            <w:rFonts w:ascii="Times New Roman" w:hAnsi="Times New Roman" w:cs="Times New Roman"/>
            <w:color w:val="000000"/>
            <w:sz w:val="20"/>
            <w:szCs w:val="20"/>
          </w:rPr>
          <w:t>Introduce microprocessor architecture and organization. Cover bus architectures, types and buffering techniques, Memory and I/O subsystems, organization, timing and interfacing, Peripheral controllers and programming. Design a microprocessor system.</w:t>
        </w:r>
      </w:ins>
      <w:del w:id="427" w:author="Melissa Danforth" w:date="2014-08-14T19:13:00Z">
        <w:r w:rsidR="00A40292" w:rsidRPr="009737F8" w:rsidDel="00E61ADD">
          <w:rPr>
            <w:rFonts w:ascii="Times New Roman" w:hAnsi="Times New Roman" w:cs="Times New Roman"/>
            <w:color w:val="000000"/>
            <w:sz w:val="20"/>
            <w:szCs w:val="20"/>
          </w:rPr>
          <w:delText>Architecture and hardware design of microprocessor-based systems, including bus structure, interrupts handling, I/O ports, control signal, and peripherals.</w:delText>
        </w:r>
      </w:del>
      <w:r w:rsidR="00A40292" w:rsidRPr="009737F8">
        <w:rPr>
          <w:rFonts w:ascii="Times New Roman" w:hAnsi="Times New Roman" w:cs="Times New Roman"/>
          <w:color w:val="000000"/>
          <w:sz w:val="20"/>
          <w:szCs w:val="20"/>
        </w:rPr>
        <w:t xml:space="preserve"> Each week lecture meets for </w:t>
      </w:r>
      <w:del w:id="428" w:author="Melissa Danforth" w:date="2014-08-14T19:13:00Z">
        <w:r w:rsidR="00A40292" w:rsidRPr="009737F8" w:rsidDel="00E61ADD">
          <w:rPr>
            <w:rFonts w:ascii="Times New Roman" w:hAnsi="Times New Roman" w:cs="Times New Roman"/>
            <w:color w:val="000000"/>
            <w:sz w:val="20"/>
            <w:szCs w:val="20"/>
          </w:rPr>
          <w:delText xml:space="preserve">200 </w:delText>
        </w:r>
      </w:del>
      <w:ins w:id="429" w:author="Melissa Danforth" w:date="2014-08-14T19:13: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 xml:space="preserve">minutes and lab meets for 150 minutes. Prerequisite: </w:t>
      </w:r>
      <w:del w:id="430" w:author="Melissa Danforth" w:date="2014-08-14T19:13:00Z">
        <w:r w:rsidR="00A40292" w:rsidRPr="009737F8" w:rsidDel="00E61ADD">
          <w:rPr>
            <w:rFonts w:ascii="Times New Roman" w:hAnsi="Times New Roman" w:cs="Times New Roman"/>
            <w:color w:val="000000"/>
            <w:sz w:val="20"/>
            <w:szCs w:val="20"/>
          </w:rPr>
          <w:delText>CMPS 224 and ECE 320 or CMPS 320.</w:delText>
        </w:r>
      </w:del>
      <w:ins w:id="431" w:author="Melissa Danforth" w:date="2014-08-14T19:13:00Z">
        <w:r>
          <w:rPr>
            <w:rFonts w:ascii="Times New Roman" w:hAnsi="Times New Roman" w:cs="Times New Roman"/>
            <w:color w:val="000000"/>
            <w:sz w:val="20"/>
            <w:szCs w:val="20"/>
          </w:rPr>
          <w:t>ENGR/ECE/PHYS 2070 and ECE 3200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425</w:t>
      </w:r>
      <w:ins w:id="432" w:author="Melissa Danforth" w:date="2014-08-14T19:14: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Wireless Communications (</w:t>
      </w:r>
      <w:del w:id="433" w:author="Melissa Danforth" w:date="2014-08-14T19:14:00Z">
        <w:r w:rsidRPr="009737F8" w:rsidDel="00582B81">
          <w:rPr>
            <w:rFonts w:ascii="Times New Roman" w:hAnsi="Times New Roman" w:cs="Times New Roman"/>
            <w:b/>
            <w:bCs/>
            <w:color w:val="000000"/>
            <w:sz w:val="20"/>
            <w:szCs w:val="20"/>
          </w:rPr>
          <w:delText>5</w:delText>
        </w:r>
      </w:del>
      <w:ins w:id="434" w:author="Melissa Danforth" w:date="2014-08-14T19:14: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 this course analytical characterizations of mobile communications channels are developed. The main techniques for mitigating the mobile communication channel effects such as Equalization, Diversity, etc. are examined. Multiple access techniques used in wireless communications, such as FDMA as well as digital TDMA and CDMA techniques </w:t>
      </w:r>
      <w:del w:id="435" w:author="Melissa Danforth" w:date="2014-08-14T19:14:00Z">
        <w:r w:rsidRPr="009737F8" w:rsidDel="00582B81">
          <w:rPr>
            <w:rFonts w:ascii="Times New Roman" w:hAnsi="Times New Roman" w:cs="Times New Roman"/>
            <w:color w:val="000000"/>
            <w:sz w:val="20"/>
            <w:szCs w:val="20"/>
          </w:rPr>
          <w:delText>that allow multiple users to share a given spectrum is examined</w:delText>
        </w:r>
      </w:del>
      <w:ins w:id="436" w:author="Melissa Danforth" w:date="2014-08-14T19:14:00Z">
        <w:r w:rsidR="00582B81">
          <w:rPr>
            <w:rFonts w:ascii="Times New Roman" w:hAnsi="Times New Roman" w:cs="Times New Roman"/>
            <w:color w:val="000000"/>
            <w:sz w:val="20"/>
            <w:szCs w:val="20"/>
          </w:rPr>
          <w:t>are presented</w:t>
        </w:r>
      </w:ins>
      <w:r w:rsidRPr="009737F8">
        <w:rPr>
          <w:rFonts w:ascii="Times New Roman" w:hAnsi="Times New Roman" w:cs="Times New Roman"/>
          <w:color w:val="000000"/>
          <w:sz w:val="20"/>
          <w:szCs w:val="20"/>
        </w:rPr>
        <w:t xml:space="preserve">. </w:t>
      </w:r>
      <w:del w:id="437" w:author="Melissa Danforth" w:date="2014-08-14T19:14:00Z">
        <w:r w:rsidRPr="009737F8" w:rsidDel="00582B81">
          <w:rPr>
            <w:rFonts w:ascii="Times New Roman" w:hAnsi="Times New Roman" w:cs="Times New Roman"/>
            <w:color w:val="000000"/>
            <w:sz w:val="20"/>
            <w:szCs w:val="20"/>
          </w:rPr>
          <w:delText xml:space="preserve">Students will learn how to design a cellular system for a given coverage area, and how to carry out the performance analysis of the designed system. They will also know how to increase the capacity (number of users accommodated) in a cellular system. </w:delText>
        </w:r>
      </w:del>
      <w:r w:rsidRPr="009737F8">
        <w:rPr>
          <w:rFonts w:ascii="Times New Roman" w:hAnsi="Times New Roman" w:cs="Times New Roman"/>
          <w:color w:val="000000"/>
          <w:sz w:val="20"/>
          <w:szCs w:val="20"/>
        </w:rPr>
        <w:t xml:space="preserve">Each week lecture meets for </w:t>
      </w:r>
      <w:del w:id="438" w:author="Melissa Danforth" w:date="2014-08-14T19:14:00Z">
        <w:r w:rsidRPr="009737F8" w:rsidDel="00582B81">
          <w:rPr>
            <w:rFonts w:ascii="Times New Roman" w:hAnsi="Times New Roman" w:cs="Times New Roman"/>
            <w:color w:val="000000"/>
            <w:sz w:val="20"/>
            <w:szCs w:val="20"/>
          </w:rPr>
          <w:delText xml:space="preserve">200 </w:delText>
        </w:r>
      </w:del>
      <w:ins w:id="439" w:author="Melissa Danforth" w:date="2014-08-14T19:14:00Z">
        <w:r w:rsidR="00582B81">
          <w:rPr>
            <w:rFonts w:ascii="Times New Roman" w:hAnsi="Times New Roman" w:cs="Times New Roman"/>
            <w:color w:val="000000"/>
            <w:sz w:val="20"/>
            <w:szCs w:val="20"/>
          </w:rPr>
          <w:t>150</w:t>
        </w:r>
        <w:r w:rsidR="00582B8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Prerequisites: </w:t>
      </w:r>
      <w:del w:id="440" w:author="Melissa Danforth" w:date="2014-08-14T19:15:00Z">
        <w:r w:rsidRPr="009737F8" w:rsidDel="00582B81">
          <w:rPr>
            <w:rFonts w:ascii="Times New Roman" w:hAnsi="Times New Roman" w:cs="Times New Roman"/>
            <w:color w:val="000000"/>
            <w:sz w:val="20"/>
            <w:szCs w:val="20"/>
          </w:rPr>
          <w:delText>ECE 304 and 330 or consent of the instructor.</w:delText>
        </w:r>
      </w:del>
      <w:ins w:id="441" w:author="Melissa Danforth" w:date="2014-08-14T19:15:00Z">
        <w:r w:rsidR="00582B81" w:rsidRPr="00582B81">
          <w:rPr>
            <w:rFonts w:ascii="Times New Roman" w:hAnsi="Times New Roman" w:cs="Times New Roman"/>
            <w:color w:val="000000"/>
            <w:sz w:val="20"/>
            <w:szCs w:val="20"/>
          </w:rPr>
          <w:t xml:space="preserve"> </w:t>
        </w:r>
        <w:r w:rsidR="00582B81">
          <w:rPr>
            <w:rFonts w:ascii="Times New Roman" w:hAnsi="Times New Roman" w:cs="Times New Roman"/>
            <w:color w:val="000000"/>
            <w:sz w:val="20"/>
            <w:szCs w:val="20"/>
          </w:rPr>
          <w:t>MATH 2320 or 2520, ENGR/ECE/PHYS 2070, ECE 3040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426</w:t>
      </w:r>
      <w:ins w:id="442" w:author="Melissa Danforth" w:date="2014-08-14T19:15: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Wireless Networks (</w:t>
      </w:r>
      <w:del w:id="443" w:author="Melissa Danforth" w:date="2014-08-14T19:15:00Z">
        <w:r w:rsidRPr="009737F8" w:rsidDel="00582B81">
          <w:rPr>
            <w:rFonts w:ascii="Times New Roman" w:hAnsi="Times New Roman" w:cs="Times New Roman"/>
            <w:b/>
            <w:bCs/>
            <w:color w:val="000000"/>
            <w:sz w:val="20"/>
            <w:szCs w:val="20"/>
          </w:rPr>
          <w:delText>5</w:delText>
        </w:r>
      </w:del>
      <w:ins w:id="444" w:author="Melissa Danforth" w:date="2014-08-14T19:15: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color w:val="000000"/>
          <w:sz w:val="20"/>
          <w:szCs w:val="20"/>
        </w:rPr>
        <w:t xml:space="preserve">This course focuses on wireless data communications including wireless </w:t>
      </w:r>
      <w:ins w:id="445" w:author="Melissa Danforth" w:date="2014-08-20T18:57:00Z">
        <w:r w:rsidR="003D395D">
          <w:rPr>
            <w:rFonts w:ascii="Times New Roman" w:hAnsi="Times New Roman" w:cs="Times New Roman"/>
            <w:color w:val="000000"/>
            <w:sz w:val="20"/>
            <w:szCs w:val="20"/>
          </w:rPr>
          <w:t>i</w:t>
        </w:r>
      </w:ins>
      <w:del w:id="446" w:author="Melissa Danforth" w:date="2014-08-20T18:57:00Z">
        <w:r w:rsidRPr="009737F8" w:rsidDel="003D395D">
          <w:rPr>
            <w:rFonts w:ascii="Times New Roman" w:hAnsi="Times New Roman" w:cs="Times New Roman"/>
            <w:color w:val="000000"/>
            <w:sz w:val="20"/>
            <w:szCs w:val="20"/>
          </w:rPr>
          <w:delText>I</w:delText>
        </w:r>
      </w:del>
      <w:r w:rsidRPr="009737F8">
        <w:rPr>
          <w:rFonts w:ascii="Times New Roman" w:hAnsi="Times New Roman" w:cs="Times New Roman"/>
          <w:color w:val="000000"/>
          <w:sz w:val="20"/>
          <w:szCs w:val="20"/>
        </w:rPr>
        <w:t>nternet. The students acquire knowledge into the current and future state-of-the-art of technology in the field of wireless communication</w:t>
      </w:r>
      <w:ins w:id="447" w:author="Melissa Danforth" w:date="2014-08-20T18:57:00Z">
        <w:r w:rsidR="003D395D">
          <w:rPr>
            <w:rFonts w:ascii="Times New Roman" w:hAnsi="Times New Roman" w:cs="Times New Roman"/>
            <w:color w:val="000000"/>
            <w:sz w:val="20"/>
            <w:szCs w:val="20"/>
          </w:rPr>
          <w:t>s</w:t>
        </w:r>
      </w:ins>
      <w:r w:rsidRPr="009737F8">
        <w:rPr>
          <w:rFonts w:ascii="Times New Roman" w:hAnsi="Times New Roman" w:cs="Times New Roman"/>
          <w:color w:val="000000"/>
          <w:sz w:val="20"/>
          <w:szCs w:val="20"/>
        </w:rPr>
        <w:t xml:space="preserve">. Another goal of the course is to ensure student(s) can explain the impact of commercial, political, and regulatory factors on the design of wireless systems. The course will treat current relevant technologies, and the exact content may change from year to year. Each week lecture meets for </w:t>
      </w:r>
      <w:del w:id="448" w:author="Melissa Danforth" w:date="2014-08-14T19:15:00Z">
        <w:r w:rsidRPr="009737F8" w:rsidDel="00582B81">
          <w:rPr>
            <w:rFonts w:ascii="Times New Roman" w:hAnsi="Times New Roman" w:cs="Times New Roman"/>
            <w:color w:val="000000"/>
            <w:sz w:val="20"/>
            <w:szCs w:val="20"/>
          </w:rPr>
          <w:delText xml:space="preserve">200 </w:delText>
        </w:r>
      </w:del>
      <w:ins w:id="449" w:author="Melissa Danforth" w:date="2014-08-14T19:15:00Z">
        <w:r w:rsidR="00582B81">
          <w:rPr>
            <w:rFonts w:ascii="Times New Roman" w:hAnsi="Times New Roman" w:cs="Times New Roman"/>
            <w:color w:val="000000"/>
            <w:sz w:val="20"/>
            <w:szCs w:val="20"/>
          </w:rPr>
          <w:t>150</w:t>
        </w:r>
        <w:r w:rsidR="00582B8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 </w:t>
      </w:r>
      <w:ins w:id="450" w:author="Melissa Danforth" w:date="2014-08-20T18:57:00Z">
        <w:r w:rsidR="003D395D">
          <w:rPr>
            <w:rFonts w:ascii="Times New Roman" w:hAnsi="Times New Roman" w:cs="Times New Roman"/>
            <w:color w:val="000000"/>
            <w:sz w:val="20"/>
            <w:szCs w:val="20"/>
          </w:rPr>
          <w:t>MATH 2320 or 2520</w:t>
        </w:r>
      </w:ins>
      <w:del w:id="451" w:author="Melissa Danforth" w:date="2014-08-20T18:57:00Z">
        <w:r w:rsidRPr="009737F8" w:rsidDel="003D395D">
          <w:rPr>
            <w:rFonts w:ascii="Times New Roman" w:hAnsi="Times New Roman" w:cs="Times New Roman"/>
            <w:color w:val="000000"/>
            <w:sz w:val="20"/>
            <w:szCs w:val="20"/>
          </w:rPr>
          <w:delText xml:space="preserve">ECE 304 </w:delText>
        </w:r>
      </w:del>
      <w:del w:id="452" w:author="Melissa Danforth" w:date="2014-08-14T19:15:00Z">
        <w:r w:rsidRPr="009737F8" w:rsidDel="00582B81">
          <w:rPr>
            <w:rFonts w:ascii="Times New Roman" w:hAnsi="Times New Roman" w:cs="Times New Roman"/>
            <w:color w:val="000000"/>
            <w:sz w:val="20"/>
            <w:szCs w:val="20"/>
          </w:rPr>
          <w:delText>or consent of the instructor.</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432</w:t>
      </w:r>
      <w:ins w:id="453" w:author="Melissa Danforth" w:date="2014-08-14T19:16: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Instrumentation, Control, </w:t>
      </w:r>
      <w:del w:id="454" w:author="Melissa Danforth" w:date="2014-08-14T19:16:00Z">
        <w:r w:rsidRPr="009737F8" w:rsidDel="00582B81">
          <w:rPr>
            <w:rFonts w:ascii="Times New Roman" w:hAnsi="Times New Roman" w:cs="Times New Roman"/>
            <w:b/>
            <w:bCs/>
            <w:color w:val="000000"/>
            <w:sz w:val="20"/>
            <w:szCs w:val="20"/>
          </w:rPr>
          <w:delText xml:space="preserve">and </w:delText>
        </w:r>
      </w:del>
      <w:r w:rsidRPr="009737F8">
        <w:rPr>
          <w:rFonts w:ascii="Times New Roman" w:hAnsi="Times New Roman" w:cs="Times New Roman"/>
          <w:b/>
          <w:bCs/>
          <w:color w:val="000000"/>
          <w:sz w:val="20"/>
          <w:szCs w:val="20"/>
        </w:rPr>
        <w:t>Data Acquisition (</w:t>
      </w:r>
      <w:del w:id="455" w:author="Melissa Danforth" w:date="2014-08-14T19:16:00Z">
        <w:r w:rsidRPr="009737F8" w:rsidDel="00582B81">
          <w:rPr>
            <w:rFonts w:ascii="Times New Roman" w:hAnsi="Times New Roman" w:cs="Times New Roman"/>
            <w:b/>
            <w:bCs/>
            <w:color w:val="000000"/>
            <w:sz w:val="20"/>
            <w:szCs w:val="20"/>
          </w:rPr>
          <w:delText>5</w:delText>
        </w:r>
      </w:del>
      <w:ins w:id="456" w:author="Melissa Danforth" w:date="2014-08-14T19:16: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r w:rsidRPr="009737F8">
        <w:rPr>
          <w:rFonts w:ascii="Times New Roman" w:hAnsi="Times New Roman" w:cs="Times New Roman"/>
          <w:color w:val="000000"/>
          <w:sz w:val="20"/>
          <w:szCs w:val="20"/>
        </w:rPr>
        <w:t xml:space="preserve"> </w:t>
      </w:r>
    </w:p>
    <w:p w:rsidR="00A40292" w:rsidRPr="009737F8" w:rsidRDefault="00582B81" w:rsidP="00A40292">
      <w:pPr>
        <w:autoSpaceDE w:val="0"/>
        <w:autoSpaceDN w:val="0"/>
        <w:adjustRightInd w:val="0"/>
        <w:spacing w:after="0" w:line="240" w:lineRule="auto"/>
        <w:jc w:val="both"/>
        <w:rPr>
          <w:rFonts w:ascii="Times New Roman" w:hAnsi="Times New Roman" w:cs="Times New Roman"/>
          <w:color w:val="000000"/>
          <w:sz w:val="20"/>
          <w:szCs w:val="20"/>
        </w:rPr>
      </w:pPr>
      <w:ins w:id="457" w:author="Melissa Danforth" w:date="2014-08-14T19:16:00Z">
        <w:r w:rsidRPr="00582B81">
          <w:rPr>
            <w:rFonts w:ascii="Times New Roman" w:hAnsi="Times New Roman" w:cs="Times New Roman"/>
            <w:color w:val="000000"/>
            <w:sz w:val="20"/>
            <w:szCs w:val="20"/>
          </w:rPr>
          <w:t xml:space="preserve">Introduce basic concepts in Instrumentation, Control and Data Acquisition. Cover analog and digital signal inputs, outputs, and generation. </w:t>
        </w:r>
      </w:ins>
      <w:del w:id="458" w:author="Melissa Danforth" w:date="2014-08-14T19:16:00Z">
        <w:r w:rsidR="00A40292" w:rsidRPr="009737F8" w:rsidDel="00582B81">
          <w:rPr>
            <w:rFonts w:ascii="Times New Roman" w:hAnsi="Times New Roman" w:cs="Times New Roman"/>
            <w:color w:val="000000"/>
            <w:sz w:val="20"/>
            <w:szCs w:val="20"/>
          </w:rPr>
          <w:delText>Study of analog (and computer-controlled) systems, classical and modern system design methods, s-domain (and z-domain) transfer function models, state space, dynamics of linear systems, and frequency domain analysis and design techniques. Introduction to controllability and observability. Implementation of PID controllers.</w:delText>
        </w:r>
      </w:del>
      <w:r w:rsidR="00A40292" w:rsidRPr="009737F8">
        <w:rPr>
          <w:rFonts w:ascii="Times New Roman" w:hAnsi="Times New Roman" w:cs="Times New Roman"/>
          <w:color w:val="000000"/>
          <w:sz w:val="20"/>
          <w:szCs w:val="20"/>
        </w:rPr>
        <w:t xml:space="preserve"> Each week lecture meets for </w:t>
      </w:r>
      <w:del w:id="459" w:author="Melissa Danforth" w:date="2014-08-14T19:16:00Z">
        <w:r w:rsidR="00A40292" w:rsidRPr="009737F8" w:rsidDel="00582B81">
          <w:rPr>
            <w:rFonts w:ascii="Times New Roman" w:hAnsi="Times New Roman" w:cs="Times New Roman"/>
            <w:color w:val="000000"/>
            <w:sz w:val="20"/>
            <w:szCs w:val="20"/>
          </w:rPr>
          <w:delText xml:space="preserve">200 </w:delText>
        </w:r>
      </w:del>
      <w:ins w:id="460" w:author="Melissa Danforth" w:date="2014-08-14T19:16: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 xml:space="preserve">minutes and lab meets for 150 minutes. Prerequisites: </w:t>
      </w:r>
      <w:del w:id="461" w:author="Melissa Danforth" w:date="2014-08-14T19:16:00Z">
        <w:r w:rsidR="00A40292" w:rsidRPr="009737F8" w:rsidDel="00582B81">
          <w:rPr>
            <w:rFonts w:ascii="Times New Roman" w:hAnsi="Times New Roman" w:cs="Times New Roman"/>
            <w:color w:val="000000"/>
            <w:sz w:val="20"/>
            <w:szCs w:val="20"/>
          </w:rPr>
          <w:delText>MATH 203 or 233 and CMPS 223 or consent of the instructor.</w:delText>
        </w:r>
      </w:del>
      <w:ins w:id="462" w:author="Melissa Danforth" w:date="2014-08-14T19:17:00Z">
        <w:r w:rsidRPr="00582B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ENGR/ECE/PHYS 2070 and ECE 3070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433</w:t>
      </w:r>
      <w:ins w:id="463" w:author="Melissa Danforth" w:date="2014-08-14T19:17: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Mechatronics (</w:t>
      </w:r>
      <w:del w:id="464" w:author="Melissa Danforth" w:date="2014-08-14T19:17:00Z">
        <w:r w:rsidRPr="009737F8" w:rsidDel="00582B81">
          <w:rPr>
            <w:rFonts w:ascii="Times New Roman" w:hAnsi="Times New Roman" w:cs="Times New Roman"/>
            <w:b/>
            <w:bCs/>
            <w:color w:val="000000"/>
            <w:sz w:val="20"/>
            <w:szCs w:val="20"/>
          </w:rPr>
          <w:delText>5</w:delText>
        </w:r>
      </w:del>
      <w:ins w:id="465" w:author="Melissa Danforth" w:date="2014-08-14T19:17: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737F8">
        <w:rPr>
          <w:rFonts w:ascii="Times New Roman" w:hAnsi="Times New Roman" w:cs="Times New Roman"/>
          <w:color w:val="000000"/>
          <w:sz w:val="20"/>
          <w:szCs w:val="20"/>
        </w:rPr>
        <w:t>Intelligent electro-mechanical systems.</w:t>
      </w:r>
      <w:proofErr w:type="gramEnd"/>
      <w:r w:rsidRPr="009737F8">
        <w:rPr>
          <w:rFonts w:ascii="Times New Roman" w:hAnsi="Times New Roman" w:cs="Times New Roman"/>
          <w:color w:val="000000"/>
          <w:sz w:val="20"/>
          <w:szCs w:val="20"/>
        </w:rPr>
        <w:t xml:space="preserve"> Topics include electronics (A/D, D/A converters, op-amps, filters, power devices), software program design (event-driven programming, state machine-based design), DC and stepper motors, basic sensing and basic mechanical design. Each week lecture meets for </w:t>
      </w:r>
      <w:del w:id="466" w:author="Melissa Danforth" w:date="2014-08-14T19:17:00Z">
        <w:r w:rsidRPr="009737F8" w:rsidDel="00582B81">
          <w:rPr>
            <w:rFonts w:ascii="Times New Roman" w:hAnsi="Times New Roman" w:cs="Times New Roman"/>
            <w:color w:val="000000"/>
            <w:sz w:val="20"/>
            <w:szCs w:val="20"/>
          </w:rPr>
          <w:delText xml:space="preserve">200 </w:delText>
        </w:r>
      </w:del>
      <w:ins w:id="467" w:author="Melissa Danforth" w:date="2014-08-14T19:17:00Z">
        <w:r w:rsidR="00582B81">
          <w:rPr>
            <w:rFonts w:ascii="Times New Roman" w:hAnsi="Times New Roman" w:cs="Times New Roman"/>
            <w:color w:val="000000"/>
            <w:sz w:val="20"/>
            <w:szCs w:val="20"/>
          </w:rPr>
          <w:t>150</w:t>
        </w:r>
        <w:r w:rsidR="00582B8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Prerequisites: </w:t>
      </w:r>
      <w:ins w:id="468" w:author="Melissa Danforth" w:date="2014-08-20T19:10:00Z">
        <w:r w:rsidR="00907ECE" w:rsidRPr="009737F8">
          <w:rPr>
            <w:rFonts w:ascii="Times New Roman" w:hAnsi="Times New Roman" w:cs="Times New Roman"/>
            <w:color w:val="000000"/>
            <w:sz w:val="20"/>
            <w:szCs w:val="20"/>
          </w:rPr>
          <w:t xml:space="preserve">CMPS </w:t>
        </w:r>
        <w:r w:rsidR="00907ECE">
          <w:rPr>
            <w:rFonts w:ascii="Times New Roman" w:hAnsi="Times New Roman" w:cs="Times New Roman"/>
            <w:color w:val="000000"/>
            <w:sz w:val="20"/>
            <w:szCs w:val="20"/>
          </w:rPr>
          <w:t>2020 with a grade of C- or better</w:t>
        </w:r>
        <w:r w:rsidR="00907ECE">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ECE 307</w:t>
      </w:r>
      <w:ins w:id="469" w:author="Melissa Danforth" w:date="2014-08-14T19:17:00Z">
        <w:r w:rsidR="00582B81">
          <w:rPr>
            <w:rFonts w:ascii="Times New Roman" w:hAnsi="Times New Roman" w:cs="Times New Roman"/>
            <w:color w:val="000000"/>
            <w:sz w:val="20"/>
            <w:szCs w:val="20"/>
          </w:rPr>
          <w:t>0</w:t>
        </w:r>
      </w:ins>
      <w:r w:rsidRPr="009737F8">
        <w:rPr>
          <w:rFonts w:ascii="Times New Roman" w:hAnsi="Times New Roman" w:cs="Times New Roman"/>
          <w:color w:val="000000"/>
          <w:sz w:val="20"/>
          <w:szCs w:val="20"/>
        </w:rPr>
        <w:t xml:space="preserve">, </w:t>
      </w:r>
      <w:ins w:id="470" w:author="Melissa Danforth" w:date="2014-08-20T19:10:00Z">
        <w:r w:rsidR="00907ECE">
          <w:rPr>
            <w:rFonts w:ascii="Times New Roman" w:hAnsi="Times New Roman" w:cs="Times New Roman"/>
            <w:color w:val="000000"/>
            <w:sz w:val="20"/>
            <w:szCs w:val="20"/>
          </w:rPr>
          <w:t xml:space="preserve">and ECE </w:t>
        </w:r>
      </w:ins>
      <w:r w:rsidRPr="009737F8">
        <w:rPr>
          <w:rFonts w:ascii="Times New Roman" w:hAnsi="Times New Roman" w:cs="Times New Roman"/>
          <w:color w:val="000000"/>
          <w:sz w:val="20"/>
          <w:szCs w:val="20"/>
        </w:rPr>
        <w:t>320</w:t>
      </w:r>
      <w:ins w:id="471" w:author="Melissa Danforth" w:date="2014-08-14T19:17:00Z">
        <w:r w:rsidR="00582B81">
          <w:rPr>
            <w:rFonts w:ascii="Times New Roman" w:hAnsi="Times New Roman" w:cs="Times New Roman"/>
            <w:color w:val="000000"/>
            <w:sz w:val="20"/>
            <w:szCs w:val="20"/>
          </w:rPr>
          <w:t>0</w:t>
        </w:r>
      </w:ins>
      <w:del w:id="472" w:author="Melissa Danforth" w:date="2014-08-20T19:10:00Z">
        <w:r w:rsidRPr="009737F8" w:rsidDel="00907ECE">
          <w:rPr>
            <w:rFonts w:ascii="Times New Roman" w:hAnsi="Times New Roman" w:cs="Times New Roman"/>
            <w:color w:val="000000"/>
            <w:sz w:val="20"/>
            <w:szCs w:val="20"/>
          </w:rPr>
          <w:delText xml:space="preserve">, and CMPS </w:delText>
        </w:r>
      </w:del>
      <w:del w:id="473" w:author="Melissa Danforth" w:date="2014-08-14T19:17:00Z">
        <w:r w:rsidRPr="009737F8" w:rsidDel="00582B81">
          <w:rPr>
            <w:rFonts w:ascii="Times New Roman" w:hAnsi="Times New Roman" w:cs="Times New Roman"/>
            <w:color w:val="000000"/>
            <w:sz w:val="20"/>
            <w:szCs w:val="20"/>
          </w:rPr>
          <w:delText>223</w:delText>
        </w:r>
      </w:del>
      <w:del w:id="474" w:author="Melissa Danforth" w:date="2014-08-20T19:13:00Z">
        <w:r w:rsidRPr="009737F8" w:rsidDel="00BD4DD5">
          <w:rPr>
            <w:rFonts w:ascii="Times New Roman" w:hAnsi="Times New Roman" w:cs="Times New Roman"/>
            <w:color w:val="000000"/>
            <w:sz w:val="20"/>
            <w:szCs w:val="20"/>
          </w:rPr>
          <w:delText>.</w:delText>
        </w:r>
      </w:del>
      <w:bookmarkStart w:id="475" w:name="_GoBack"/>
      <w:bookmarkEnd w:id="475"/>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 xml:space="preserve">ECE </w:t>
      </w:r>
      <w:del w:id="476" w:author="Melissa Danforth" w:date="2014-08-14T19:18:00Z">
        <w:r w:rsidRPr="009737F8" w:rsidDel="00582B81">
          <w:rPr>
            <w:rFonts w:ascii="Times New Roman" w:hAnsi="Times New Roman" w:cs="Times New Roman"/>
            <w:b/>
            <w:bCs/>
            <w:color w:val="000000"/>
            <w:sz w:val="20"/>
            <w:szCs w:val="20"/>
          </w:rPr>
          <w:delText xml:space="preserve">464 </w:delText>
        </w:r>
      </w:del>
      <w:ins w:id="477" w:author="Melissa Danforth" w:date="2014-08-14T19:18:00Z">
        <w:r w:rsidR="00582B81" w:rsidRPr="009737F8">
          <w:rPr>
            <w:rFonts w:ascii="Times New Roman" w:hAnsi="Times New Roman" w:cs="Times New Roman"/>
            <w:b/>
            <w:bCs/>
            <w:color w:val="000000"/>
            <w:sz w:val="20"/>
            <w:szCs w:val="20"/>
          </w:rPr>
          <w:t>4</w:t>
        </w:r>
        <w:r w:rsidR="00582B81">
          <w:rPr>
            <w:rFonts w:ascii="Times New Roman" w:hAnsi="Times New Roman" w:cs="Times New Roman"/>
            <w:b/>
            <w:bCs/>
            <w:color w:val="000000"/>
            <w:sz w:val="20"/>
            <w:szCs w:val="20"/>
          </w:rPr>
          <w:t>370</w:t>
        </w:r>
        <w:r w:rsidR="00582B81" w:rsidRPr="009737F8">
          <w:rPr>
            <w:rFonts w:ascii="Times New Roman" w:hAnsi="Times New Roman" w:cs="Times New Roman"/>
            <w:b/>
            <w:bCs/>
            <w:color w:val="000000"/>
            <w:sz w:val="20"/>
            <w:szCs w:val="20"/>
          </w:rPr>
          <w:t xml:space="preserve"> </w:t>
        </w:r>
      </w:ins>
      <w:r w:rsidRPr="009737F8">
        <w:rPr>
          <w:rFonts w:ascii="Times New Roman" w:hAnsi="Times New Roman" w:cs="Times New Roman"/>
          <w:b/>
          <w:bCs/>
          <w:color w:val="000000"/>
          <w:sz w:val="20"/>
          <w:szCs w:val="20"/>
        </w:rPr>
        <w:t xml:space="preserve">Power </w:t>
      </w:r>
      <w:del w:id="478" w:author="Melissa Danforth" w:date="2014-08-14T19:18:00Z">
        <w:r w:rsidRPr="009737F8" w:rsidDel="00582B81">
          <w:rPr>
            <w:rFonts w:ascii="Times New Roman" w:hAnsi="Times New Roman" w:cs="Times New Roman"/>
            <w:b/>
            <w:bCs/>
            <w:color w:val="000000"/>
            <w:sz w:val="20"/>
            <w:szCs w:val="20"/>
          </w:rPr>
          <w:delText>Electronics and Semiconductors</w:delText>
        </w:r>
      </w:del>
      <w:ins w:id="479" w:author="Melissa Danforth" w:date="2014-08-14T19:18:00Z">
        <w:r w:rsidR="00582B81">
          <w:rPr>
            <w:rFonts w:ascii="Times New Roman" w:hAnsi="Times New Roman" w:cs="Times New Roman"/>
            <w:b/>
            <w:bCs/>
            <w:color w:val="000000"/>
            <w:sz w:val="20"/>
            <w:szCs w:val="20"/>
          </w:rPr>
          <w:t>Systems Analysis</w:t>
        </w:r>
      </w:ins>
      <w:r w:rsidRPr="009737F8">
        <w:rPr>
          <w:rFonts w:ascii="Times New Roman" w:hAnsi="Times New Roman" w:cs="Times New Roman"/>
          <w:b/>
          <w:bCs/>
          <w:color w:val="000000"/>
          <w:sz w:val="20"/>
          <w:szCs w:val="20"/>
        </w:rPr>
        <w:t xml:space="preserve"> (</w:t>
      </w:r>
      <w:del w:id="480" w:author="Melissa Danforth" w:date="2014-08-14T19:18:00Z">
        <w:r w:rsidRPr="009737F8" w:rsidDel="00582B81">
          <w:rPr>
            <w:rFonts w:ascii="Times New Roman" w:hAnsi="Times New Roman" w:cs="Times New Roman"/>
            <w:b/>
            <w:bCs/>
            <w:color w:val="000000"/>
            <w:sz w:val="20"/>
            <w:szCs w:val="20"/>
          </w:rPr>
          <w:delText>5</w:delText>
        </w:r>
      </w:del>
      <w:ins w:id="481" w:author="Melissa Danforth" w:date="2014-08-14T19:18: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582B81" w:rsidP="00E5734E">
      <w:pPr>
        <w:autoSpaceDE w:val="0"/>
        <w:autoSpaceDN w:val="0"/>
        <w:adjustRightInd w:val="0"/>
        <w:spacing w:after="0" w:line="240" w:lineRule="auto"/>
        <w:jc w:val="both"/>
        <w:rPr>
          <w:rFonts w:ascii="Times New Roman" w:hAnsi="Times New Roman" w:cs="Times New Roman"/>
          <w:color w:val="000000"/>
          <w:sz w:val="20"/>
          <w:szCs w:val="20"/>
        </w:rPr>
      </w:pPr>
      <w:ins w:id="482" w:author="Melissa Danforth" w:date="2014-08-14T19:18:00Z">
        <w:r w:rsidRPr="00582B81">
          <w:rPr>
            <w:rFonts w:ascii="Times New Roman" w:hAnsi="Times New Roman" w:cs="Times New Roman"/>
            <w:color w:val="000000"/>
            <w:sz w:val="20"/>
            <w:szCs w:val="20"/>
          </w:rPr>
          <w:t>This course follows the discussions from the first course in power systems. This course focuses on power flow, symmetrical components, faulted system analysis, and protection schemes.</w:t>
        </w:r>
      </w:ins>
      <w:del w:id="483" w:author="Melissa Danforth" w:date="2014-08-14T19:18:00Z">
        <w:r w:rsidR="00E5734E" w:rsidRPr="009737F8" w:rsidDel="00582B81">
          <w:rPr>
            <w:rFonts w:ascii="Times New Roman" w:hAnsi="Times New Roman" w:cs="Times New Roman"/>
            <w:color w:val="000000"/>
            <w:sz w:val="20"/>
            <w:szCs w:val="20"/>
          </w:rPr>
          <w:delText>The course is an introduction to switched-mode power converters. It provides a basic knowledge of circuitry for the control and conversion of electrical power with high efficiency. These converters can change and regulate the voltage, current, or power; dc-dc converters, ac-dc rectifiers, dc-ac inverters, and ac-ac cycloconverters are in common use. Applications include electronic power supplies, aerospace and vehicular hybrid power systems, and renewable energy systems.</w:delText>
        </w:r>
      </w:del>
      <w:r w:rsidR="00E5734E" w:rsidRPr="009737F8">
        <w:rPr>
          <w:rFonts w:ascii="Times New Roman" w:hAnsi="Times New Roman" w:cs="Times New Roman"/>
          <w:color w:val="000000"/>
          <w:sz w:val="20"/>
          <w:szCs w:val="20"/>
        </w:rPr>
        <w:t xml:space="preserve"> Each week lecture meets for </w:t>
      </w:r>
      <w:del w:id="484" w:author="Melissa Danforth" w:date="2014-08-14T19:18:00Z">
        <w:r w:rsidR="00E5734E" w:rsidRPr="009737F8" w:rsidDel="00582B81">
          <w:rPr>
            <w:rFonts w:ascii="Times New Roman" w:hAnsi="Times New Roman" w:cs="Times New Roman"/>
            <w:color w:val="000000"/>
            <w:sz w:val="20"/>
            <w:szCs w:val="20"/>
          </w:rPr>
          <w:delText xml:space="preserve">200 </w:delText>
        </w:r>
      </w:del>
      <w:ins w:id="485" w:author="Melissa Danforth" w:date="2014-08-14T19:18: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 xml:space="preserve">minutes and lab meets for 150 minutes. Prerequisite: ECE </w:t>
      </w:r>
      <w:del w:id="486" w:author="Melissa Danforth" w:date="2014-08-14T19:18:00Z">
        <w:r w:rsidR="00E5734E" w:rsidRPr="009737F8" w:rsidDel="00582B81">
          <w:rPr>
            <w:rFonts w:ascii="Times New Roman" w:hAnsi="Times New Roman" w:cs="Times New Roman"/>
            <w:color w:val="000000"/>
            <w:sz w:val="20"/>
            <w:szCs w:val="20"/>
          </w:rPr>
          <w:delText>304 and 307.</w:delText>
        </w:r>
      </w:del>
      <w:ins w:id="487" w:author="Melissa Danforth" w:date="2014-08-14T19:18:00Z">
        <w:r>
          <w:rPr>
            <w:rFonts w:ascii="Times New Roman" w:hAnsi="Times New Roman" w:cs="Times New Roman"/>
            <w:color w:val="000000"/>
            <w:sz w:val="20"/>
            <w:szCs w:val="20"/>
          </w:rPr>
          <w:t>3370</w:t>
        </w:r>
      </w:ins>
    </w:p>
    <w:p w:rsidR="00E5734E" w:rsidRPr="009737F8" w:rsidRDefault="00E5734E" w:rsidP="00E5734E">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ECE</w:t>
      </w:r>
      <w:ins w:id="488" w:author="Melissa Danforth" w:date="2014-08-20T18:02:00Z">
        <w:r w:rsidR="002A498C">
          <w:rPr>
            <w:rFonts w:ascii="Times New Roman" w:hAnsi="Times New Roman" w:cs="Times New Roman"/>
            <w:b/>
            <w:bCs/>
            <w:color w:val="000000"/>
            <w:sz w:val="20"/>
            <w:szCs w:val="20"/>
          </w:rPr>
          <w:t>/CMPS</w:t>
        </w:r>
      </w:ins>
      <w:r w:rsidRPr="009737F8">
        <w:rPr>
          <w:rFonts w:ascii="Times New Roman" w:hAnsi="Times New Roman" w:cs="Times New Roman"/>
          <w:b/>
          <w:bCs/>
          <w:color w:val="000000"/>
          <w:sz w:val="20"/>
          <w:szCs w:val="20"/>
        </w:rPr>
        <w:t xml:space="preserve"> 446</w:t>
      </w:r>
      <w:ins w:id="489" w:author="Melissa Danforth" w:date="2014-08-14T19:19: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Image Processing (</w:t>
      </w:r>
      <w:del w:id="490" w:author="Melissa Danforth" w:date="2014-08-14T19:19:00Z">
        <w:r w:rsidRPr="009737F8" w:rsidDel="00582B81">
          <w:rPr>
            <w:rFonts w:ascii="Times New Roman" w:hAnsi="Times New Roman" w:cs="Times New Roman"/>
            <w:b/>
            <w:bCs/>
            <w:color w:val="000000"/>
            <w:sz w:val="20"/>
            <w:szCs w:val="20"/>
          </w:rPr>
          <w:delText>5</w:delText>
        </w:r>
      </w:del>
      <w:ins w:id="491" w:author="Melissa Danforth" w:date="2014-08-14T19:19:00Z">
        <w:r w:rsidR="00582B81">
          <w:rPr>
            <w:rFonts w:ascii="Times New Roman" w:hAnsi="Times New Roman" w:cs="Times New Roman"/>
            <w:b/>
            <w:bCs/>
            <w:color w:val="000000"/>
            <w:sz w:val="20"/>
            <w:szCs w:val="20"/>
          </w:rPr>
          <w:t>4</w:t>
        </w:r>
      </w:ins>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lastRenderedPageBreak/>
        <w:t>Digital image acquisition, image enhancement and restoration, image compression, computer implementation and testing of image processing techniques.</w:t>
      </w:r>
      <w:proofErr w:type="gramEnd"/>
      <w:r w:rsidRPr="009737F8">
        <w:rPr>
          <w:rFonts w:ascii="Times New Roman" w:hAnsi="Times New Roman" w:cs="Times New Roman"/>
          <w:sz w:val="20"/>
          <w:szCs w:val="20"/>
        </w:rPr>
        <w:t xml:space="preserve"> Students gain hands-on experience of complete image processing systems, including image acquisition, processing, and display through laboratory experiments. Each week lecture meets for </w:t>
      </w:r>
      <w:del w:id="492" w:author="Melissa Danforth" w:date="2014-08-14T19:19:00Z">
        <w:r w:rsidRPr="009737F8" w:rsidDel="00582B81">
          <w:rPr>
            <w:rFonts w:ascii="Times New Roman" w:hAnsi="Times New Roman" w:cs="Times New Roman"/>
            <w:sz w:val="20"/>
            <w:szCs w:val="20"/>
          </w:rPr>
          <w:delText xml:space="preserve">200 </w:delText>
        </w:r>
      </w:del>
      <w:ins w:id="493" w:author="Melissa Danforth" w:date="2014-08-14T19:19:00Z">
        <w:r w:rsidR="00582B81">
          <w:rPr>
            <w:rFonts w:ascii="Times New Roman" w:hAnsi="Times New Roman" w:cs="Times New Roman"/>
            <w:sz w:val="20"/>
            <w:szCs w:val="20"/>
          </w:rPr>
          <w:t>150</w:t>
        </w:r>
        <w:r w:rsidR="00582B81"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del w:id="494" w:author="Melissa Danforth" w:date="2014-08-14T19:20:00Z">
        <w:r w:rsidRPr="009737F8" w:rsidDel="00455B09">
          <w:rPr>
            <w:rFonts w:ascii="Times New Roman" w:hAnsi="Times New Roman" w:cs="Times New Roman"/>
            <w:sz w:val="20"/>
            <w:szCs w:val="20"/>
          </w:rPr>
          <w:delText>s</w:delText>
        </w:r>
      </w:del>
      <w:r w:rsidRPr="009737F8">
        <w:rPr>
          <w:rFonts w:ascii="Times New Roman" w:hAnsi="Times New Roman" w:cs="Times New Roman"/>
          <w:sz w:val="20"/>
          <w:szCs w:val="20"/>
        </w:rPr>
        <w:t xml:space="preserve">: CMPS </w:t>
      </w:r>
      <w:ins w:id="495" w:author="Melissa Danforth" w:date="2014-08-14T19:19:00Z">
        <w:r w:rsidR="00582B81">
          <w:rPr>
            <w:rFonts w:ascii="Times New Roman" w:hAnsi="Times New Roman" w:cs="Times New Roman"/>
            <w:sz w:val="20"/>
            <w:szCs w:val="20"/>
          </w:rPr>
          <w:t>2020</w:t>
        </w:r>
      </w:ins>
      <w:ins w:id="496" w:author="Melissa Danforth" w:date="2014-08-20T19:11:00Z">
        <w:r w:rsidR="00907ECE">
          <w:rPr>
            <w:rFonts w:ascii="Times New Roman" w:hAnsi="Times New Roman" w:cs="Times New Roman"/>
            <w:sz w:val="20"/>
            <w:szCs w:val="20"/>
          </w:rPr>
          <w:t xml:space="preserve"> with a grade of C- or better</w:t>
        </w:r>
      </w:ins>
      <w:del w:id="497" w:author="Melissa Danforth" w:date="2014-08-14T19:19:00Z">
        <w:r w:rsidRPr="009737F8" w:rsidDel="00582B81">
          <w:rPr>
            <w:rFonts w:ascii="Times New Roman" w:hAnsi="Times New Roman" w:cs="Times New Roman"/>
            <w:sz w:val="20"/>
            <w:szCs w:val="20"/>
          </w:rPr>
          <w:delText xml:space="preserve">223 and ECE 304. </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w:t>
      </w:r>
      <w:ins w:id="498" w:author="Melissa Danforth" w:date="2014-08-20T18:02:00Z">
        <w:r w:rsidR="002A498C">
          <w:rPr>
            <w:rFonts w:ascii="Times New Roman" w:hAnsi="Times New Roman" w:cs="Times New Roman"/>
            <w:b/>
            <w:bCs/>
            <w:sz w:val="20"/>
            <w:szCs w:val="20"/>
          </w:rPr>
          <w:t>/CMPS</w:t>
        </w:r>
      </w:ins>
      <w:r w:rsidRPr="009737F8">
        <w:rPr>
          <w:rFonts w:ascii="Times New Roman" w:hAnsi="Times New Roman" w:cs="Times New Roman"/>
          <w:b/>
          <w:bCs/>
          <w:sz w:val="20"/>
          <w:szCs w:val="20"/>
        </w:rPr>
        <w:t xml:space="preserve"> 447</w:t>
      </w:r>
      <w:ins w:id="499" w:author="Melissa Danforth" w:date="2014-08-14T19:19:00Z">
        <w:r w:rsidR="00582B81">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Computer Vision (</w:t>
      </w:r>
      <w:del w:id="500" w:author="Melissa Danforth" w:date="2014-08-14T19:19:00Z">
        <w:r w:rsidRPr="009737F8" w:rsidDel="00582B81">
          <w:rPr>
            <w:rFonts w:ascii="Times New Roman" w:hAnsi="Times New Roman" w:cs="Times New Roman"/>
            <w:b/>
            <w:bCs/>
            <w:sz w:val="20"/>
            <w:szCs w:val="20"/>
          </w:rPr>
          <w:delText>5</w:delText>
        </w:r>
      </w:del>
      <w:ins w:id="501" w:author="Melissa Danforth" w:date="2014-08-14T19:19:00Z">
        <w:r w:rsidR="00582B81">
          <w:rPr>
            <w:rFonts w:ascii="Times New Roman" w:hAnsi="Times New Roman" w:cs="Times New Roman"/>
            <w:b/>
            <w:bCs/>
            <w:sz w:val="20"/>
            <w:szCs w:val="20"/>
          </w:rPr>
          <w:t>4</w:t>
        </w:r>
      </w:ins>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Imaging formation, early vision processing, boundary detection, region growing, two-dimensional and three-dimensional object representation and recognition techniques.</w:t>
      </w:r>
      <w:proofErr w:type="gramEnd"/>
      <w:r w:rsidRPr="009737F8">
        <w:rPr>
          <w:rFonts w:ascii="Times New Roman" w:hAnsi="Times New Roman" w:cs="Times New Roman"/>
          <w:sz w:val="20"/>
          <w:szCs w:val="20"/>
        </w:rPr>
        <w:t xml:space="preserve"> Each week lecture meets for </w:t>
      </w:r>
      <w:del w:id="502" w:author="Melissa Danforth" w:date="2014-08-14T19:20:00Z">
        <w:r w:rsidRPr="009737F8" w:rsidDel="00582B81">
          <w:rPr>
            <w:rFonts w:ascii="Times New Roman" w:hAnsi="Times New Roman" w:cs="Times New Roman"/>
            <w:sz w:val="20"/>
            <w:szCs w:val="20"/>
          </w:rPr>
          <w:delText xml:space="preserve">200 </w:delText>
        </w:r>
      </w:del>
      <w:ins w:id="503" w:author="Melissa Danforth" w:date="2014-08-14T19:20:00Z">
        <w:r w:rsidR="00582B81">
          <w:rPr>
            <w:rFonts w:ascii="Times New Roman" w:hAnsi="Times New Roman" w:cs="Times New Roman"/>
            <w:sz w:val="20"/>
            <w:szCs w:val="20"/>
          </w:rPr>
          <w:t>150</w:t>
        </w:r>
        <w:r w:rsidR="00582B81"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del w:id="504" w:author="Melissa Danforth" w:date="2014-08-14T19:20:00Z">
        <w:r w:rsidRPr="009737F8" w:rsidDel="00455B09">
          <w:rPr>
            <w:rFonts w:ascii="Times New Roman" w:hAnsi="Times New Roman" w:cs="Times New Roman"/>
            <w:sz w:val="20"/>
            <w:szCs w:val="20"/>
          </w:rPr>
          <w:delText>s</w:delText>
        </w:r>
      </w:del>
      <w:r w:rsidRPr="009737F8">
        <w:rPr>
          <w:rFonts w:ascii="Times New Roman" w:hAnsi="Times New Roman" w:cs="Times New Roman"/>
          <w:sz w:val="20"/>
          <w:szCs w:val="20"/>
        </w:rPr>
        <w:t xml:space="preserve">: CMPS </w:t>
      </w:r>
      <w:ins w:id="505" w:author="Melissa Danforth" w:date="2014-08-14T19:20:00Z">
        <w:r w:rsidR="00582B81">
          <w:rPr>
            <w:rFonts w:ascii="Times New Roman" w:hAnsi="Times New Roman" w:cs="Times New Roman"/>
            <w:sz w:val="20"/>
            <w:szCs w:val="20"/>
          </w:rPr>
          <w:t>2020</w:t>
        </w:r>
      </w:ins>
      <w:ins w:id="506" w:author="Melissa Danforth" w:date="2014-08-20T19:11:00Z">
        <w:r w:rsidR="00907ECE">
          <w:rPr>
            <w:rFonts w:ascii="Times New Roman" w:hAnsi="Times New Roman" w:cs="Times New Roman"/>
            <w:sz w:val="20"/>
            <w:szCs w:val="20"/>
          </w:rPr>
          <w:t xml:space="preserve"> with a grade of C- or better</w:t>
        </w:r>
      </w:ins>
      <w:del w:id="507" w:author="Melissa Danforth" w:date="2014-08-14T19:20:00Z">
        <w:r w:rsidRPr="009737F8" w:rsidDel="00582B81">
          <w:rPr>
            <w:rFonts w:ascii="Times New Roman" w:hAnsi="Times New Roman" w:cs="Times New Roman"/>
            <w:sz w:val="20"/>
            <w:szCs w:val="20"/>
          </w:rPr>
          <w:delText xml:space="preserve">223 and ECE 304 or consent of the instructor. </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457</w:t>
      </w:r>
      <w:ins w:id="508" w:author="Melissa Danforth" w:date="2014-08-14T19:20:00Z">
        <w:r w:rsidR="009B25B0">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Robotics (</w:t>
      </w:r>
      <w:del w:id="509" w:author="Melissa Danforth" w:date="2014-08-14T19:20:00Z">
        <w:r w:rsidRPr="009737F8" w:rsidDel="009B25B0">
          <w:rPr>
            <w:rFonts w:ascii="Times New Roman" w:hAnsi="Times New Roman" w:cs="Times New Roman"/>
            <w:b/>
            <w:bCs/>
            <w:sz w:val="20"/>
            <w:szCs w:val="20"/>
          </w:rPr>
          <w:delText>5</w:delText>
        </w:r>
      </w:del>
      <w:ins w:id="510" w:author="Melissa Danforth" w:date="2014-08-14T19:20:00Z">
        <w:r w:rsidR="009B25B0">
          <w:rPr>
            <w:rFonts w:ascii="Times New Roman" w:hAnsi="Times New Roman" w:cs="Times New Roman"/>
            <w:b/>
            <w:bCs/>
            <w:sz w:val="20"/>
            <w:szCs w:val="20"/>
          </w:rPr>
          <w:t>4</w:t>
        </w:r>
      </w:ins>
      <w:r w:rsidRPr="009737F8">
        <w:rPr>
          <w:rFonts w:ascii="Times New Roman" w:hAnsi="Times New Roman" w:cs="Times New Roman"/>
          <w:b/>
          <w:bCs/>
          <w:sz w:val="20"/>
          <w:szCs w:val="20"/>
        </w:rPr>
        <w:t>)</w:t>
      </w:r>
    </w:p>
    <w:p w:rsidR="00A40292" w:rsidRPr="009737F8" w:rsidRDefault="009B25B0" w:rsidP="00A40292">
      <w:pPr>
        <w:autoSpaceDE w:val="0"/>
        <w:autoSpaceDN w:val="0"/>
        <w:adjustRightInd w:val="0"/>
        <w:spacing w:after="0" w:line="240" w:lineRule="auto"/>
        <w:jc w:val="both"/>
        <w:rPr>
          <w:rFonts w:ascii="Times New Roman" w:hAnsi="Times New Roman" w:cs="Times New Roman"/>
          <w:b/>
          <w:bCs/>
          <w:sz w:val="20"/>
          <w:szCs w:val="20"/>
        </w:rPr>
      </w:pPr>
      <w:ins w:id="511" w:author="Melissa Danforth" w:date="2014-08-14T19:21:00Z">
        <w:r w:rsidRPr="009B25B0">
          <w:rPr>
            <w:rFonts w:ascii="Times New Roman" w:hAnsi="Times New Roman" w:cs="Times New Roman"/>
            <w:color w:val="000000"/>
            <w:sz w:val="20"/>
            <w:szCs w:val="20"/>
          </w:rPr>
          <w:t xml:space="preserve">Introduce robotic systems. Cover </w:t>
        </w:r>
        <w:proofErr w:type="spellStart"/>
        <w:r w:rsidRPr="009B25B0">
          <w:rPr>
            <w:rFonts w:ascii="Times New Roman" w:hAnsi="Times New Roman" w:cs="Times New Roman"/>
            <w:color w:val="000000"/>
            <w:sz w:val="20"/>
            <w:szCs w:val="20"/>
          </w:rPr>
          <w:t>Mindstorms</w:t>
        </w:r>
        <w:proofErr w:type="spellEnd"/>
        <w:r w:rsidRPr="009B25B0">
          <w:rPr>
            <w:rFonts w:ascii="Times New Roman" w:hAnsi="Times New Roman" w:cs="Times New Roman"/>
            <w:color w:val="000000"/>
            <w:sz w:val="20"/>
            <w:szCs w:val="20"/>
          </w:rPr>
          <w:t xml:space="preserve"> NXT, motion control, target steering and trajectory planning, obstacle avoidance, line tracking, and multiple sensor fusion. </w:t>
        </w:r>
      </w:ins>
      <w:del w:id="512" w:author="Melissa Danforth" w:date="2014-08-14T19:21:00Z">
        <w:r w:rsidR="00A40292" w:rsidRPr="009737F8" w:rsidDel="009B25B0">
          <w:rPr>
            <w:rFonts w:ascii="Times New Roman" w:hAnsi="Times New Roman" w:cs="Times New Roman"/>
            <w:color w:val="000000"/>
            <w:sz w:val="20"/>
            <w:szCs w:val="20"/>
          </w:rPr>
          <w:delTex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(Webots) and hardware test-bed (Kheraper II) to verify their algorithm and program performance during their project work.</w:delText>
        </w:r>
      </w:del>
      <w:r w:rsidR="00A40292" w:rsidRPr="009737F8">
        <w:rPr>
          <w:rFonts w:ascii="Times New Roman" w:hAnsi="Times New Roman" w:cs="Times New Roman"/>
          <w:color w:val="000000"/>
          <w:sz w:val="20"/>
          <w:szCs w:val="20"/>
        </w:rPr>
        <w:t xml:space="preserve"> Each week lecture meets for </w:t>
      </w:r>
      <w:del w:id="513" w:author="Melissa Danforth" w:date="2014-08-14T19:21:00Z">
        <w:r w:rsidR="00A40292" w:rsidRPr="009737F8" w:rsidDel="009B25B0">
          <w:rPr>
            <w:rFonts w:ascii="Times New Roman" w:hAnsi="Times New Roman" w:cs="Times New Roman"/>
            <w:color w:val="000000"/>
            <w:sz w:val="20"/>
            <w:szCs w:val="20"/>
          </w:rPr>
          <w:delText xml:space="preserve">200 </w:delText>
        </w:r>
      </w:del>
      <w:ins w:id="514" w:author="Melissa Danforth" w:date="2014-08-14T19:21: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minutes and lab meets for 150 minutes. Prerequisite</w:t>
      </w:r>
      <w:ins w:id="515" w:author="Melissa Danforth" w:date="2014-08-14T19:21:00Z">
        <w:r>
          <w:rPr>
            <w:rFonts w:ascii="Times New Roman" w:hAnsi="Times New Roman" w:cs="Times New Roman"/>
            <w:color w:val="000000"/>
            <w:sz w:val="20"/>
            <w:szCs w:val="20"/>
          </w:rPr>
          <w:t>s</w:t>
        </w:r>
      </w:ins>
      <w:r w:rsidR="00A40292" w:rsidRPr="009737F8">
        <w:rPr>
          <w:rFonts w:ascii="Times New Roman" w:hAnsi="Times New Roman" w:cs="Times New Roman"/>
          <w:color w:val="000000"/>
          <w:sz w:val="20"/>
          <w:szCs w:val="20"/>
        </w:rPr>
        <w:t xml:space="preserve">: </w:t>
      </w:r>
      <w:del w:id="516" w:author="Melissa Danforth" w:date="2014-08-14T19:21:00Z">
        <w:r w:rsidR="00A40292" w:rsidRPr="009737F8" w:rsidDel="009B25B0">
          <w:rPr>
            <w:rFonts w:ascii="Times New Roman" w:hAnsi="Times New Roman" w:cs="Times New Roman"/>
            <w:color w:val="000000"/>
            <w:sz w:val="20"/>
            <w:szCs w:val="20"/>
          </w:rPr>
          <w:delText>CMPS 223.</w:delText>
        </w:r>
      </w:del>
      <w:ins w:id="517" w:author="Melissa Danforth" w:date="2014-08-14T19:21:00Z">
        <w:r>
          <w:rPr>
            <w:rFonts w:ascii="Times New Roman" w:hAnsi="Times New Roman" w:cs="Times New Roman"/>
            <w:color w:val="000000"/>
            <w:sz w:val="20"/>
            <w:szCs w:val="20"/>
          </w:rPr>
          <w:t>ENGR/ECE/PHYS 2070 and ECE 3040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477</w:t>
      </w:r>
      <w:ins w:id="518" w:author="Melissa Danforth" w:date="2014-08-14T19:22:00Z">
        <w:r w:rsidR="009B25B0">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Special Topics </w:t>
      </w:r>
      <w:del w:id="519" w:author="Melissa Danforth" w:date="2014-08-14T19:21:00Z">
        <w:r w:rsidRPr="009737F8" w:rsidDel="009B25B0">
          <w:rPr>
            <w:rFonts w:ascii="Times New Roman" w:hAnsi="Times New Roman" w:cs="Times New Roman"/>
            <w:b/>
            <w:bCs/>
            <w:sz w:val="20"/>
            <w:szCs w:val="20"/>
          </w:rPr>
          <w:delText xml:space="preserve">in Computer and Electrical Engineering </w:delText>
        </w:r>
      </w:del>
      <w:r w:rsidRPr="009737F8">
        <w:rPr>
          <w:rFonts w:ascii="Times New Roman" w:hAnsi="Times New Roman" w:cs="Times New Roman"/>
          <w:b/>
          <w:bCs/>
          <w:sz w:val="20"/>
          <w:szCs w:val="20"/>
        </w:rPr>
        <w:t>(1-</w:t>
      </w:r>
      <w:del w:id="520" w:author="Melissa Danforth" w:date="2014-08-14T19:22:00Z">
        <w:r w:rsidRPr="009737F8" w:rsidDel="009B25B0">
          <w:rPr>
            <w:rFonts w:ascii="Times New Roman" w:hAnsi="Times New Roman" w:cs="Times New Roman"/>
            <w:b/>
            <w:bCs/>
            <w:sz w:val="20"/>
            <w:szCs w:val="20"/>
          </w:rPr>
          <w:delText>5</w:delText>
        </w:r>
      </w:del>
      <w:ins w:id="521" w:author="Melissa Danforth" w:date="2014-08-14T19:22:00Z">
        <w:r w:rsidR="009B25B0">
          <w:rPr>
            <w:rFonts w:ascii="Times New Roman" w:hAnsi="Times New Roman" w:cs="Times New Roman"/>
            <w:b/>
            <w:bCs/>
            <w:sz w:val="20"/>
            <w:szCs w:val="20"/>
          </w:rPr>
          <w:t>3</w:t>
        </w:r>
      </w:ins>
      <w:r w:rsidRPr="009737F8">
        <w:rPr>
          <w:rFonts w:ascii="Times New Roman" w:hAnsi="Times New Roman" w:cs="Times New Roman"/>
          <w:b/>
          <w:bCs/>
          <w:sz w:val="20"/>
          <w:szCs w:val="20"/>
        </w:rPr>
        <w:t>)</w:t>
      </w:r>
    </w:p>
    <w:p w:rsidR="00A40292" w:rsidRDefault="00A40292" w:rsidP="00A40292">
      <w:pPr>
        <w:autoSpaceDE w:val="0"/>
        <w:autoSpaceDN w:val="0"/>
        <w:adjustRightInd w:val="0"/>
        <w:spacing w:after="0" w:line="240" w:lineRule="auto"/>
        <w:jc w:val="both"/>
        <w:rPr>
          <w:ins w:id="522" w:author="Melissa Danforth" w:date="2014-08-14T19:22:00Z"/>
          <w:rFonts w:ascii="Times New Roman" w:hAnsi="Times New Roman" w:cs="Times New Roman"/>
          <w:sz w:val="20"/>
          <w:szCs w:val="20"/>
        </w:rPr>
      </w:pPr>
      <w:r w:rsidRPr="009737F8">
        <w:rPr>
          <w:rFonts w:ascii="Times New Roman" w:hAnsi="Times New Roman" w:cs="Times New Roman"/>
          <w:sz w:val="20"/>
          <w:szCs w:val="20"/>
        </w:rPr>
        <w:t>This course will often be used to supplement other courses with additional work at a more advanced level.</w:t>
      </w:r>
      <w:ins w:id="523" w:author="Melissa Danforth" w:date="2014-08-14T19:22:00Z">
        <w:r w:rsidR="009B25B0">
          <w:rPr>
            <w:rFonts w:ascii="Times New Roman" w:hAnsi="Times New Roman" w:cs="Times New Roman"/>
            <w:sz w:val="20"/>
            <w:szCs w:val="20"/>
          </w:rPr>
          <w:t xml:space="preserve"> </w:t>
        </w:r>
        <w:r w:rsidR="009B25B0" w:rsidRPr="009B25B0">
          <w:rPr>
            <w:rFonts w:ascii="Times New Roman" w:hAnsi="Times New Roman" w:cs="Times New Roman"/>
            <w:sz w:val="20"/>
            <w:szCs w:val="20"/>
          </w:rPr>
          <w:t>Course is repeatable, but only a combined total of 4 units of ECE 377x, 477x, and 48xx may be used for elective credit towards the major requirements.</w:t>
        </w:r>
      </w:ins>
      <w:r w:rsidRPr="009737F8">
        <w:rPr>
          <w:rFonts w:ascii="Times New Roman" w:hAnsi="Times New Roman" w:cs="Times New Roman"/>
          <w:sz w:val="20"/>
          <w:szCs w:val="20"/>
        </w:rPr>
        <w:t xml:space="preserve"> Prerequisite: Permission of the instructor</w:t>
      </w:r>
    </w:p>
    <w:p w:rsidR="009B25B0" w:rsidRDefault="009B25B0" w:rsidP="00A40292">
      <w:pPr>
        <w:autoSpaceDE w:val="0"/>
        <w:autoSpaceDN w:val="0"/>
        <w:adjustRightInd w:val="0"/>
        <w:spacing w:after="0" w:line="240" w:lineRule="auto"/>
        <w:jc w:val="both"/>
        <w:rPr>
          <w:ins w:id="524" w:author="Melissa Danforth" w:date="2014-08-14T19:22:00Z"/>
          <w:rFonts w:ascii="Times New Roman" w:hAnsi="Times New Roman" w:cs="Times New Roman"/>
          <w:sz w:val="20"/>
          <w:szCs w:val="20"/>
        </w:rPr>
      </w:pPr>
    </w:p>
    <w:p w:rsidR="009B25B0" w:rsidRDefault="009B25B0" w:rsidP="00A40292">
      <w:pPr>
        <w:autoSpaceDE w:val="0"/>
        <w:autoSpaceDN w:val="0"/>
        <w:adjustRightInd w:val="0"/>
        <w:spacing w:after="0" w:line="240" w:lineRule="auto"/>
        <w:jc w:val="both"/>
        <w:rPr>
          <w:ins w:id="525" w:author="Melissa Danforth" w:date="2014-08-14T19:22:00Z"/>
          <w:rFonts w:ascii="Times New Roman" w:hAnsi="Times New Roman" w:cs="Times New Roman"/>
          <w:b/>
          <w:sz w:val="20"/>
          <w:szCs w:val="20"/>
        </w:rPr>
      </w:pPr>
      <w:ins w:id="526" w:author="Melissa Danforth" w:date="2014-08-14T19:22:00Z">
        <w:r>
          <w:rPr>
            <w:rFonts w:ascii="Times New Roman" w:hAnsi="Times New Roman" w:cs="Times New Roman"/>
            <w:b/>
            <w:sz w:val="20"/>
            <w:szCs w:val="20"/>
          </w:rPr>
          <w:t>ECE 4771 Special Topics Laboratory (1)</w:t>
        </w:r>
      </w:ins>
    </w:p>
    <w:p w:rsidR="009B25B0" w:rsidRPr="009B25B0" w:rsidRDefault="009B25B0" w:rsidP="009B25B0">
      <w:pPr>
        <w:autoSpaceDE w:val="0"/>
        <w:autoSpaceDN w:val="0"/>
        <w:adjustRightInd w:val="0"/>
        <w:spacing w:after="0" w:line="240" w:lineRule="auto"/>
        <w:jc w:val="both"/>
        <w:rPr>
          <w:rFonts w:ascii="Times New Roman" w:hAnsi="Times New Roman" w:cs="Times New Roman"/>
          <w:sz w:val="20"/>
          <w:szCs w:val="20"/>
        </w:rPr>
      </w:pPr>
      <w:proofErr w:type="gramStart"/>
      <w:ins w:id="527" w:author="Melissa Danforth" w:date="2014-08-14T19:23:00Z">
        <w:r w:rsidRPr="009B25B0">
          <w:rPr>
            <w:rFonts w:ascii="Times New Roman" w:hAnsi="Times New Roman" w:cs="Times New Roman"/>
            <w:sz w:val="20"/>
            <w:szCs w:val="20"/>
          </w:rPr>
          <w:t>Optional laboratory for the study of topics at a more advanced level.</w:t>
        </w:r>
        <w:proofErr w:type="gramEnd"/>
        <w:r w:rsidRPr="009B25B0">
          <w:rPr>
            <w:rFonts w:ascii="Times New Roman" w:hAnsi="Times New Roman" w:cs="Times New Roman"/>
            <w:sz w:val="20"/>
            <w:szCs w:val="20"/>
          </w:rPr>
          <w:t xml:space="preserve"> Course is repeatable, but only a combined total of 4 units of ECE 377x, 477x, and 48xx may be used for elective credit towards the major requirements. Co-requisite: ECE 4770</w:t>
        </w:r>
        <w:r>
          <w:rPr>
            <w:rFonts w:ascii="Times New Roman" w:hAnsi="Times New Roman" w:cs="Times New Roman"/>
            <w:sz w:val="20"/>
            <w:szCs w:val="20"/>
          </w:rPr>
          <w:t xml:space="preserve">. </w:t>
        </w:r>
        <w:r w:rsidRPr="009B25B0">
          <w:rPr>
            <w:rFonts w:ascii="Times New Roman" w:hAnsi="Times New Roman" w:cs="Times New Roman"/>
            <w:sz w:val="20"/>
            <w:szCs w:val="20"/>
          </w:rPr>
          <w:t>Prerequisite: Permission of the instructor</w:t>
        </w:r>
      </w:ins>
    </w:p>
    <w:p w:rsidR="00A40292" w:rsidRDefault="00A40292" w:rsidP="00A40292">
      <w:pPr>
        <w:autoSpaceDE w:val="0"/>
        <w:autoSpaceDN w:val="0"/>
        <w:adjustRightInd w:val="0"/>
        <w:spacing w:after="0" w:line="240" w:lineRule="auto"/>
        <w:jc w:val="both"/>
        <w:rPr>
          <w:ins w:id="528" w:author="Melissa Danforth" w:date="2014-08-14T19:23:00Z"/>
          <w:rFonts w:ascii="Times New Roman" w:hAnsi="Times New Roman" w:cs="Times New Roman"/>
          <w:b/>
          <w:bCs/>
          <w:sz w:val="20"/>
          <w:szCs w:val="20"/>
        </w:rPr>
      </w:pPr>
    </w:p>
    <w:p w:rsidR="009B25B0" w:rsidRPr="009B25B0" w:rsidRDefault="009B25B0" w:rsidP="009B25B0">
      <w:pPr>
        <w:autoSpaceDE w:val="0"/>
        <w:autoSpaceDN w:val="0"/>
        <w:adjustRightInd w:val="0"/>
        <w:spacing w:after="0" w:line="240" w:lineRule="auto"/>
        <w:jc w:val="both"/>
        <w:rPr>
          <w:ins w:id="529" w:author="Melissa Danforth" w:date="2014-08-14T19:23:00Z"/>
          <w:rFonts w:ascii="Times New Roman" w:hAnsi="Times New Roman" w:cs="Times New Roman"/>
          <w:b/>
          <w:bCs/>
          <w:sz w:val="20"/>
          <w:szCs w:val="20"/>
        </w:rPr>
      </w:pPr>
      <w:ins w:id="530" w:author="Melissa Danforth" w:date="2014-08-14T19:23:00Z">
        <w:r w:rsidRPr="009B25B0">
          <w:rPr>
            <w:rFonts w:ascii="Times New Roman" w:hAnsi="Times New Roman" w:cs="Times New Roman"/>
            <w:b/>
            <w:bCs/>
            <w:sz w:val="20"/>
            <w:szCs w:val="20"/>
          </w:rPr>
          <w:t>ECE 4800 Undergraduate Research (1-4)</w:t>
        </w:r>
      </w:ins>
    </w:p>
    <w:p w:rsidR="009B25B0" w:rsidRDefault="009B25B0" w:rsidP="009B25B0">
      <w:pPr>
        <w:autoSpaceDE w:val="0"/>
        <w:autoSpaceDN w:val="0"/>
        <w:adjustRightInd w:val="0"/>
        <w:spacing w:after="0" w:line="240" w:lineRule="auto"/>
        <w:jc w:val="both"/>
        <w:rPr>
          <w:ins w:id="531" w:author="Melissa Danforth" w:date="2014-08-14T19:23:00Z"/>
          <w:rFonts w:ascii="Times New Roman" w:hAnsi="Times New Roman" w:cs="Times New Roman"/>
          <w:bCs/>
          <w:sz w:val="20"/>
          <w:szCs w:val="20"/>
        </w:rPr>
      </w:pPr>
      <w:proofErr w:type="gramStart"/>
      <w:ins w:id="532" w:author="Melissa Danforth" w:date="2014-08-14T19:23:00Z">
        <w:r w:rsidRPr="009B25B0">
          <w:rPr>
            <w:rFonts w:ascii="Times New Roman" w:hAnsi="Times New Roman" w:cs="Times New Roman"/>
            <w:bCs/>
            <w:sz w:val="20"/>
            <w:szCs w:val="20"/>
            <w:rPrChange w:id="533" w:author="Melissa Danforth" w:date="2014-08-14T19:23:00Z">
              <w:rPr>
                <w:rFonts w:ascii="Times New Roman" w:hAnsi="Times New Roman" w:cs="Times New Roman"/>
                <w:b/>
                <w:bCs/>
                <w:sz w:val="20"/>
                <w:szCs w:val="20"/>
              </w:rPr>
            </w:rPrChange>
          </w:rPr>
          <w:t>Independent study into a research topic under the supervision of a faculty member.</w:t>
        </w:r>
        <w:proofErr w:type="gramEnd"/>
        <w:r w:rsidRPr="009B25B0">
          <w:rPr>
            <w:rFonts w:ascii="Times New Roman" w:hAnsi="Times New Roman" w:cs="Times New Roman"/>
            <w:bCs/>
            <w:sz w:val="20"/>
            <w:szCs w:val="20"/>
            <w:rPrChange w:id="534" w:author="Melissa Danforth" w:date="2014-08-14T19:23:00Z">
              <w:rPr>
                <w:rFonts w:ascii="Times New Roman" w:hAnsi="Times New Roman" w:cs="Times New Roman"/>
                <w:b/>
                <w:bCs/>
                <w:sz w:val="20"/>
                <w:szCs w:val="20"/>
              </w:rPr>
            </w:rPrChange>
          </w:rPr>
          <w:t xml:space="preserve"> Students will establish the research goals and objectives with their faculty supervisor. Course is repeatable, but only a combined total of 4 units of ECE 377x, 477x, and 48xx may be used for elective credit towards the major requirements. Prerequisite: Permission of the instructor</w:t>
        </w:r>
      </w:ins>
    </w:p>
    <w:p w:rsidR="009B25B0" w:rsidRDefault="009B25B0" w:rsidP="009B25B0">
      <w:pPr>
        <w:autoSpaceDE w:val="0"/>
        <w:autoSpaceDN w:val="0"/>
        <w:adjustRightInd w:val="0"/>
        <w:spacing w:after="0" w:line="240" w:lineRule="auto"/>
        <w:jc w:val="both"/>
        <w:rPr>
          <w:ins w:id="535" w:author="Melissa Danforth" w:date="2014-08-14T19:23:00Z"/>
          <w:rFonts w:ascii="Times New Roman" w:hAnsi="Times New Roman" w:cs="Times New Roman"/>
          <w:bCs/>
          <w:sz w:val="20"/>
          <w:szCs w:val="20"/>
        </w:rPr>
      </w:pPr>
    </w:p>
    <w:p w:rsidR="009B25B0" w:rsidRPr="009B25B0" w:rsidRDefault="009B25B0" w:rsidP="009B25B0">
      <w:pPr>
        <w:autoSpaceDE w:val="0"/>
        <w:autoSpaceDN w:val="0"/>
        <w:adjustRightInd w:val="0"/>
        <w:spacing w:after="0" w:line="240" w:lineRule="auto"/>
        <w:jc w:val="both"/>
        <w:rPr>
          <w:ins w:id="536" w:author="Melissa Danforth" w:date="2014-08-14T19:23:00Z"/>
          <w:rFonts w:ascii="Times New Roman" w:hAnsi="Times New Roman" w:cs="Times New Roman"/>
          <w:b/>
          <w:bCs/>
          <w:sz w:val="20"/>
          <w:szCs w:val="20"/>
          <w:rPrChange w:id="537" w:author="Melissa Danforth" w:date="2014-08-14T19:24:00Z">
            <w:rPr>
              <w:ins w:id="538" w:author="Melissa Danforth" w:date="2014-08-14T19:23:00Z"/>
              <w:rFonts w:ascii="Times New Roman" w:hAnsi="Times New Roman" w:cs="Times New Roman"/>
              <w:bCs/>
              <w:sz w:val="20"/>
              <w:szCs w:val="20"/>
            </w:rPr>
          </w:rPrChange>
        </w:rPr>
      </w:pPr>
      <w:ins w:id="539" w:author="Melissa Danforth" w:date="2014-08-14T19:23:00Z">
        <w:r w:rsidRPr="009B25B0">
          <w:rPr>
            <w:rFonts w:ascii="Times New Roman" w:hAnsi="Times New Roman" w:cs="Times New Roman"/>
            <w:b/>
            <w:bCs/>
            <w:sz w:val="20"/>
            <w:szCs w:val="20"/>
            <w:rPrChange w:id="540" w:author="Melissa Danforth" w:date="2014-08-14T19:24:00Z">
              <w:rPr>
                <w:rFonts w:ascii="Times New Roman" w:hAnsi="Times New Roman" w:cs="Times New Roman"/>
                <w:bCs/>
                <w:sz w:val="20"/>
                <w:szCs w:val="20"/>
              </w:rPr>
            </w:rPrChange>
          </w:rPr>
          <w:t>ECE 4860 Internship (1-4)</w:t>
        </w:r>
      </w:ins>
    </w:p>
    <w:p w:rsidR="009B25B0" w:rsidRDefault="009B25B0" w:rsidP="009B25B0">
      <w:pPr>
        <w:autoSpaceDE w:val="0"/>
        <w:autoSpaceDN w:val="0"/>
        <w:adjustRightInd w:val="0"/>
        <w:spacing w:after="0" w:line="240" w:lineRule="auto"/>
        <w:jc w:val="both"/>
        <w:rPr>
          <w:ins w:id="541" w:author="Melissa Danforth" w:date="2014-08-14T19:24:00Z"/>
          <w:rFonts w:ascii="Times New Roman" w:hAnsi="Times New Roman" w:cs="Times New Roman"/>
          <w:bCs/>
          <w:sz w:val="20"/>
          <w:szCs w:val="20"/>
        </w:rPr>
      </w:pPr>
      <w:ins w:id="542" w:author="Melissa Danforth" w:date="2014-08-14T19:23:00Z">
        <w:r w:rsidRPr="009B25B0">
          <w:rPr>
            <w:rFonts w:ascii="Times New Roman" w:hAnsi="Times New Roman" w:cs="Times New Roman"/>
            <w:bCs/>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w:t>
        </w:r>
        <w:r>
          <w:rPr>
            <w:rFonts w:ascii="Times New Roman" w:hAnsi="Times New Roman" w:cs="Times New Roman"/>
            <w:bCs/>
            <w:sz w:val="20"/>
            <w:szCs w:val="20"/>
          </w:rPr>
          <w:t xml:space="preserve">field supervisor. </w:t>
        </w:r>
        <w:proofErr w:type="gramStart"/>
        <w:r>
          <w:rPr>
            <w:rFonts w:ascii="Times New Roman" w:hAnsi="Times New Roman" w:cs="Times New Roman"/>
            <w:bCs/>
            <w:sz w:val="20"/>
            <w:szCs w:val="20"/>
          </w:rPr>
          <w:t xml:space="preserve">Offered on a </w:t>
        </w:r>
      </w:ins>
      <w:ins w:id="543" w:author="Melissa Danforth" w:date="2014-08-14T19:24:00Z">
        <w:r>
          <w:rPr>
            <w:rFonts w:ascii="Times New Roman" w:hAnsi="Times New Roman" w:cs="Times New Roman"/>
            <w:bCs/>
            <w:sz w:val="20"/>
            <w:szCs w:val="20"/>
          </w:rPr>
          <w:t>c</w:t>
        </w:r>
      </w:ins>
      <w:ins w:id="544" w:author="Melissa Danforth" w:date="2014-08-14T19:23:00Z">
        <w:r>
          <w:rPr>
            <w:rFonts w:ascii="Times New Roman" w:hAnsi="Times New Roman" w:cs="Times New Roman"/>
            <w:bCs/>
            <w:sz w:val="20"/>
            <w:szCs w:val="20"/>
          </w:rPr>
          <w:t>redit</w:t>
        </w:r>
      </w:ins>
      <w:ins w:id="545" w:author="Melissa Danforth" w:date="2014-08-14T19:24:00Z">
        <w:r>
          <w:rPr>
            <w:rFonts w:ascii="Times New Roman" w:hAnsi="Times New Roman" w:cs="Times New Roman"/>
            <w:bCs/>
            <w:sz w:val="20"/>
            <w:szCs w:val="20"/>
          </w:rPr>
          <w:t>, n</w:t>
        </w:r>
      </w:ins>
      <w:ins w:id="546" w:author="Melissa Danforth" w:date="2014-08-14T19:23:00Z">
        <w:r>
          <w:rPr>
            <w:rFonts w:ascii="Times New Roman" w:hAnsi="Times New Roman" w:cs="Times New Roman"/>
            <w:bCs/>
            <w:sz w:val="20"/>
            <w:szCs w:val="20"/>
          </w:rPr>
          <w:t>o-</w:t>
        </w:r>
      </w:ins>
      <w:ins w:id="547" w:author="Melissa Danforth" w:date="2014-08-14T19:24:00Z">
        <w:r>
          <w:rPr>
            <w:rFonts w:ascii="Times New Roman" w:hAnsi="Times New Roman" w:cs="Times New Roman"/>
            <w:bCs/>
            <w:sz w:val="20"/>
            <w:szCs w:val="20"/>
          </w:rPr>
          <w:t>c</w:t>
        </w:r>
      </w:ins>
      <w:ins w:id="548" w:author="Melissa Danforth" w:date="2014-08-14T19:23:00Z">
        <w:r w:rsidRPr="009B25B0">
          <w:rPr>
            <w:rFonts w:ascii="Times New Roman" w:hAnsi="Times New Roman" w:cs="Times New Roman"/>
            <w:bCs/>
            <w:sz w:val="20"/>
            <w:szCs w:val="20"/>
          </w:rPr>
          <w:t>redit basis only.</w:t>
        </w:r>
        <w:proofErr w:type="gramEnd"/>
        <w:r w:rsidRPr="009B25B0">
          <w:rPr>
            <w:rFonts w:ascii="Times New Roman" w:hAnsi="Times New Roman" w:cs="Times New Roman"/>
            <w:bCs/>
            <w:sz w:val="20"/>
            <w:szCs w:val="20"/>
          </w:rPr>
          <w:t xml:space="preserve"> The department will determine the number of credit units offered. Course is repeatable, but only a combined total of 4 units of ECE 377x, 477x, and 48xx may be used for elective credit towards the major requirements. Prerequisite: Permission of the instructor</w:t>
        </w:r>
      </w:ins>
    </w:p>
    <w:p w:rsidR="009B25B0" w:rsidRDefault="009B25B0" w:rsidP="009B25B0">
      <w:pPr>
        <w:autoSpaceDE w:val="0"/>
        <w:autoSpaceDN w:val="0"/>
        <w:adjustRightInd w:val="0"/>
        <w:spacing w:after="0" w:line="240" w:lineRule="auto"/>
        <w:jc w:val="both"/>
        <w:rPr>
          <w:ins w:id="549" w:author="Melissa Danforth" w:date="2014-08-14T19:24:00Z"/>
          <w:rFonts w:ascii="Times New Roman" w:hAnsi="Times New Roman" w:cs="Times New Roman"/>
          <w:bCs/>
          <w:sz w:val="20"/>
          <w:szCs w:val="20"/>
        </w:rPr>
      </w:pPr>
    </w:p>
    <w:p w:rsidR="009B25B0" w:rsidRPr="009B25B0" w:rsidRDefault="009B25B0" w:rsidP="009B25B0">
      <w:pPr>
        <w:autoSpaceDE w:val="0"/>
        <w:autoSpaceDN w:val="0"/>
        <w:adjustRightInd w:val="0"/>
        <w:spacing w:after="0" w:line="240" w:lineRule="auto"/>
        <w:jc w:val="both"/>
        <w:rPr>
          <w:ins w:id="550" w:author="Melissa Danforth" w:date="2014-08-14T19:24:00Z"/>
          <w:rFonts w:ascii="Times New Roman" w:hAnsi="Times New Roman" w:cs="Times New Roman"/>
          <w:b/>
          <w:bCs/>
          <w:sz w:val="20"/>
          <w:szCs w:val="20"/>
          <w:rPrChange w:id="551" w:author="Melissa Danforth" w:date="2014-08-14T19:24:00Z">
            <w:rPr>
              <w:ins w:id="552" w:author="Melissa Danforth" w:date="2014-08-14T19:24:00Z"/>
              <w:rFonts w:ascii="Times New Roman" w:hAnsi="Times New Roman" w:cs="Times New Roman"/>
              <w:bCs/>
              <w:sz w:val="20"/>
              <w:szCs w:val="20"/>
            </w:rPr>
          </w:rPrChange>
        </w:rPr>
      </w:pPr>
      <w:ins w:id="553" w:author="Melissa Danforth" w:date="2014-08-14T19:24:00Z">
        <w:r w:rsidRPr="009B25B0">
          <w:rPr>
            <w:rFonts w:ascii="Times New Roman" w:hAnsi="Times New Roman" w:cs="Times New Roman"/>
            <w:b/>
            <w:bCs/>
            <w:sz w:val="20"/>
            <w:szCs w:val="20"/>
            <w:rPrChange w:id="554" w:author="Melissa Danforth" w:date="2014-08-14T19:24:00Z">
              <w:rPr>
                <w:rFonts w:ascii="Times New Roman" w:hAnsi="Times New Roman" w:cs="Times New Roman"/>
                <w:bCs/>
                <w:sz w:val="20"/>
                <w:szCs w:val="20"/>
              </w:rPr>
            </w:rPrChange>
          </w:rPr>
          <w:t>ECE 4870 Cooperative Education (1-4)</w:t>
        </w:r>
      </w:ins>
    </w:p>
    <w:p w:rsidR="009B25B0" w:rsidRDefault="009B25B0" w:rsidP="009B25B0">
      <w:pPr>
        <w:autoSpaceDE w:val="0"/>
        <w:autoSpaceDN w:val="0"/>
        <w:adjustRightInd w:val="0"/>
        <w:spacing w:after="0" w:line="240" w:lineRule="auto"/>
        <w:jc w:val="both"/>
        <w:rPr>
          <w:ins w:id="555" w:author="Melissa Danforth" w:date="2014-08-14T19:23:00Z"/>
          <w:rFonts w:ascii="Times New Roman" w:hAnsi="Times New Roman" w:cs="Times New Roman"/>
          <w:bCs/>
          <w:sz w:val="20"/>
          <w:szCs w:val="20"/>
        </w:rPr>
      </w:pPr>
      <w:ins w:id="556" w:author="Melissa Danforth" w:date="2014-08-14T19:24:00Z">
        <w:r w:rsidRPr="009B25B0">
          <w:rPr>
            <w:rFonts w:ascii="Times New Roman" w:hAnsi="Times New Roman" w:cs="Times New Roman"/>
            <w:bCs/>
            <w:sz w:val="20"/>
            <w:szCs w:val="20"/>
          </w:rPr>
          <w:t>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w:t>
        </w:r>
        <w:r>
          <w:rPr>
            <w:rFonts w:ascii="Times New Roman" w:hAnsi="Times New Roman" w:cs="Times New Roman"/>
            <w:bCs/>
            <w:sz w:val="20"/>
            <w:szCs w:val="20"/>
          </w:rPr>
          <w:t xml:space="preserve">st two semesters. </w:t>
        </w:r>
        <w:proofErr w:type="gramStart"/>
        <w:r>
          <w:rPr>
            <w:rFonts w:ascii="Times New Roman" w:hAnsi="Times New Roman" w:cs="Times New Roman"/>
            <w:bCs/>
            <w:sz w:val="20"/>
            <w:szCs w:val="20"/>
          </w:rPr>
          <w:t xml:space="preserve">Offered on a </w:t>
        </w:r>
      </w:ins>
      <w:ins w:id="557" w:author="Melissa Danforth" w:date="2014-08-14T19:25:00Z">
        <w:r>
          <w:rPr>
            <w:rFonts w:ascii="Times New Roman" w:hAnsi="Times New Roman" w:cs="Times New Roman"/>
            <w:bCs/>
            <w:sz w:val="20"/>
            <w:szCs w:val="20"/>
          </w:rPr>
          <w:t>c</w:t>
        </w:r>
      </w:ins>
      <w:ins w:id="558" w:author="Melissa Danforth" w:date="2014-08-14T19:24:00Z">
        <w:r>
          <w:rPr>
            <w:rFonts w:ascii="Times New Roman" w:hAnsi="Times New Roman" w:cs="Times New Roman"/>
            <w:bCs/>
            <w:sz w:val="20"/>
            <w:szCs w:val="20"/>
          </w:rPr>
          <w:t>redit</w:t>
        </w:r>
      </w:ins>
      <w:ins w:id="559" w:author="Melissa Danforth" w:date="2014-08-14T19:25:00Z">
        <w:r>
          <w:rPr>
            <w:rFonts w:ascii="Times New Roman" w:hAnsi="Times New Roman" w:cs="Times New Roman"/>
            <w:bCs/>
            <w:sz w:val="20"/>
            <w:szCs w:val="20"/>
          </w:rPr>
          <w:t>, n</w:t>
        </w:r>
      </w:ins>
      <w:ins w:id="560" w:author="Melissa Danforth" w:date="2014-08-14T19:24:00Z">
        <w:r>
          <w:rPr>
            <w:rFonts w:ascii="Times New Roman" w:hAnsi="Times New Roman" w:cs="Times New Roman"/>
            <w:bCs/>
            <w:sz w:val="20"/>
            <w:szCs w:val="20"/>
          </w:rPr>
          <w:t>o-</w:t>
        </w:r>
      </w:ins>
      <w:ins w:id="561" w:author="Melissa Danforth" w:date="2014-08-14T19:25:00Z">
        <w:r>
          <w:rPr>
            <w:rFonts w:ascii="Times New Roman" w:hAnsi="Times New Roman" w:cs="Times New Roman"/>
            <w:bCs/>
            <w:sz w:val="20"/>
            <w:szCs w:val="20"/>
          </w:rPr>
          <w:t>c</w:t>
        </w:r>
      </w:ins>
      <w:ins w:id="562" w:author="Melissa Danforth" w:date="2014-08-14T19:24:00Z">
        <w:r w:rsidRPr="009B25B0">
          <w:rPr>
            <w:rFonts w:ascii="Times New Roman" w:hAnsi="Times New Roman" w:cs="Times New Roman"/>
            <w:bCs/>
            <w:sz w:val="20"/>
            <w:szCs w:val="20"/>
          </w:rPr>
          <w:t>redit basis only.</w:t>
        </w:r>
        <w:proofErr w:type="gramEnd"/>
        <w:r w:rsidRPr="009B25B0">
          <w:rPr>
            <w:rFonts w:ascii="Times New Roman" w:hAnsi="Times New Roman" w:cs="Times New Roman"/>
            <w:bCs/>
            <w:sz w:val="20"/>
            <w:szCs w:val="20"/>
          </w:rPr>
          <w:t xml:space="preserve"> The department will determine the number of credit units offered. Course is repeatable, but only a combined total of 4 units of ECE 377x, 477x, and 48xx may be used for elective credit towards the major requirements. Prerequisite: Permission of the instructor</w:t>
        </w:r>
      </w:ins>
    </w:p>
    <w:p w:rsidR="009B25B0" w:rsidRPr="009B25B0" w:rsidRDefault="009B25B0" w:rsidP="009B25B0">
      <w:pPr>
        <w:autoSpaceDE w:val="0"/>
        <w:autoSpaceDN w:val="0"/>
        <w:adjustRightInd w:val="0"/>
        <w:spacing w:after="0" w:line="240" w:lineRule="auto"/>
        <w:jc w:val="both"/>
        <w:rPr>
          <w:rFonts w:ascii="Times New Roman" w:hAnsi="Times New Roman" w:cs="Times New Roman"/>
          <w:bCs/>
          <w:sz w:val="20"/>
          <w:szCs w:val="20"/>
          <w:rPrChange w:id="563" w:author="Melissa Danforth" w:date="2014-08-14T19:23:00Z">
            <w:rPr>
              <w:rFonts w:ascii="Times New Roman" w:hAnsi="Times New Roman" w:cs="Times New Roman"/>
              <w:b/>
              <w:bCs/>
              <w:sz w:val="20"/>
              <w:szCs w:val="20"/>
            </w:rPr>
          </w:rPrChange>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489</w:t>
      </w:r>
      <w:ins w:id="564" w:author="Melissa Danforth" w:date="2014-08-14T19:25:00Z">
        <w:r w:rsidR="009B25B0">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Experiential Prior Learning (1-</w:t>
      </w:r>
      <w:del w:id="565" w:author="Melissa Danforth" w:date="2014-08-14T19:25:00Z">
        <w:r w:rsidRPr="009737F8" w:rsidDel="009B25B0">
          <w:rPr>
            <w:rFonts w:ascii="Times New Roman" w:hAnsi="Times New Roman" w:cs="Times New Roman"/>
            <w:b/>
            <w:bCs/>
            <w:sz w:val="20"/>
            <w:szCs w:val="20"/>
          </w:rPr>
          <w:delText>5</w:delText>
        </w:r>
      </w:del>
      <w:ins w:id="566" w:author="Melissa Danforth" w:date="2014-08-14T19:25:00Z">
        <w:r w:rsidR="009B25B0">
          <w:rPr>
            <w:rFonts w:ascii="Times New Roman" w:hAnsi="Times New Roman" w:cs="Times New Roman"/>
            <w:b/>
            <w:bCs/>
            <w:sz w:val="20"/>
            <w:szCs w:val="20"/>
          </w:rPr>
          <w:t>4</w:t>
        </w:r>
      </w:ins>
      <w:r w:rsidRPr="009737F8">
        <w:rPr>
          <w:rFonts w:ascii="Times New Roman" w:hAnsi="Times New Roman" w:cs="Times New Roman"/>
          <w:b/>
          <w:bCs/>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lastRenderedPageBreak/>
        <w:t>Majors in Computer and Electrical Engineering with significant prior experience in computers</w:t>
      </w:r>
      <w:ins w:id="567" w:author="Melissa Danforth" w:date="2014-08-14T19:25:00Z">
        <w:r w:rsidR="009B25B0">
          <w:rPr>
            <w:rFonts w:ascii="Times New Roman" w:hAnsi="Times New Roman" w:cs="Times New Roman"/>
            <w:sz w:val="20"/>
            <w:szCs w:val="20"/>
          </w:rPr>
          <w:t xml:space="preserve"> </w:t>
        </w:r>
        <w:r w:rsidR="009B25B0" w:rsidRPr="009B25B0">
          <w:rPr>
            <w:rFonts w:ascii="Times New Roman" w:hAnsi="Times New Roman" w:cs="Times New Roman"/>
            <w:sz w:val="20"/>
            <w:szCs w:val="20"/>
          </w:rPr>
          <w:t>and/or electronics</w:t>
        </w:r>
      </w:ins>
      <w:r w:rsidRPr="009737F8">
        <w:rPr>
          <w:rFonts w:ascii="Times New Roman" w:hAnsi="Times New Roman" w:cs="Times New Roman"/>
          <w:sz w:val="20"/>
          <w:szCs w:val="20"/>
        </w:rPr>
        <w:t xml:space="preserve"> may have some of their experience count for academic credit toward their degree. In order to be considered for experiential learning credit the student must have completed CMPS </w:t>
      </w:r>
      <w:del w:id="568" w:author="Melissa Danforth" w:date="2014-08-14T19:26:00Z">
        <w:r w:rsidRPr="009737F8" w:rsidDel="009B25B0">
          <w:rPr>
            <w:rFonts w:ascii="Times New Roman" w:hAnsi="Times New Roman" w:cs="Times New Roman"/>
            <w:sz w:val="20"/>
            <w:szCs w:val="20"/>
          </w:rPr>
          <w:delText xml:space="preserve">224 </w:delText>
        </w:r>
      </w:del>
      <w:ins w:id="569" w:author="Melissa Danforth" w:date="2014-08-14T19:26:00Z">
        <w:r w:rsidR="009B25B0">
          <w:rPr>
            <w:rFonts w:ascii="Times New Roman" w:hAnsi="Times New Roman" w:cs="Times New Roman"/>
            <w:sz w:val="20"/>
            <w:szCs w:val="20"/>
          </w:rPr>
          <w:t>2010</w:t>
        </w:r>
        <w:r w:rsidR="009B25B0"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 xml:space="preserve">and have the approval of the department. </w:t>
      </w:r>
      <w:ins w:id="570" w:author="Melissa Danforth" w:date="2014-08-14T19:26:00Z">
        <w:r w:rsidR="009B25B0" w:rsidRPr="009B25B0">
          <w:rPr>
            <w:rFonts w:ascii="Times New Roman" w:hAnsi="Times New Roman" w:cs="Times New Roman"/>
            <w:sz w:val="20"/>
            <w:szCs w:val="20"/>
          </w:rPr>
          <w:t>Only a combined total of 4 units of ECE 377x, 477x, and 48xx may be used for elective credit towards the major requirements. Prerequisite: CMPS 2010 with a grade of C- or better and permission of the instructor</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 xml:space="preserve">ECE </w:t>
      </w:r>
      <w:del w:id="571" w:author="Melissa Danforth" w:date="2014-08-14T19:26:00Z">
        <w:r w:rsidRPr="009737F8" w:rsidDel="009B25B0">
          <w:rPr>
            <w:rFonts w:ascii="Times New Roman" w:hAnsi="Times New Roman" w:cs="Times New Roman"/>
            <w:b/>
            <w:bCs/>
            <w:sz w:val="20"/>
            <w:szCs w:val="20"/>
          </w:rPr>
          <w:delText xml:space="preserve">490A </w:delText>
        </w:r>
      </w:del>
      <w:ins w:id="572" w:author="Melissa Danforth" w:date="2014-08-14T19:26:00Z">
        <w:r w:rsidR="009B25B0" w:rsidRPr="009737F8">
          <w:rPr>
            <w:rFonts w:ascii="Times New Roman" w:hAnsi="Times New Roman" w:cs="Times New Roman"/>
            <w:b/>
            <w:bCs/>
            <w:sz w:val="20"/>
            <w:szCs w:val="20"/>
          </w:rPr>
          <w:t>490</w:t>
        </w:r>
        <w:r w:rsidR="009B25B0">
          <w:rPr>
            <w:rFonts w:ascii="Times New Roman" w:hAnsi="Times New Roman" w:cs="Times New Roman"/>
            <w:b/>
            <w:bCs/>
            <w:sz w:val="20"/>
            <w:szCs w:val="20"/>
          </w:rPr>
          <w:t>2</w:t>
        </w:r>
        <w:r w:rsidR="009B25B0" w:rsidRPr="009737F8">
          <w:rPr>
            <w:rFonts w:ascii="Times New Roman" w:hAnsi="Times New Roman" w:cs="Times New Roman"/>
            <w:b/>
            <w:bCs/>
            <w:sz w:val="20"/>
            <w:szCs w:val="20"/>
          </w:rPr>
          <w:t xml:space="preserve"> </w:t>
        </w:r>
      </w:ins>
      <w:r w:rsidRPr="009737F8">
        <w:rPr>
          <w:rFonts w:ascii="Times New Roman" w:hAnsi="Times New Roman" w:cs="Times New Roman"/>
          <w:b/>
          <w:bCs/>
          <w:sz w:val="20"/>
          <w:szCs w:val="20"/>
        </w:rPr>
        <w:t>Senior Project I (</w:t>
      </w:r>
      <w:del w:id="573" w:author="Melissa Danforth" w:date="2014-08-14T19:26:00Z">
        <w:r w:rsidRPr="009737F8" w:rsidDel="009B25B0">
          <w:rPr>
            <w:rFonts w:ascii="Times New Roman" w:hAnsi="Times New Roman" w:cs="Times New Roman"/>
            <w:b/>
            <w:bCs/>
            <w:sz w:val="20"/>
            <w:szCs w:val="20"/>
          </w:rPr>
          <w:delText>3</w:delText>
        </w:r>
      </w:del>
      <w:ins w:id="574" w:author="Melissa Danforth" w:date="2014-08-14T19:26:00Z">
        <w:r w:rsidR="009B25B0">
          <w:rPr>
            <w:rFonts w:ascii="Times New Roman" w:hAnsi="Times New Roman" w:cs="Times New Roman"/>
            <w:b/>
            <w:bCs/>
            <w:sz w:val="20"/>
            <w:szCs w:val="20"/>
          </w:rPr>
          <w:t>2</w:t>
        </w:r>
      </w:ins>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 Upper-division standing.</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 xml:space="preserve">ECE </w:t>
      </w:r>
      <w:del w:id="575" w:author="Melissa Danforth" w:date="2014-08-14T19:27:00Z">
        <w:r w:rsidRPr="009737F8" w:rsidDel="009B25B0">
          <w:rPr>
            <w:rFonts w:ascii="Times New Roman" w:hAnsi="Times New Roman" w:cs="Times New Roman"/>
            <w:b/>
            <w:bCs/>
            <w:sz w:val="20"/>
            <w:szCs w:val="20"/>
          </w:rPr>
          <w:delText xml:space="preserve">490B </w:delText>
        </w:r>
      </w:del>
      <w:ins w:id="576" w:author="Melissa Danforth" w:date="2014-08-14T19:27:00Z">
        <w:r w:rsidR="009B25B0" w:rsidRPr="009737F8">
          <w:rPr>
            <w:rFonts w:ascii="Times New Roman" w:hAnsi="Times New Roman" w:cs="Times New Roman"/>
            <w:b/>
            <w:bCs/>
            <w:sz w:val="20"/>
            <w:szCs w:val="20"/>
          </w:rPr>
          <w:t>490</w:t>
        </w:r>
        <w:r w:rsidR="009B25B0">
          <w:rPr>
            <w:rFonts w:ascii="Times New Roman" w:hAnsi="Times New Roman" w:cs="Times New Roman"/>
            <w:b/>
            <w:bCs/>
            <w:sz w:val="20"/>
            <w:szCs w:val="20"/>
          </w:rPr>
          <w:t>8</w:t>
        </w:r>
        <w:r w:rsidR="009B25B0" w:rsidRPr="009737F8">
          <w:rPr>
            <w:rFonts w:ascii="Times New Roman" w:hAnsi="Times New Roman" w:cs="Times New Roman"/>
            <w:b/>
            <w:bCs/>
            <w:sz w:val="20"/>
            <w:szCs w:val="20"/>
          </w:rPr>
          <w:t xml:space="preserve"> </w:t>
        </w:r>
      </w:ins>
      <w:r w:rsidRPr="009737F8">
        <w:rPr>
          <w:rFonts w:ascii="Times New Roman" w:hAnsi="Times New Roman" w:cs="Times New Roman"/>
          <w:b/>
          <w:bCs/>
          <w:sz w:val="20"/>
          <w:szCs w:val="20"/>
        </w:rPr>
        <w:t>Senior Project II (</w:t>
      </w:r>
      <w:del w:id="577" w:author="Melissa Danforth" w:date="2014-08-14T19:27:00Z">
        <w:r w:rsidRPr="009737F8" w:rsidDel="009B25B0">
          <w:rPr>
            <w:rFonts w:ascii="Times New Roman" w:hAnsi="Times New Roman" w:cs="Times New Roman"/>
            <w:b/>
            <w:bCs/>
            <w:sz w:val="20"/>
            <w:szCs w:val="20"/>
          </w:rPr>
          <w:delText>3</w:delText>
        </w:r>
      </w:del>
      <w:ins w:id="578" w:author="Melissa Danforth" w:date="2014-08-14T19:27:00Z">
        <w:r w:rsidR="009B25B0">
          <w:rPr>
            <w:rFonts w:ascii="Times New Roman" w:hAnsi="Times New Roman" w:cs="Times New Roman"/>
            <w:b/>
            <w:bCs/>
            <w:sz w:val="20"/>
            <w:szCs w:val="20"/>
          </w:rPr>
          <w:t>2</w:t>
        </w:r>
      </w:ins>
      <w:r w:rsidRPr="009737F8">
        <w:rPr>
          <w:rFonts w:ascii="Times New Roman" w:hAnsi="Times New Roman" w:cs="Times New Roman"/>
          <w:b/>
          <w:bCs/>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This is the completion phase of the project. The student(s) will present a project report to the entire class, explaining the nature of the work, the finished product, and its relationship to the field. Prerequisite: Upper-division standing and ECE </w:t>
      </w:r>
      <w:del w:id="579" w:author="Melissa Danforth" w:date="2014-08-14T19:27:00Z">
        <w:r w:rsidRPr="009737F8" w:rsidDel="009B25B0">
          <w:rPr>
            <w:rFonts w:ascii="Times New Roman" w:hAnsi="Times New Roman" w:cs="Times New Roman"/>
            <w:sz w:val="20"/>
            <w:szCs w:val="20"/>
          </w:rPr>
          <w:delText>490A.</w:delText>
        </w:r>
      </w:del>
      <w:ins w:id="580" w:author="Melissa Danforth" w:date="2014-08-14T19:27:00Z">
        <w:r w:rsidR="009B25B0">
          <w:rPr>
            <w:rFonts w:ascii="Times New Roman" w:hAnsi="Times New Roman" w:cs="Times New Roman"/>
            <w:sz w:val="20"/>
            <w:szCs w:val="20"/>
          </w:rPr>
          <w:t>4902</w:t>
        </w:r>
      </w:ins>
    </w:p>
    <w:p w:rsidR="00A40292" w:rsidRDefault="00A40292" w:rsidP="00A40292">
      <w:pPr>
        <w:autoSpaceDE w:val="0"/>
        <w:autoSpaceDN w:val="0"/>
        <w:adjustRightInd w:val="0"/>
        <w:spacing w:after="0" w:line="240" w:lineRule="auto"/>
        <w:jc w:val="both"/>
        <w:rPr>
          <w:ins w:id="581" w:author="Melissa Danforth" w:date="2014-08-14T19:27:00Z"/>
          <w:rFonts w:ascii="Times New Roman" w:hAnsi="Times New Roman" w:cs="Times New Roman"/>
          <w:sz w:val="20"/>
          <w:szCs w:val="20"/>
        </w:rPr>
      </w:pPr>
    </w:p>
    <w:p w:rsidR="009B25B0" w:rsidRPr="009B25B0" w:rsidRDefault="009B25B0" w:rsidP="009B25B0">
      <w:pPr>
        <w:autoSpaceDE w:val="0"/>
        <w:autoSpaceDN w:val="0"/>
        <w:adjustRightInd w:val="0"/>
        <w:spacing w:after="0" w:line="240" w:lineRule="auto"/>
        <w:jc w:val="both"/>
        <w:rPr>
          <w:ins w:id="582" w:author="Melissa Danforth" w:date="2014-08-14T19:28:00Z"/>
          <w:rFonts w:ascii="Times New Roman" w:hAnsi="Times New Roman" w:cs="Times New Roman"/>
          <w:b/>
          <w:sz w:val="20"/>
          <w:szCs w:val="20"/>
          <w:rPrChange w:id="583" w:author="Melissa Danforth" w:date="2014-08-14T19:28:00Z">
            <w:rPr>
              <w:ins w:id="584" w:author="Melissa Danforth" w:date="2014-08-14T19:28:00Z"/>
              <w:rFonts w:ascii="Times New Roman" w:hAnsi="Times New Roman" w:cs="Times New Roman"/>
              <w:sz w:val="20"/>
              <w:szCs w:val="20"/>
            </w:rPr>
          </w:rPrChange>
        </w:rPr>
      </w:pPr>
      <w:ins w:id="585" w:author="Melissa Danforth" w:date="2014-08-14T19:28:00Z">
        <w:r w:rsidRPr="009B25B0">
          <w:rPr>
            <w:rFonts w:ascii="Times New Roman" w:hAnsi="Times New Roman" w:cs="Times New Roman"/>
            <w:b/>
            <w:sz w:val="20"/>
            <w:szCs w:val="20"/>
            <w:rPrChange w:id="586" w:author="Melissa Danforth" w:date="2014-08-14T19:28:00Z">
              <w:rPr>
                <w:rFonts w:ascii="Times New Roman" w:hAnsi="Times New Roman" w:cs="Times New Roman"/>
                <w:sz w:val="20"/>
                <w:szCs w:val="20"/>
              </w:rPr>
            </w:rPrChange>
          </w:rPr>
          <w:t>ECE 4960 Leadership in Engineering (1-2)</w:t>
        </w:r>
      </w:ins>
    </w:p>
    <w:p w:rsidR="009B25B0" w:rsidDel="009B25B0" w:rsidRDefault="009B25B0" w:rsidP="009B25B0">
      <w:pPr>
        <w:autoSpaceDE w:val="0"/>
        <w:autoSpaceDN w:val="0"/>
        <w:adjustRightInd w:val="0"/>
        <w:spacing w:after="0" w:line="240" w:lineRule="auto"/>
        <w:jc w:val="both"/>
        <w:rPr>
          <w:del w:id="587" w:author="Melissa Danforth" w:date="2014-08-14T19:28:00Z"/>
        </w:rPr>
      </w:pPr>
      <w:ins w:id="588" w:author="Melissa Danforth" w:date="2014-08-14T19:28:00Z">
        <w:r w:rsidRPr="009B25B0">
          <w:rPr>
            <w:rFonts w:ascii="Times New Roman" w:hAnsi="Times New Roman" w:cs="Times New Roman"/>
            <w:sz w:val="20"/>
            <w:szCs w:val="20"/>
          </w:rPr>
          <w:t>Leadership in computer and electrical engineering related activities that meet campus and/or com</w:t>
        </w:r>
        <w:r>
          <w:rPr>
            <w:rFonts w:ascii="Times New Roman" w:hAnsi="Times New Roman" w:cs="Times New Roman"/>
            <w:sz w:val="20"/>
            <w:szCs w:val="20"/>
          </w:rPr>
          <w:t xml:space="preserve">munity needs. </w:t>
        </w:r>
        <w:proofErr w:type="gramStart"/>
        <w:r>
          <w:rPr>
            <w:rFonts w:ascii="Times New Roman" w:hAnsi="Times New Roman" w:cs="Times New Roman"/>
            <w:sz w:val="20"/>
            <w:szCs w:val="20"/>
          </w:rPr>
          <w:t>Offered on a credit, no-c</w:t>
        </w:r>
        <w:r w:rsidRPr="009B25B0">
          <w:rPr>
            <w:rFonts w:ascii="Times New Roman" w:hAnsi="Times New Roman" w:cs="Times New Roman"/>
            <w:sz w:val="20"/>
            <w:szCs w:val="20"/>
          </w:rPr>
          <w:t>redit basis only.</w:t>
        </w:r>
        <w:proofErr w:type="gramEnd"/>
        <w:r w:rsidRPr="009B25B0">
          <w:rPr>
            <w:rFonts w:ascii="Times New Roman" w:hAnsi="Times New Roman" w:cs="Times New Roman"/>
            <w:sz w:val="20"/>
            <w:szCs w:val="20"/>
          </w:rPr>
          <w:t xml:space="preserve"> Course is repeatable. Course credits cannot be used as elective credit towards the major requirements, but can be used as additional university units. Prerequisite: Permission of the instructor</w:t>
        </w:r>
      </w:ins>
    </w:p>
    <w:p w:rsidR="009B25B0" w:rsidRDefault="009B25B0" w:rsidP="009B25B0">
      <w:pPr>
        <w:autoSpaceDE w:val="0"/>
        <w:autoSpaceDN w:val="0"/>
        <w:adjustRightInd w:val="0"/>
        <w:spacing w:after="0" w:line="240" w:lineRule="auto"/>
        <w:jc w:val="both"/>
        <w:rPr>
          <w:ins w:id="589" w:author="Melissa Danforth" w:date="2014-08-14T19:28:00Z"/>
        </w:rPr>
      </w:pPr>
    </w:p>
    <w:p w:rsidR="009B25B0" w:rsidRPr="009B25B0" w:rsidRDefault="009B25B0" w:rsidP="009B25B0">
      <w:pPr>
        <w:autoSpaceDE w:val="0"/>
        <w:autoSpaceDN w:val="0"/>
        <w:adjustRightInd w:val="0"/>
        <w:spacing w:after="0" w:line="240" w:lineRule="auto"/>
        <w:jc w:val="both"/>
        <w:rPr>
          <w:ins w:id="590" w:author="Melissa Danforth" w:date="2014-08-14T19:28:00Z"/>
          <w:rFonts w:ascii="Times New Roman" w:hAnsi="Times New Roman" w:cs="Times New Roman"/>
          <w:b/>
          <w:sz w:val="20"/>
          <w:szCs w:val="20"/>
          <w:rPrChange w:id="591" w:author="Melissa Danforth" w:date="2014-08-14T19:28:00Z">
            <w:rPr>
              <w:ins w:id="592" w:author="Melissa Danforth" w:date="2014-08-14T19:28:00Z"/>
              <w:rFonts w:ascii="Times New Roman" w:hAnsi="Times New Roman" w:cs="Times New Roman"/>
              <w:sz w:val="20"/>
              <w:szCs w:val="20"/>
            </w:rPr>
          </w:rPrChange>
        </w:rPr>
      </w:pPr>
      <w:ins w:id="593" w:author="Melissa Danforth" w:date="2014-08-14T19:28:00Z">
        <w:r w:rsidRPr="009B25B0">
          <w:rPr>
            <w:rFonts w:ascii="Times New Roman" w:hAnsi="Times New Roman" w:cs="Times New Roman"/>
            <w:b/>
            <w:sz w:val="20"/>
            <w:szCs w:val="20"/>
            <w:rPrChange w:id="594" w:author="Melissa Danforth" w:date="2014-08-14T19:28:00Z">
              <w:rPr>
                <w:rFonts w:ascii="Times New Roman" w:hAnsi="Times New Roman" w:cs="Times New Roman"/>
                <w:sz w:val="20"/>
                <w:szCs w:val="20"/>
              </w:rPr>
            </w:rPrChange>
          </w:rPr>
          <w:t>ECE 4970 Service Learning in Engineering (1-2)</w:t>
        </w:r>
      </w:ins>
    </w:p>
    <w:p w:rsidR="009B25B0" w:rsidRDefault="009B25B0" w:rsidP="009B25B0">
      <w:pPr>
        <w:autoSpaceDE w:val="0"/>
        <w:autoSpaceDN w:val="0"/>
        <w:adjustRightInd w:val="0"/>
        <w:spacing w:after="0" w:line="240" w:lineRule="auto"/>
        <w:jc w:val="both"/>
        <w:rPr>
          <w:ins w:id="595" w:author="Melissa Danforth" w:date="2014-08-14T19:28:00Z"/>
          <w:rFonts w:ascii="Times New Roman" w:hAnsi="Times New Roman" w:cs="Times New Roman"/>
          <w:sz w:val="20"/>
          <w:szCs w:val="20"/>
        </w:rPr>
      </w:pPr>
      <w:ins w:id="596" w:author="Melissa Danforth" w:date="2014-08-14T19:28:00Z">
        <w:r w:rsidRPr="009B25B0">
          <w:rPr>
            <w:rFonts w:ascii="Times New Roman" w:hAnsi="Times New Roman" w:cs="Times New Roman"/>
            <w:sz w:val="20"/>
            <w:szCs w:val="20"/>
          </w:rPr>
          <w:t>Service learning in computer and electrical engineering related activities that meet campus and/or community needs. Students will design and/or implement a service learning project in consultation with their faculty supervisor and, if applicable, co</w:t>
        </w:r>
        <w:r>
          <w:rPr>
            <w:rFonts w:ascii="Times New Roman" w:hAnsi="Times New Roman" w:cs="Times New Roman"/>
            <w:sz w:val="20"/>
            <w:szCs w:val="20"/>
          </w:rPr>
          <w:t xml:space="preserve">mmunity partners. </w:t>
        </w:r>
        <w:proofErr w:type="gramStart"/>
        <w:r>
          <w:rPr>
            <w:rFonts w:ascii="Times New Roman" w:hAnsi="Times New Roman" w:cs="Times New Roman"/>
            <w:sz w:val="20"/>
            <w:szCs w:val="20"/>
          </w:rPr>
          <w:t>Offered on a credit, no-c</w:t>
        </w:r>
        <w:r w:rsidRPr="009B25B0">
          <w:rPr>
            <w:rFonts w:ascii="Times New Roman" w:hAnsi="Times New Roman" w:cs="Times New Roman"/>
            <w:sz w:val="20"/>
            <w:szCs w:val="20"/>
          </w:rPr>
          <w:t>redit basis only.</w:t>
        </w:r>
        <w:proofErr w:type="gramEnd"/>
        <w:r w:rsidRPr="009B25B0">
          <w:rPr>
            <w:rFonts w:ascii="Times New Roman" w:hAnsi="Times New Roman" w:cs="Times New Roman"/>
            <w:sz w:val="20"/>
            <w:szCs w:val="20"/>
          </w:rPr>
          <w:t xml:space="preserve"> Course is repeatable. Course credits cannot be used as elective credit towards the major requirements, but can be used as additional university units. Prerequisite: Permission of the instructor</w:t>
        </w:r>
      </w:ins>
    </w:p>
    <w:p w:rsidR="009B25B0" w:rsidRDefault="009B25B0" w:rsidP="009B25B0">
      <w:pPr>
        <w:autoSpaceDE w:val="0"/>
        <w:autoSpaceDN w:val="0"/>
        <w:adjustRightInd w:val="0"/>
        <w:spacing w:after="0" w:line="240" w:lineRule="auto"/>
        <w:jc w:val="both"/>
        <w:rPr>
          <w:ins w:id="597" w:author="Melissa Danforth" w:date="2014-08-14T19:28:00Z"/>
          <w:rFonts w:ascii="Times New Roman" w:hAnsi="Times New Roman" w:cs="Times New Roman"/>
          <w:sz w:val="20"/>
          <w:szCs w:val="20"/>
        </w:rPr>
      </w:pPr>
    </w:p>
    <w:p w:rsidR="009B25B0" w:rsidRPr="009B25B0" w:rsidRDefault="009B25B0" w:rsidP="009B25B0">
      <w:pPr>
        <w:autoSpaceDE w:val="0"/>
        <w:autoSpaceDN w:val="0"/>
        <w:adjustRightInd w:val="0"/>
        <w:spacing w:after="0" w:line="240" w:lineRule="auto"/>
        <w:jc w:val="both"/>
        <w:rPr>
          <w:ins w:id="598" w:author="Melissa Danforth" w:date="2014-08-14T19:29:00Z"/>
          <w:rFonts w:ascii="Times New Roman" w:hAnsi="Times New Roman" w:cs="Times New Roman"/>
          <w:b/>
          <w:sz w:val="20"/>
          <w:szCs w:val="20"/>
          <w:rPrChange w:id="599" w:author="Melissa Danforth" w:date="2014-08-14T19:29:00Z">
            <w:rPr>
              <w:ins w:id="600" w:author="Melissa Danforth" w:date="2014-08-14T19:29:00Z"/>
              <w:rFonts w:ascii="Times New Roman" w:hAnsi="Times New Roman" w:cs="Times New Roman"/>
              <w:sz w:val="20"/>
              <w:szCs w:val="20"/>
            </w:rPr>
          </w:rPrChange>
        </w:rPr>
      </w:pPr>
      <w:ins w:id="601" w:author="Melissa Danforth" w:date="2014-08-14T19:29:00Z">
        <w:r w:rsidRPr="009B25B0">
          <w:rPr>
            <w:rFonts w:ascii="Times New Roman" w:hAnsi="Times New Roman" w:cs="Times New Roman"/>
            <w:b/>
            <w:sz w:val="20"/>
            <w:szCs w:val="20"/>
            <w:rPrChange w:id="602" w:author="Melissa Danforth" w:date="2014-08-14T19:29:00Z">
              <w:rPr>
                <w:rFonts w:ascii="Times New Roman" w:hAnsi="Times New Roman" w:cs="Times New Roman"/>
                <w:sz w:val="20"/>
                <w:szCs w:val="20"/>
              </w:rPr>
            </w:rPrChange>
          </w:rPr>
          <w:t>ECE 4980 Teaching in Engineering (1-2)</w:t>
        </w:r>
      </w:ins>
    </w:p>
    <w:p w:rsidR="009B25B0" w:rsidRPr="009B25B0" w:rsidRDefault="009B25B0" w:rsidP="009B25B0">
      <w:pPr>
        <w:autoSpaceDE w:val="0"/>
        <w:autoSpaceDN w:val="0"/>
        <w:adjustRightInd w:val="0"/>
        <w:spacing w:after="0" w:line="240" w:lineRule="auto"/>
        <w:jc w:val="both"/>
        <w:rPr>
          <w:ins w:id="603" w:author="Melissa Danforth" w:date="2014-08-14T19:28:00Z"/>
          <w:rFonts w:ascii="Times New Roman" w:hAnsi="Times New Roman" w:cs="Times New Roman"/>
          <w:sz w:val="20"/>
          <w:szCs w:val="20"/>
        </w:rPr>
      </w:pPr>
      <w:proofErr w:type="gramStart"/>
      <w:ins w:id="604" w:author="Melissa Danforth" w:date="2014-08-14T19:29:00Z">
        <w:r w:rsidRPr="009B25B0">
          <w:rPr>
            <w:rFonts w:ascii="Times New Roman" w:hAnsi="Times New Roman" w:cs="Times New Roman"/>
            <w:sz w:val="20"/>
            <w:szCs w:val="20"/>
          </w:rPr>
          <w:t>Experience supporting teaching activities in department courses, providing tutoring in the department tutoring center, leading problem solving sessions, and/or supporting other instructional activities i</w:t>
        </w:r>
        <w:r>
          <w:rPr>
            <w:rFonts w:ascii="Times New Roman" w:hAnsi="Times New Roman" w:cs="Times New Roman"/>
            <w:sz w:val="20"/>
            <w:szCs w:val="20"/>
          </w:rPr>
          <w:t>n the department.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Offered on a credit, no-c</w:t>
        </w:r>
        <w:r w:rsidRPr="009B25B0">
          <w:rPr>
            <w:rFonts w:ascii="Times New Roman" w:hAnsi="Times New Roman" w:cs="Times New Roman"/>
            <w:sz w:val="20"/>
            <w:szCs w:val="20"/>
          </w:rPr>
          <w:t>redit basis only.</w:t>
        </w:r>
        <w:proofErr w:type="gramEnd"/>
        <w:r w:rsidRPr="009B25B0">
          <w:rPr>
            <w:rFonts w:ascii="Times New Roman" w:hAnsi="Times New Roman" w:cs="Times New Roman"/>
            <w:sz w:val="20"/>
            <w:szCs w:val="20"/>
          </w:rPr>
          <w:t xml:space="preserve"> Course is repeatable. Course credits cannot be used as elective credit towards the major requirements, but can be used as additional university units. Prerequisite: Permission of the instructor</w:t>
        </w:r>
      </w:ins>
    </w:p>
    <w:p w:rsidR="009B25B0" w:rsidRDefault="009B25B0">
      <w:pPr>
        <w:autoSpaceDE w:val="0"/>
        <w:autoSpaceDN w:val="0"/>
        <w:adjustRightInd w:val="0"/>
        <w:spacing w:after="0" w:line="240" w:lineRule="auto"/>
        <w:jc w:val="both"/>
        <w:pPrChange w:id="605" w:author="Melissa Danforth" w:date="2014-08-14T19:28:00Z">
          <w:pPr/>
        </w:pPrChange>
      </w:pPr>
    </w:p>
    <w:sectPr w:rsidR="009B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2"/>
    <w:rsid w:val="001839AA"/>
    <w:rsid w:val="002A498C"/>
    <w:rsid w:val="002E5DEC"/>
    <w:rsid w:val="003372BB"/>
    <w:rsid w:val="0035601D"/>
    <w:rsid w:val="003D395D"/>
    <w:rsid w:val="003D47DE"/>
    <w:rsid w:val="004140E1"/>
    <w:rsid w:val="00455B09"/>
    <w:rsid w:val="00460AC1"/>
    <w:rsid w:val="00582B81"/>
    <w:rsid w:val="005B1554"/>
    <w:rsid w:val="00766E0C"/>
    <w:rsid w:val="007933CE"/>
    <w:rsid w:val="0087250F"/>
    <w:rsid w:val="00907ECE"/>
    <w:rsid w:val="00942B91"/>
    <w:rsid w:val="009B25B0"/>
    <w:rsid w:val="00A40292"/>
    <w:rsid w:val="00B23200"/>
    <w:rsid w:val="00B736DD"/>
    <w:rsid w:val="00BD4DD5"/>
    <w:rsid w:val="00E5734E"/>
    <w:rsid w:val="00E61ADD"/>
    <w:rsid w:val="00E73CAA"/>
    <w:rsid w:val="00E818DB"/>
    <w:rsid w:val="00E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BBA"/>
    <w:rPr>
      <w:color w:val="0000FF" w:themeColor="hyperlink"/>
      <w:u w:val="single"/>
    </w:rPr>
  </w:style>
  <w:style w:type="paragraph" w:styleId="BalloonText">
    <w:name w:val="Balloon Text"/>
    <w:basedOn w:val="Normal"/>
    <w:link w:val="BalloonTextChar"/>
    <w:uiPriority w:val="99"/>
    <w:semiHidden/>
    <w:unhideWhenUsed/>
    <w:rsid w:val="0018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BBA"/>
    <w:rPr>
      <w:color w:val="0000FF" w:themeColor="hyperlink"/>
      <w:u w:val="single"/>
    </w:rPr>
  </w:style>
  <w:style w:type="paragraph" w:styleId="BalloonText">
    <w:name w:val="Balloon Text"/>
    <w:basedOn w:val="Normal"/>
    <w:link w:val="BalloonTextChar"/>
    <w:uiPriority w:val="99"/>
    <w:semiHidden/>
    <w:unhideWhenUsed/>
    <w:rsid w:val="0018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2098">
      <w:bodyDiv w:val="1"/>
      <w:marLeft w:val="0"/>
      <w:marRight w:val="0"/>
      <w:marTop w:val="0"/>
      <w:marBottom w:val="0"/>
      <w:divBdr>
        <w:top w:val="none" w:sz="0" w:space="0" w:color="auto"/>
        <w:left w:val="none" w:sz="0" w:space="0" w:color="auto"/>
        <w:bottom w:val="none" w:sz="0" w:space="0" w:color="auto"/>
        <w:right w:val="none" w:sz="0" w:space="0" w:color="auto"/>
      </w:divBdr>
      <w:divsChild>
        <w:div w:id="180029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18</cp:revision>
  <dcterms:created xsi:type="dcterms:W3CDTF">2014-08-15T00:42:00Z</dcterms:created>
  <dcterms:modified xsi:type="dcterms:W3CDTF">2014-08-21T02:13:00Z</dcterms:modified>
</cp:coreProperties>
</file>