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F5" w:rsidRPr="000437F2" w:rsidRDefault="000437F2" w:rsidP="007B62F5">
      <w:pPr>
        <w:pStyle w:val="Heading0NoTOC-RedLine"/>
        <w:tabs>
          <w:tab w:val="right" w:pos="10080"/>
        </w:tabs>
        <w:spacing w:before="0"/>
        <w:rPr>
          <w:b w:val="0"/>
          <w:i/>
          <w:sz w:val="20"/>
          <w:szCs w:val="20"/>
        </w:rPr>
      </w:pPr>
      <w:r>
        <w:rPr>
          <w:sz w:val="20"/>
          <w:szCs w:val="20"/>
        </w:rPr>
        <w:t>Natural Sciences, Mathematics &amp; Engineering</w:t>
      </w:r>
      <w:r w:rsidR="005219C3" w:rsidRPr="000437F2">
        <w:rPr>
          <w:sz w:val="20"/>
          <w:szCs w:val="20"/>
        </w:rPr>
        <w:tab/>
      </w:r>
      <w:r w:rsidR="00E83C2B" w:rsidRPr="000437F2">
        <w:rPr>
          <w:sz w:val="20"/>
          <w:szCs w:val="20"/>
        </w:rPr>
        <w:t>Department</w:t>
      </w:r>
      <w:r w:rsidR="005219C3" w:rsidRPr="000437F2">
        <w:rPr>
          <w:sz w:val="20"/>
          <w:szCs w:val="20"/>
        </w:rPr>
        <w:t xml:space="preserve"> Summary</w:t>
      </w:r>
      <w:r w:rsidR="004A202A" w:rsidRPr="000437F2">
        <w:rPr>
          <w:sz w:val="20"/>
          <w:szCs w:val="20"/>
        </w:rPr>
        <w:t xml:space="preserve">: </w:t>
      </w:r>
      <w:sdt>
        <w:sdtPr>
          <w:rPr>
            <w:sz w:val="20"/>
            <w:szCs w:val="20"/>
          </w:rPr>
          <w:alias w:val="Type of Summary"/>
          <w:tag w:val="Type_x0020_of_x0020_Summary"/>
          <w:id w:val="-311090854"/>
          <w:lock w:val="sdtLocked"/>
          <w:placeholder>
            <w:docPart w:val="D75E819187FD4012B30D67FD5DADE81A"/>
          </w:placeholde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 w:xpath="/ns0:properties[1]/documentManagement[1]/ns3:Type_x0020_of_x0020_Summary[1]" w:storeItemID="{D6AE4C0A-58F0-45AB-A07B-B0D35C255FD6}"/>
          <w:dropDownList w:lastValue="Curriculum Transformation">
            <w:listItem w:value="[Type of Summary]"/>
          </w:dropDownList>
        </w:sdtPr>
        <w:sdtEndPr/>
        <w:sdtContent>
          <w:r w:rsidR="00F47DC6" w:rsidRPr="000437F2">
            <w:rPr>
              <w:sz w:val="20"/>
              <w:szCs w:val="20"/>
            </w:rPr>
            <w:t>Curriculum Transformation</w:t>
          </w:r>
        </w:sdtContent>
      </w:sdt>
    </w:p>
    <w:p w:rsidR="005219C3" w:rsidRPr="007B62F5" w:rsidRDefault="007B62F5" w:rsidP="007B62F5">
      <w:pPr>
        <w:pStyle w:val="Heading0NoTOC-RedLine"/>
        <w:tabs>
          <w:tab w:val="right" w:pos="10080"/>
        </w:tabs>
        <w:spacing w:before="0" w:after="0"/>
        <w:rPr>
          <w:i/>
          <w:sz w:val="20"/>
          <w:szCs w:val="20"/>
        </w:rPr>
      </w:pPr>
      <w:r>
        <w:rPr>
          <w:b w:val="0"/>
          <w:i/>
          <w:sz w:val="18"/>
          <w:szCs w:val="18"/>
        </w:rPr>
        <w:t>Save</w:t>
      </w:r>
      <w:r w:rsidRPr="007B62F5">
        <w:rPr>
          <w:b w:val="0"/>
          <w:i/>
          <w:sz w:val="18"/>
          <w:szCs w:val="18"/>
        </w:rPr>
        <w:t xml:space="preserve"> file as </w:t>
      </w:r>
      <w:r>
        <w:rPr>
          <w:b w:val="0"/>
          <w:i/>
          <w:sz w:val="18"/>
          <w:szCs w:val="18"/>
        </w:rPr>
        <w:t>(</w:t>
      </w:r>
      <w:r w:rsidR="008C5C94">
        <w:rPr>
          <w:b w:val="0"/>
          <w:i/>
          <w:sz w:val="18"/>
          <w:szCs w:val="18"/>
        </w:rPr>
        <w:t>Degree</w:t>
      </w:r>
      <w:r>
        <w:rPr>
          <w:b w:val="0"/>
          <w:i/>
          <w:sz w:val="18"/>
          <w:szCs w:val="18"/>
        </w:rPr>
        <w:t xml:space="preserve"> Name)</w:t>
      </w:r>
      <w:r w:rsidRPr="007B62F5">
        <w:rPr>
          <w:b w:val="0"/>
          <w:i/>
          <w:sz w:val="18"/>
          <w:szCs w:val="18"/>
        </w:rPr>
        <w:t xml:space="preserve"> </w:t>
      </w:r>
      <w:r w:rsidR="00E83C2B">
        <w:rPr>
          <w:b w:val="0"/>
          <w:i/>
          <w:sz w:val="18"/>
          <w:szCs w:val="18"/>
        </w:rPr>
        <w:t>Summary</w:t>
      </w:r>
      <w:r w:rsidRPr="007B62F5">
        <w:rPr>
          <w:b w:val="0"/>
          <w:i/>
          <w:sz w:val="18"/>
          <w:szCs w:val="18"/>
        </w:rPr>
        <w:t xml:space="preserve"> and send the file as an email attachment to</w:t>
      </w:r>
      <w:r>
        <w:rPr>
          <w:b w:val="0"/>
          <w:i/>
          <w:sz w:val="18"/>
          <w:szCs w:val="18"/>
        </w:rPr>
        <w:t xml:space="preserve"> </w:t>
      </w:r>
      <w:hyperlink r:id="rId11" w:history="1">
        <w:r w:rsidR="000437F2" w:rsidRPr="008B4E04">
          <w:rPr>
            <w:rStyle w:val="Hyperlink"/>
            <w:b w:val="0"/>
            <w:i/>
            <w:sz w:val="18"/>
            <w:szCs w:val="18"/>
          </w:rPr>
          <w:t>nsmesummaries@share.calstate.edu</w:t>
        </w:r>
      </w:hyperlink>
      <w:r>
        <w:rPr>
          <w:b w:val="0"/>
          <w:i/>
          <w:sz w:val="18"/>
          <w:szCs w:val="18"/>
        </w:rPr>
        <w:t xml:space="preserve"> </w:t>
      </w:r>
      <w:r>
        <w:rPr>
          <w:b w:val="0"/>
          <w:i/>
          <w:sz w:val="18"/>
          <w:szCs w:val="18"/>
        </w:rPr>
        <w:br/>
      </w:r>
    </w:p>
    <w:p w:rsidR="00876705" w:rsidRDefault="00876705" w:rsidP="007B62F5">
      <w:pPr>
        <w:pStyle w:val="BodyTextArial"/>
        <w:spacing w:before="120"/>
      </w:pPr>
      <w:r>
        <w:t xml:space="preserve">Please submit </w:t>
      </w:r>
      <w:r w:rsidRPr="007B62F5">
        <w:rPr>
          <w:b/>
        </w:rPr>
        <w:t xml:space="preserve">one document per </w:t>
      </w:r>
      <w:r w:rsidR="008C5C94">
        <w:rPr>
          <w:b/>
        </w:rPr>
        <w:t>degree program</w:t>
      </w:r>
      <w:r>
        <w:t xml:space="preserve">. </w:t>
      </w:r>
    </w:p>
    <w:tbl>
      <w:tblPr>
        <w:tblStyle w:val="TableGrid"/>
        <w:tblW w:w="0" w:type="auto"/>
        <w:tblInd w:w="108" w:type="dxa"/>
        <w:tblLook w:val="04A0" w:firstRow="1" w:lastRow="0" w:firstColumn="1" w:lastColumn="0" w:noHBand="0" w:noVBand="1"/>
      </w:tblPr>
      <w:tblGrid>
        <w:gridCol w:w="2236"/>
        <w:gridCol w:w="7952"/>
      </w:tblGrid>
      <w:tr w:rsidR="00876705" w:rsidTr="008929E4">
        <w:tc>
          <w:tcPr>
            <w:tcW w:w="2236" w:type="dxa"/>
            <w:shd w:val="clear" w:color="auto" w:fill="FFFFCC"/>
          </w:tcPr>
          <w:p w:rsidR="00876705" w:rsidRPr="00876705" w:rsidRDefault="008C5C94" w:rsidP="00876705">
            <w:pPr>
              <w:pStyle w:val="Table02Body"/>
              <w:rPr>
                <w:b/>
              </w:rPr>
            </w:pPr>
            <w:r>
              <w:rPr>
                <w:b/>
              </w:rPr>
              <w:t>Degree Program</w:t>
            </w:r>
          </w:p>
        </w:tc>
        <w:sdt>
          <w:sdtPr>
            <w:alias w:val="Degree Program"/>
            <w:tag w:val="Degree_x0020_Program"/>
            <w:id w:val="185182363"/>
            <w:placeholder>
              <w:docPart w:val="E9E8DBB680684CA39246856E0B9D540A"/>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Degree_x0020_Program[1]" w:storeItemID="{D6AE4C0A-58F0-45AB-A07B-B0D35C255FD6}"/>
            <w:text/>
          </w:sdtPr>
          <w:sdtEndPr/>
          <w:sdtContent>
            <w:tc>
              <w:tcPr>
                <w:tcW w:w="7952" w:type="dxa"/>
              </w:tcPr>
              <w:p w:rsidR="00876705" w:rsidRDefault="00767728" w:rsidP="00767728">
                <w:pPr>
                  <w:pStyle w:val="Table02Body"/>
                </w:pPr>
                <w:r>
                  <w:t>Electrical Engineering</w:t>
                </w:r>
              </w:p>
            </w:tc>
          </w:sdtContent>
        </w:sdt>
      </w:tr>
    </w:tbl>
    <w:p w:rsidR="005219C3" w:rsidRDefault="005219C3" w:rsidP="005E40AB">
      <w:pPr>
        <w:pStyle w:val="BodyTextArial"/>
        <w:spacing w:before="0" w:after="0"/>
      </w:pPr>
    </w:p>
    <w:tbl>
      <w:tblPr>
        <w:tblStyle w:val="TableGrid"/>
        <w:tblW w:w="0" w:type="auto"/>
        <w:tblInd w:w="108" w:type="dxa"/>
        <w:tblLook w:val="04A0" w:firstRow="1" w:lastRow="0" w:firstColumn="1" w:lastColumn="0" w:noHBand="0" w:noVBand="1"/>
      </w:tblPr>
      <w:tblGrid>
        <w:gridCol w:w="10188"/>
      </w:tblGrid>
      <w:tr w:rsidR="005E40AB" w:rsidRPr="008C0714" w:rsidTr="00E83C2B">
        <w:tc>
          <w:tcPr>
            <w:tcW w:w="10188" w:type="dxa"/>
            <w:tcBorders>
              <w:bottom w:val="single" w:sz="4" w:space="0" w:color="000000" w:themeColor="text1"/>
            </w:tcBorders>
            <w:shd w:val="clear" w:color="auto" w:fill="FFFFCC"/>
          </w:tcPr>
          <w:p w:rsidR="005E40AB" w:rsidRDefault="00F47DC6" w:rsidP="008C0714">
            <w:pPr>
              <w:pStyle w:val="Table02Body"/>
              <w:rPr>
                <w:b/>
              </w:rPr>
            </w:pPr>
            <w:r>
              <w:rPr>
                <w:b/>
              </w:rPr>
              <w:t xml:space="preserve">Introduction and </w:t>
            </w:r>
            <w:r w:rsidR="008C0714" w:rsidRPr="008C0714">
              <w:rPr>
                <w:b/>
              </w:rPr>
              <w:t>Rationale</w:t>
            </w:r>
          </w:p>
          <w:p w:rsidR="00F47DC6" w:rsidRPr="00F47DC6" w:rsidRDefault="008C5C94" w:rsidP="00B557AF">
            <w:pPr>
              <w:spacing w:after="120"/>
              <w:rPr>
                <w:i/>
                <w:color w:val="808080" w:themeColor="background1" w:themeShade="80"/>
              </w:rPr>
            </w:pPr>
            <w:r w:rsidRPr="00F47DC6">
              <w:rPr>
                <w:i/>
              </w:rPr>
              <w:t xml:space="preserve">Provide a concise introduction to the curricular transformation. What </w:t>
            </w:r>
            <w:r>
              <w:rPr>
                <w:i/>
              </w:rPr>
              <w:t>is t</w:t>
            </w:r>
            <w:r w:rsidRPr="00F47DC6">
              <w:rPr>
                <w:i/>
              </w:rPr>
              <w:t>he rationale for the changes and</w:t>
            </w:r>
            <w:r>
              <w:rPr>
                <w:i/>
              </w:rPr>
              <w:t xml:space="preserve"> what transformation elements are utilized</w:t>
            </w:r>
            <w:r>
              <w:rPr>
                <w:i/>
                <w:color w:val="FF0000"/>
              </w:rPr>
              <w:t xml:space="preserve"> </w:t>
            </w:r>
            <w:r>
              <w:rPr>
                <w:i/>
              </w:rPr>
              <w:t>(e.g., High Impact Practices</w:t>
            </w:r>
            <w:r w:rsidR="00DB75CB">
              <w:rPr>
                <w:i/>
              </w:rPr>
              <w:t xml:space="preserve">, alignment with accreditation standards, </w:t>
            </w:r>
            <w:r>
              <w:rPr>
                <w:i/>
              </w:rPr>
              <w:t>or others, as identified in the MOU</w:t>
            </w:r>
            <w:r w:rsidRPr="00F47DC6">
              <w:rPr>
                <w:i/>
              </w:rPr>
              <w:t>)?</w:t>
            </w:r>
            <w:r w:rsidR="00137A85">
              <w:rPr>
                <w:i/>
              </w:rPr>
              <w:t xml:space="preserve"> </w:t>
            </w:r>
            <w:r w:rsidR="00C34D2B">
              <w:rPr>
                <w:i/>
              </w:rPr>
              <w:t xml:space="preserve">Does the transformation align the program </w:t>
            </w:r>
            <w:r w:rsidR="00B557AF">
              <w:rPr>
                <w:i/>
              </w:rPr>
              <w:t xml:space="preserve">to similar programs at </w:t>
            </w:r>
            <w:r w:rsidR="00C34D2B">
              <w:rPr>
                <w:i/>
              </w:rPr>
              <w:t>other institutions?</w:t>
            </w:r>
          </w:p>
        </w:tc>
      </w:tr>
      <w:tr w:rsidR="005E40AB" w:rsidTr="00E83C2B">
        <w:tc>
          <w:tcPr>
            <w:tcW w:w="10188" w:type="dxa"/>
            <w:tcBorders>
              <w:bottom w:val="single" w:sz="4" w:space="0" w:color="DDD9C3" w:themeColor="background2" w:themeShade="E6"/>
            </w:tcBorders>
          </w:tcPr>
          <w:p w:rsidR="00484D22" w:rsidRDefault="00484D22" w:rsidP="00484D22">
            <w:pPr>
              <w:pStyle w:val="Table02Body"/>
            </w:pPr>
            <w:r>
              <w:t>As stated in our curriculum transformation proposal, the following was our motivation going into the Q2S process (edited for brevity and clarity):</w:t>
            </w:r>
          </w:p>
          <w:p w:rsidR="00484D22" w:rsidRDefault="00484D22" w:rsidP="00484D22">
            <w:pPr>
              <w:pStyle w:val="Table02Body"/>
            </w:pPr>
          </w:p>
          <w:p w:rsidR="007C5715" w:rsidRDefault="007C5715" w:rsidP="007C5715">
            <w:pPr>
              <w:pStyle w:val="Table02Body"/>
              <w:ind w:left="216" w:right="216"/>
            </w:pPr>
            <w:r>
              <w:t>The Electrical Engineering curriculum transformation seeks to restructure and re-sequence the major courses to maintain alignment with the Body of Knowledge for electrical engineering majors, while also remaining within unit limitations for CSU semester campuses. While there is not an ACM/IEEE recommendation for core topic hours as there is with the Computer Science and Computer Engineering curriculum, the NCEES Fundamentals of Engineering exam for Electrical Engineering (FE-EE) provides a nationally-normed representation of important topic areas in Electrical Engineering, which can be used to derive a Body of Knowledge for the major. The FE-EE exam is the first of two exams that electrical engineers must pass during the professional engineering (PE) licensing process in the USA.</w:t>
            </w:r>
          </w:p>
          <w:p w:rsidR="007C5715" w:rsidRDefault="007C5715" w:rsidP="007C5715">
            <w:pPr>
              <w:pStyle w:val="Table02Body"/>
              <w:ind w:left="216" w:right="216"/>
            </w:pPr>
          </w:p>
          <w:p w:rsidR="007C5715" w:rsidRDefault="007C5715" w:rsidP="007C5715">
            <w:pPr>
              <w:pStyle w:val="Table02Body"/>
              <w:ind w:left="216" w:right="216"/>
            </w:pPr>
            <w:r>
              <w:t>A simple conversion cannot accomplish this goal, as a one-to-one mapping of quarter courses to semester courses would not preserve the sequencing inherent in certain Body of Knowledge topic areas or would unnaturally delay graduation as a multi-course quarter sequence gets mapped to a longer multi-course semester sequence. Both of these negative consequences of a conversion would be detrimental to students in the major, so a transformation will enhance the student learning experience. An important constraint will be to maintain topic area overlaps with the Computer Science and Computer Engineering curriculum so that the total number of courses required for all three degrees in each academic year will remain within the workload limits of the department. This will allow timely offering of courses so that student graduation will not be delayed due to course unavailability.</w:t>
            </w:r>
          </w:p>
          <w:p w:rsidR="007C5715" w:rsidRDefault="007C5715" w:rsidP="007C5715">
            <w:pPr>
              <w:pStyle w:val="Table02Body"/>
              <w:ind w:left="216" w:right="216"/>
            </w:pPr>
            <w:r>
              <w:t>…</w:t>
            </w:r>
          </w:p>
          <w:p w:rsidR="007C5715" w:rsidRDefault="007C5715" w:rsidP="007C5715">
            <w:pPr>
              <w:pStyle w:val="Table02Body"/>
              <w:ind w:left="216" w:right="216"/>
            </w:pPr>
            <w:r w:rsidRPr="007C5715">
              <w:t>We are also taking a long-term approach to the quarter to semester process. We wish to create a semester curriculum that embodies exemplary academic and curricular practices, so that the curriculum will be suited to the degree program for years to come. A curriculum transformation will enable this vision, while a curricular conversion is a short-sighted process that seeks to minimize disruptions at the point of converting to semesters, but sacrifices a long-term commitment to excellence in our program. We feel that the issue of converting students from the current quarter curriculum to the proposed semester curriculum should be handled as a unique, one-time occurrence and that it should not drive our Q2S process. Additionally, there is no requirement from ABET for the curriculum to be identical, just that it be equivalent. Since the driving force behind both the quarter curriculum and the semester curriculum is the Body of Knowledge, we believe that if each individual student is evaluated for their current Body of Knowledge coverage under the quarter system and is assigned semester courses that cover the gaps, that should be satisfactory for ABET purposes.</w:t>
            </w:r>
          </w:p>
          <w:p w:rsidR="007C5715" w:rsidRDefault="007C5715" w:rsidP="00484D22">
            <w:pPr>
              <w:pStyle w:val="Table02Body"/>
            </w:pPr>
          </w:p>
          <w:p w:rsidR="00484D22" w:rsidRDefault="00484D22" w:rsidP="00484D22">
            <w:pPr>
              <w:pStyle w:val="Table02Body"/>
            </w:pPr>
            <w:r>
              <w:t xml:space="preserve">We also sought to incorporate stand-alone high impact practice courses as a required component of the curriculum, but unit constraints quickly killed that enthusiasm, so our stand-alone courses that were specifically for high impact practices (research, leadership, service learning, </w:t>
            </w:r>
            <w:proofErr w:type="gramStart"/>
            <w:r>
              <w:t>teaching</w:t>
            </w:r>
            <w:proofErr w:type="gramEnd"/>
            <w:r>
              <w:t xml:space="preserve"> experiences) are now elective options. High impact practices were incorporated into other portions of the curriculum as unit constraints and ACM/IEEE Body of Knowledge requirements allowed.</w:t>
            </w:r>
          </w:p>
          <w:p w:rsidR="00484D22" w:rsidRDefault="00484D22" w:rsidP="00484D22">
            <w:pPr>
              <w:pStyle w:val="Table02Body"/>
            </w:pPr>
          </w:p>
          <w:p w:rsidR="00484D22" w:rsidRDefault="00484D22" w:rsidP="00484D22">
            <w:pPr>
              <w:pStyle w:val="Table02Body"/>
            </w:pPr>
            <w:r>
              <w:t xml:space="preserve">The 120 unit constraint is a severe problem for engineering programs, even with the promise in the Academic Senate documents that engineering will receive 6-9 units of General Education modifications. As seen from the attached comparison to other CSU campuses, only CSU Long Beach has an ABET accredited Electrical Engineering program which is 120 semester units at the Chancellor’s Office’s degree tracker. When surveying the core units, cognate units, and general education units for the three smallest unit totals (Chico, Long Beach, and Northridge), one sees that the core ranges from 64 </w:t>
            </w:r>
            <w:r>
              <w:lastRenderedPageBreak/>
              <w:t xml:space="preserve">to 68 semester units (66 average), the cognate ranges from 26 to 35 semester units (33 average), the </w:t>
            </w:r>
            <w:proofErr w:type="spellStart"/>
            <w:r>
              <w:t>core+cognate</w:t>
            </w:r>
            <w:proofErr w:type="spellEnd"/>
            <w:r>
              <w:t xml:space="preserve"> ranges from 93 to 103 (99 average), and the non-double-counted GE is 27 semester units at all of those campuses. Our proposed program has 56 core units and 36 cognate units. The core units are significantly below the state-wide range and average for electrical engineering programs. Receiving 6-9 units of GE modifications will put us in the 24-27 non-double-counted GE unit range, which still makes it very difficult to achieve a program that is 120 units overall.</w:t>
            </w:r>
          </w:p>
          <w:p w:rsidR="00484D22" w:rsidRDefault="00484D22" w:rsidP="00484D22">
            <w:pPr>
              <w:pStyle w:val="Table02Body"/>
            </w:pPr>
          </w:p>
          <w:p w:rsidR="00484D22" w:rsidRDefault="00484D22" w:rsidP="00484D22">
            <w:pPr>
              <w:pStyle w:val="Table02Body"/>
            </w:pPr>
            <w:r>
              <w:t>Additionally, the proposed model curriculum on C-ID.net (part of the SB1440 process) has a high level of lower division core and cognate courses. It has 38 semester units of programming, chemistry, circuits, calculus, and physics for the Electrical Engineering track, plus an additional 32 lower division general education units for CSU transfers (or 28 semester units for those using the IGETC program). This model curriculum comes from a state-wide consortium of academics from all involved constituents, and it shows how difficult it is to have an engineering program within an overall 120 unit constraint. Even with this difficulty, the proposed curriculum has 58 units of upper division course work required for transfer students, assuming that we receive 3 units of upper division general education modifications.</w:t>
            </w:r>
          </w:p>
          <w:p w:rsidR="00484D22" w:rsidRDefault="00484D22" w:rsidP="00484D22">
            <w:pPr>
              <w:pStyle w:val="Table02Body"/>
            </w:pPr>
          </w:p>
          <w:p w:rsidR="00484D22" w:rsidRDefault="00484D22" w:rsidP="00484D22">
            <w:pPr>
              <w:pStyle w:val="Table02Body"/>
            </w:pPr>
            <w:r>
              <w:t>Our other primary consideration is creating a program that will be suitable for ABET accreditation. ABET program requirements for Computer and Electrical Engineering (see below for the URL) requires one and one-half year of engineering topics (where “one year” is one-fourth of the total units for graduation) and one year of mathematics and science cognates. This would be 48 core units and 32 math/science cognates. Assuming that the full freshman sequence and senior project sequence counts as engineering (which ABET may not do since GE outcomes are embedded in that course)</w:t>
            </w:r>
            <w:proofErr w:type="gramStart"/>
            <w:r>
              <w:t>,</w:t>
            </w:r>
            <w:proofErr w:type="gramEnd"/>
            <w:r>
              <w:t xml:space="preserve"> the proposed curriculum has 52 engineering units and 37 math/science units.</w:t>
            </w:r>
          </w:p>
          <w:p w:rsidR="00484D22" w:rsidRDefault="00484D22" w:rsidP="00484D22">
            <w:pPr>
              <w:pStyle w:val="Table02Body"/>
            </w:pPr>
          </w:p>
          <w:p w:rsidR="00484D22" w:rsidRDefault="00484D22" w:rsidP="00484D22">
            <w:pPr>
              <w:pStyle w:val="Table02Body"/>
            </w:pPr>
            <w:r>
              <w:t>We were also mindful of the campus desire to maintain quarter-to-semester equivalent units (QSE units) during the conversion and transformation process. For Electrical Engineering, there are 47 QSE core units, 42 QSE cognate units, and 89 QSE overall units. The initial cognate proposals from other NSME departments put our cognate units at 46 actual semester units. We removed one cognate course (PHYS 2230) as it was not part of the C-ID.net proposed model curriculum</w:t>
            </w:r>
            <w:r w:rsidR="007C5715">
              <w:t>, we removed the chemistry lab,</w:t>
            </w:r>
            <w:r>
              <w:t xml:space="preserve"> and we shifted ENGR/ECE 2070 from the cognate to the core (4 QSE). We chose a 3 lecture + 1 lab unit model for our courses, as this is the standard for engineering courses.</w:t>
            </w:r>
            <w:r w:rsidR="007C5715">
              <w:t xml:space="preserve"> To incorporate high impact practices, the freshman course was extended to a two quarter sequence. </w:t>
            </w:r>
            <w:r>
              <w:t>We streamlined several course sequences to recover units from the 3+1 model</w:t>
            </w:r>
            <w:r w:rsidR="007C5715">
              <w:t xml:space="preserve"> and the additional freshman course, which was able to recover all but 1 QSE</w:t>
            </w:r>
            <w:r>
              <w:t>.</w:t>
            </w:r>
            <w:r w:rsidR="007C5715">
              <w:t xml:space="preserve"> The engineering faculty also felt that the curriculum was lacking fundamental </w:t>
            </w:r>
            <w:proofErr w:type="spellStart"/>
            <w:r w:rsidR="007C5715">
              <w:t>coverge</w:t>
            </w:r>
            <w:proofErr w:type="spellEnd"/>
            <w:r w:rsidR="007C5715">
              <w:t xml:space="preserve"> in control systems, as this is one of the fundamental areas of electrical </w:t>
            </w:r>
            <w:proofErr w:type="gramStart"/>
            <w:r w:rsidR="007C5715">
              <w:t>engineering ,</w:t>
            </w:r>
            <w:proofErr w:type="gramEnd"/>
            <w:r w:rsidR="007C5715">
              <w:t xml:space="preserve"> so a core course in control systems was added to the curriculum. This results in our proposed 56 core units (47</w:t>
            </w:r>
            <w:r>
              <w:t xml:space="preserve"> QSE + 4 for shifting ENGR/ECE 2070 into the core</w:t>
            </w:r>
            <w:r w:rsidR="007C5715">
              <w:t xml:space="preserve"> + 4 for control systems + 1 unrecovered from streamlining), 36 cognate units, and 92</w:t>
            </w:r>
            <w:r>
              <w:t xml:space="preserve"> </w:t>
            </w:r>
            <w:proofErr w:type="spellStart"/>
            <w:r>
              <w:t>core+cognate</w:t>
            </w:r>
            <w:proofErr w:type="spellEnd"/>
            <w:r>
              <w:t xml:space="preserve"> units. </w:t>
            </w:r>
          </w:p>
          <w:p w:rsidR="00484D22" w:rsidRDefault="00484D22" w:rsidP="00484D22">
            <w:pPr>
              <w:pStyle w:val="Table02Body"/>
            </w:pPr>
          </w:p>
          <w:p w:rsidR="00484D22" w:rsidRDefault="00484D22" w:rsidP="00484D22">
            <w:pPr>
              <w:pStyle w:val="Table02Body"/>
            </w:pPr>
            <w:r>
              <w:t xml:space="preserve">Summary of External Standards and Resources for </w:t>
            </w:r>
            <w:r w:rsidR="009335E2">
              <w:t>Electrical</w:t>
            </w:r>
            <w:r>
              <w:t xml:space="preserve"> Engineering Programs</w:t>
            </w:r>
          </w:p>
          <w:p w:rsidR="00484D22" w:rsidRDefault="00484D22" w:rsidP="00484D22">
            <w:pPr>
              <w:pStyle w:val="Table02Body"/>
              <w:numPr>
                <w:ilvl w:val="0"/>
                <w:numId w:val="18"/>
              </w:numPr>
              <w:spacing w:line="268" w:lineRule="auto"/>
            </w:pPr>
            <w:r>
              <w:t>C-ID.net transfer model curriculum between CA community colleges and CSUs/UCs for Engineering (</w:t>
            </w:r>
            <w:r w:rsidR="007C5715">
              <w:t>Electrical</w:t>
            </w:r>
            <w:r>
              <w:t xml:space="preserve"> Engineering track): </w:t>
            </w:r>
            <w:hyperlink r:id="rId12" w:history="1">
              <w:r>
                <w:rPr>
                  <w:rStyle w:val="Hyperlink"/>
                </w:rPr>
                <w:t>http://www.c-id.net/docs/Engineering%20MC_3-3-2014.pdf</w:t>
              </w:r>
            </w:hyperlink>
          </w:p>
          <w:p w:rsidR="00484D22" w:rsidRDefault="00484D22" w:rsidP="00484D22">
            <w:pPr>
              <w:pStyle w:val="Table02Body"/>
              <w:numPr>
                <w:ilvl w:val="0"/>
                <w:numId w:val="18"/>
              </w:numPr>
              <w:spacing w:line="268" w:lineRule="auto"/>
            </w:pPr>
            <w:r>
              <w:t xml:space="preserve">ABET curriculum guidelines for Computer and Electrical Engineering (Select General Criterion 5. Curriculum and III. Program Criteria - Program Criteria for Electrical, Computer, Communications, and Similarly Named Engineering Programs): </w:t>
            </w:r>
            <w:hyperlink r:id="rId13" w:history="1">
              <w:r>
                <w:rPr>
                  <w:rStyle w:val="Hyperlink"/>
                </w:rPr>
                <w:t>http://abet.org/eac-criteria-2014-2015/</w:t>
              </w:r>
            </w:hyperlink>
          </w:p>
          <w:p w:rsidR="00484D22" w:rsidRDefault="00484D22" w:rsidP="00484D22">
            <w:pPr>
              <w:pStyle w:val="Table02Body"/>
              <w:numPr>
                <w:ilvl w:val="0"/>
                <w:numId w:val="18"/>
              </w:numPr>
              <w:spacing w:line="268" w:lineRule="auto"/>
            </w:pPr>
            <w:r>
              <w:t xml:space="preserve">Fundamentals of Engineering (FE) exam for Electrical and Computer Engineering (has more of an electrical engineering focus): </w:t>
            </w:r>
            <w:hyperlink r:id="rId14" w:history="1">
              <w:r>
                <w:rPr>
                  <w:rStyle w:val="Hyperlink"/>
                </w:rPr>
                <w:t>http://cdn3.ncees.co/wp-content/uploads/2013/10/FE-Ele-CBT-specs_with-ranges.pdf</w:t>
              </w:r>
            </w:hyperlink>
          </w:p>
          <w:p w:rsidR="00484D22" w:rsidRDefault="00484D22" w:rsidP="00484D22">
            <w:pPr>
              <w:pStyle w:val="Table02Body"/>
              <w:numPr>
                <w:ilvl w:val="0"/>
                <w:numId w:val="18"/>
              </w:numPr>
              <w:spacing w:line="268" w:lineRule="auto"/>
            </w:pPr>
            <w:r>
              <w:t>Comparison to other CSU campuses: see below attachment</w:t>
            </w:r>
          </w:p>
          <w:p w:rsidR="008C0714" w:rsidRDefault="008C0714" w:rsidP="008C0714">
            <w:pPr>
              <w:pStyle w:val="Table02Body"/>
            </w:pPr>
          </w:p>
        </w:tc>
      </w:tr>
      <w:tr w:rsidR="00E83C2B" w:rsidTr="00E83C2B">
        <w:tc>
          <w:tcPr>
            <w:tcW w:w="10188" w:type="dxa"/>
            <w:tcBorders>
              <w:top w:val="single" w:sz="4" w:space="0" w:color="DDD9C3" w:themeColor="background2" w:themeShade="E6"/>
            </w:tcBorders>
          </w:tcPr>
          <w:p w:rsidR="00E83C2B" w:rsidRDefault="00E83C2B" w:rsidP="008C0714">
            <w:pPr>
              <w:pStyle w:val="Table02Body"/>
            </w:pPr>
            <w:r w:rsidRPr="00E83C2B">
              <w:rPr>
                <w:b/>
              </w:rPr>
              <w:lastRenderedPageBreak/>
              <w:t>Supporting documentation</w:t>
            </w:r>
            <w:r w:rsidRPr="009F22D0">
              <w:rPr>
                <w:b/>
              </w:rPr>
              <w:t xml:space="preserve"> </w:t>
            </w:r>
            <w:r w:rsidRPr="009F22D0">
              <w:rPr>
                <w:b/>
                <w:color w:val="C00000"/>
              </w:rPr>
              <w:t>(optional)</w:t>
            </w:r>
            <w:r w:rsidRPr="009F22D0">
              <w:rPr>
                <w:b/>
              </w:rPr>
              <w:t xml:space="preserve"> </w:t>
            </w:r>
            <w:r w:rsidR="009F22D0" w:rsidRPr="009F22D0">
              <w:rPr>
                <w:b/>
              </w:rPr>
              <w:t xml:space="preserve">and unit exception </w:t>
            </w:r>
            <w:r w:rsidR="009F22D0">
              <w:rPr>
                <w:b/>
              </w:rPr>
              <w:t>proposals</w:t>
            </w:r>
            <w:r w:rsidR="009F22D0">
              <w:t xml:space="preserve"> </w:t>
            </w:r>
            <w:r>
              <w:t xml:space="preserve">should be attached below by placing your curser after this paragraph, then locating the </w:t>
            </w:r>
            <w:r w:rsidRPr="00E83C2B">
              <w:rPr>
                <w:b/>
              </w:rPr>
              <w:t>Insert Tab</w:t>
            </w:r>
            <w:r>
              <w:t xml:space="preserve"> in the top ribbon and find </w:t>
            </w:r>
            <w:r w:rsidRPr="00E83C2B">
              <w:rPr>
                <w:b/>
              </w:rPr>
              <w:t>Insert &gt; Object &gt; Attach as File</w:t>
            </w:r>
            <w:r>
              <w:t xml:space="preserve">.  Need Help?  </w:t>
            </w:r>
            <w:hyperlink w:anchor="_Tip_Sheet" w:history="1">
              <w:r w:rsidRPr="00E83C2B">
                <w:rPr>
                  <w:rStyle w:val="Hyperlink"/>
                </w:rPr>
                <w:t>See Tip Sheet</w:t>
              </w:r>
            </w:hyperlink>
          </w:p>
          <w:p w:rsidR="00E83C2B" w:rsidRPr="00E83C2B" w:rsidRDefault="00E83C2B" w:rsidP="00E83C2B">
            <w:pPr>
              <w:pStyle w:val="H-Subtitle03Underlined"/>
              <w:rPr>
                <w:b/>
              </w:rPr>
            </w:pPr>
            <w:r w:rsidRPr="00E83C2B">
              <w:rPr>
                <w:b/>
              </w:rPr>
              <w:t>Optional Attachment</w:t>
            </w:r>
            <w:r>
              <w:rPr>
                <w:b/>
              </w:rPr>
              <w:t>(s)</w:t>
            </w:r>
            <w:r w:rsidRPr="00E83C2B">
              <w:rPr>
                <w:b/>
              </w:rPr>
              <w:t>:</w:t>
            </w:r>
          </w:p>
          <w:p w:rsidR="00E83C2B" w:rsidRPr="00E83C2B" w:rsidRDefault="00E83C2B" w:rsidP="00E83C2B">
            <w:pPr>
              <w:pStyle w:val="Table02Body"/>
              <w:spacing w:before="240" w:after="120"/>
            </w:pPr>
            <w:r w:rsidRPr="00E83C2B">
              <w:t>&gt;</w:t>
            </w:r>
            <w:r w:rsidR="00767728">
              <w:t xml:space="preserve"> </w:t>
            </w:r>
            <w:r w:rsidR="00767728">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Excel.Sheet.12" ShapeID="_x0000_i1025" DrawAspect="Icon" ObjectID="_1470223073" r:id="rId16"/>
              </w:object>
            </w:r>
          </w:p>
        </w:tc>
      </w:tr>
    </w:tbl>
    <w:p w:rsidR="00F47DC6" w:rsidRDefault="00F47DC6" w:rsidP="00F47DC6">
      <w:pPr>
        <w:pStyle w:val="BodyTextArial"/>
      </w:pPr>
    </w:p>
    <w:tbl>
      <w:tblPr>
        <w:tblStyle w:val="TableGrid"/>
        <w:tblW w:w="0" w:type="auto"/>
        <w:tblInd w:w="108" w:type="dxa"/>
        <w:tblLook w:val="04A0" w:firstRow="1" w:lastRow="0" w:firstColumn="1" w:lastColumn="0" w:noHBand="0" w:noVBand="1"/>
      </w:tblPr>
      <w:tblGrid>
        <w:gridCol w:w="10188"/>
      </w:tblGrid>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lastRenderedPageBreak/>
              <w:t>Evidence-Based Modifications</w:t>
            </w:r>
          </w:p>
          <w:p w:rsidR="00F47DC6" w:rsidRPr="00F47DC6" w:rsidRDefault="00F47DC6" w:rsidP="00947641">
            <w:pPr>
              <w:spacing w:after="120"/>
              <w:rPr>
                <w:i/>
                <w:color w:val="808080" w:themeColor="background1" w:themeShade="80"/>
              </w:rPr>
            </w:pPr>
            <w:r w:rsidRPr="00F47DC6">
              <w:rPr>
                <w:i/>
              </w:rPr>
              <w:t xml:space="preserve">Please indicate how assessment results </w:t>
            </w:r>
            <w:r w:rsidR="008C5C94">
              <w:rPr>
                <w:i/>
              </w:rPr>
              <w:t xml:space="preserve">and evidence-based practices </w:t>
            </w:r>
            <w:r w:rsidRPr="00F47DC6">
              <w:rPr>
                <w:i/>
              </w:rPr>
              <w:t>have informed the curriculum revision.</w:t>
            </w:r>
            <w:r w:rsidR="00380D6C">
              <w:rPr>
                <w:i/>
              </w:rPr>
              <w:t xml:space="preserve"> </w:t>
            </w:r>
          </w:p>
        </w:tc>
      </w:tr>
      <w:tr w:rsidR="00380D6C" w:rsidTr="00947641">
        <w:tc>
          <w:tcPr>
            <w:tcW w:w="10188"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380D6C" w:rsidRDefault="007C5715" w:rsidP="004B7B96">
            <w:pPr>
              <w:pStyle w:val="Table02Body"/>
            </w:pPr>
            <w:r>
              <w:t xml:space="preserve">The primary focus of our curriculum transformation is to create </w:t>
            </w:r>
            <w:proofErr w:type="spellStart"/>
            <w:r>
              <w:t>a</w:t>
            </w:r>
            <w:proofErr w:type="spellEnd"/>
            <w:r>
              <w:t xml:space="preserve"> </w:t>
            </w:r>
            <w:r w:rsidR="009335E2">
              <w:t>Electrical</w:t>
            </w:r>
            <w:r>
              <w:t xml:space="preserve"> Engineering program that is capable of being accredited by ABET, and aligns with the curriculum models at both the state level (C-ID.net) and national/international level (FE exam). We streamlined the signals and systems sequence into a single semester course (previously two quarter courses). We also streamlined the cognate requirements to reflect the model curriculum.</w:t>
            </w:r>
          </w:p>
          <w:p w:rsidR="00380D6C" w:rsidRDefault="00380D6C" w:rsidP="004B7B96">
            <w:pPr>
              <w:pStyle w:val="Table02Body"/>
            </w:pPr>
          </w:p>
        </w:tc>
      </w:tr>
      <w:tr w:rsidR="00380D6C" w:rsidTr="00947641">
        <w:tc>
          <w:tcPr>
            <w:tcW w:w="10188"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tcPr>
          <w:p w:rsidR="00947641" w:rsidRPr="00947641" w:rsidRDefault="00947641" w:rsidP="007C5715">
            <w:pPr>
              <w:pStyle w:val="Table02Body"/>
              <w:spacing w:before="240" w:after="120"/>
              <w:rPr>
                <w:i/>
              </w:rPr>
            </w:pPr>
            <w:r>
              <w:rPr>
                <w:i/>
              </w:rPr>
              <w:t xml:space="preserve">Check all the types of assessment results that informed the curricular revision:    </w:t>
            </w:r>
            <w:r>
              <w:rPr>
                <w:bdr w:val="single" w:sz="4" w:space="0" w:color="auto" w:frame="1"/>
              </w:rPr>
              <w:t xml:space="preserve"> </w:t>
            </w:r>
            <w:r w:rsidR="007C5715">
              <w:rPr>
                <w:bdr w:val="single" w:sz="4" w:space="0" w:color="auto" w:frame="1"/>
              </w:rPr>
              <w:t>X</w:t>
            </w:r>
            <w:r>
              <w:rPr>
                <w:bdr w:val="single" w:sz="4" w:space="0" w:color="auto" w:frame="1"/>
              </w:rPr>
              <w:t xml:space="preserve">  </w:t>
            </w:r>
            <w:r>
              <w:t xml:space="preserve">  Course Learning Outcomes</w:t>
            </w:r>
            <w:r>
              <w:br/>
              <w:t xml:space="preserve">     </w:t>
            </w:r>
            <w:r>
              <w:rPr>
                <w:bdr w:val="single" w:sz="4" w:space="0" w:color="auto" w:frame="1"/>
              </w:rPr>
              <w:t xml:space="preserve">  </w:t>
            </w:r>
            <w:r w:rsidR="007C5715">
              <w:rPr>
                <w:bdr w:val="single" w:sz="4" w:space="0" w:color="auto" w:frame="1"/>
              </w:rPr>
              <w:t>X</w:t>
            </w:r>
            <w:r>
              <w:rPr>
                <w:bdr w:val="single" w:sz="4" w:space="0" w:color="auto" w:frame="1"/>
              </w:rPr>
              <w:t xml:space="preserve">  </w:t>
            </w:r>
            <w:r>
              <w:t xml:space="preserve">  Program Learning Outcomes     </w:t>
            </w:r>
            <w:r>
              <w:rPr>
                <w:bdr w:val="single" w:sz="4" w:space="0" w:color="auto" w:frame="1"/>
              </w:rPr>
              <w:t xml:space="preserve">  </w:t>
            </w:r>
            <w:r w:rsidR="007C5715">
              <w:rPr>
                <w:bdr w:val="single" w:sz="4" w:space="0" w:color="auto" w:frame="1"/>
              </w:rPr>
              <w:t>X</w:t>
            </w:r>
            <w:r>
              <w:rPr>
                <w:bdr w:val="single" w:sz="4" w:space="0" w:color="auto" w:frame="1"/>
              </w:rPr>
              <w:t xml:space="preserve">  </w:t>
            </w:r>
            <w:r>
              <w:t xml:space="preserve">  University Learning Outcomes     </w:t>
            </w:r>
            <w:r>
              <w:rPr>
                <w:bdr w:val="single" w:sz="4" w:space="0" w:color="auto" w:frame="1"/>
              </w:rPr>
              <w:t xml:space="preserve">  </w:t>
            </w:r>
            <w:r w:rsidR="007C5715">
              <w:rPr>
                <w:bdr w:val="single" w:sz="4" w:space="0" w:color="auto" w:frame="1"/>
              </w:rPr>
              <w:t>X</w:t>
            </w:r>
            <w:r>
              <w:rPr>
                <w:bdr w:val="single" w:sz="4" w:space="0" w:color="auto" w:frame="1"/>
              </w:rPr>
              <w:t xml:space="preserve">  </w:t>
            </w:r>
            <w:r>
              <w:t xml:space="preserve">  Externally-Normed Standards</w:t>
            </w:r>
          </w:p>
        </w:tc>
      </w:tr>
    </w:tbl>
    <w:p w:rsidR="00F47DC6" w:rsidRDefault="00F47DC6" w:rsidP="00F47DC6">
      <w:pPr>
        <w:pStyle w:val="BodyTextArial"/>
        <w:spacing w:before="0" w:after="0"/>
      </w:pPr>
    </w:p>
    <w:tbl>
      <w:tblPr>
        <w:tblStyle w:val="TableGrid"/>
        <w:tblW w:w="0" w:type="auto"/>
        <w:tblInd w:w="108" w:type="dxa"/>
        <w:tblLook w:val="04A0" w:firstRow="1" w:lastRow="0" w:firstColumn="1" w:lastColumn="0" w:noHBand="0" w:noVBand="1"/>
      </w:tblPr>
      <w:tblGrid>
        <w:gridCol w:w="10188"/>
      </w:tblGrid>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rsidP="00F47DC6">
            <w:pPr>
              <w:spacing w:before="120" w:after="60"/>
              <w:rPr>
                <w:b/>
              </w:rPr>
            </w:pPr>
            <w:r>
              <w:rPr>
                <w:b/>
              </w:rPr>
              <w:t>Impact on Students</w:t>
            </w:r>
          </w:p>
          <w:p w:rsidR="00F47DC6" w:rsidRPr="00F47DC6" w:rsidRDefault="00F47DC6" w:rsidP="008C5C94">
            <w:pPr>
              <w:spacing w:after="120"/>
              <w:rPr>
                <w:color w:val="808080" w:themeColor="background1" w:themeShade="80"/>
              </w:rPr>
            </w:pPr>
            <w:r w:rsidRPr="00F47DC6">
              <w:rPr>
                <w:i/>
              </w:rPr>
              <w:t xml:space="preserve">Please indicate how students will </w:t>
            </w:r>
            <w:r w:rsidR="008C5C94">
              <w:rPr>
                <w:i/>
              </w:rPr>
              <w:t>be affected</w:t>
            </w:r>
            <w:r w:rsidRPr="00F47DC6">
              <w:rPr>
                <w:i/>
              </w:rPr>
              <w:t xml:space="preserve"> (e.g., time to degree, graduation </w:t>
            </w:r>
            <w:r w:rsidR="008C5C94">
              <w:rPr>
                <w:i/>
              </w:rPr>
              <w:t xml:space="preserve">rates, improved learning, </w:t>
            </w:r>
            <w:r w:rsidR="00380D6C">
              <w:rPr>
                <w:i/>
              </w:rPr>
              <w:t xml:space="preserve">student financial implications, </w:t>
            </w:r>
            <w:r w:rsidR="008C5C94">
              <w:rPr>
                <w:i/>
              </w:rPr>
              <w:t>etc.). Specifically address the impact on all audiences, including those outside of the major.</w:t>
            </w:r>
          </w:p>
        </w:tc>
      </w:tr>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DC6" w:rsidRDefault="007C5715">
            <w:pPr>
              <w:pStyle w:val="Table02Body"/>
            </w:pPr>
            <w:r>
              <w:t>Alignment with the SB1440 and C-ID.net requirements for the Engineering (Electrical Engineering track) model curriculum should streamline the process for transfer students from CA community colleges, along with transfer to and from other CSUs and UCs. If both campuses are mapped to the same C-ID course identifiers for their lower division courses, articulation becomes a much simpler process. This allows students to save money by completing the lower division requirements at a community college.</w:t>
            </w:r>
          </w:p>
          <w:p w:rsidR="00F47DC6" w:rsidRDefault="00F47DC6">
            <w:pPr>
              <w:pStyle w:val="Table02Body"/>
              <w:rPr>
                <w:color w:val="0000FF" w:themeColor="hyperlink"/>
                <w:u w:val="single"/>
              </w:rPr>
            </w:pPr>
          </w:p>
        </w:tc>
      </w:tr>
    </w:tbl>
    <w:p w:rsidR="00F47DC6" w:rsidRDefault="00F47DC6" w:rsidP="00F47DC6">
      <w:pPr>
        <w:pStyle w:val="BodyTextArial"/>
        <w:spacing w:before="0" w:after="0"/>
      </w:pPr>
    </w:p>
    <w:tbl>
      <w:tblPr>
        <w:tblStyle w:val="TableGrid"/>
        <w:tblW w:w="0" w:type="auto"/>
        <w:tblInd w:w="108" w:type="dxa"/>
        <w:tblLook w:val="04A0" w:firstRow="1" w:lastRow="0" w:firstColumn="1" w:lastColumn="0" w:noHBand="0" w:noVBand="1"/>
      </w:tblPr>
      <w:tblGrid>
        <w:gridCol w:w="10188"/>
      </w:tblGrid>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Pr="00137A85" w:rsidRDefault="00F47DC6">
            <w:pPr>
              <w:pStyle w:val="Table02Body"/>
              <w:rPr>
                <w:b/>
                <w:sz w:val="20"/>
                <w:szCs w:val="20"/>
              </w:rPr>
            </w:pPr>
            <w:r w:rsidRPr="00137A85">
              <w:rPr>
                <w:b/>
                <w:sz w:val="20"/>
                <w:szCs w:val="20"/>
              </w:rPr>
              <w:t>Resource Implications</w:t>
            </w:r>
          </w:p>
          <w:p w:rsidR="00F47DC6" w:rsidRPr="00F47DC6" w:rsidRDefault="00F47DC6">
            <w:pPr>
              <w:pStyle w:val="Table02Body"/>
              <w:rPr>
                <w:b/>
                <w:i/>
              </w:rPr>
            </w:pPr>
            <w:r w:rsidRPr="00137A85">
              <w:rPr>
                <w:i/>
                <w:sz w:val="20"/>
                <w:szCs w:val="20"/>
              </w:rPr>
              <w:t>Please describe the resource implications (faculty resources, fa</w:t>
            </w:r>
            <w:r w:rsidR="00380D6C">
              <w:rPr>
                <w:i/>
                <w:sz w:val="20"/>
                <w:szCs w:val="20"/>
              </w:rPr>
              <w:t xml:space="preserve">cility usage, library holdings, </w:t>
            </w:r>
            <w:r w:rsidRPr="00137A85">
              <w:rPr>
                <w:i/>
                <w:sz w:val="20"/>
                <w:szCs w:val="20"/>
              </w:rPr>
              <w:t>etc.).</w:t>
            </w:r>
          </w:p>
        </w:tc>
      </w:tr>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DC6" w:rsidRDefault="006011F7">
            <w:pPr>
              <w:pStyle w:val="Table02Body"/>
              <w:rPr>
                <w:rFonts w:cs="Times New Roman"/>
                <w:sz w:val="20"/>
                <w:szCs w:val="20"/>
              </w:rPr>
            </w:pPr>
            <w:r>
              <w:rPr>
                <w:rFonts w:cs="Times New Roman"/>
                <w:sz w:val="20"/>
                <w:szCs w:val="20"/>
              </w:rPr>
              <w:t>The department currently has sufficient library holdings to support the program. Room utilization may become an issue as more courses will be taught each term. Time conflicts with cognate courses may become inevitable, as most daytime time blocks will be needed to teach courses in order to have sufficient room space.</w:t>
            </w:r>
          </w:p>
          <w:p w:rsidR="006011F7" w:rsidRDefault="006011F7">
            <w:pPr>
              <w:pStyle w:val="Table02Body"/>
              <w:rPr>
                <w:rFonts w:cs="Times New Roman"/>
                <w:sz w:val="20"/>
                <w:szCs w:val="20"/>
              </w:rPr>
            </w:pPr>
          </w:p>
          <w:p w:rsidR="000F0827" w:rsidRDefault="006011F7">
            <w:pPr>
              <w:pStyle w:val="Table02Body"/>
              <w:rPr>
                <w:rFonts w:cs="Times New Roman"/>
                <w:sz w:val="20"/>
                <w:szCs w:val="20"/>
              </w:rPr>
            </w:pPr>
            <w:r>
              <w:rPr>
                <w:rFonts w:cs="Times New Roman"/>
                <w:sz w:val="20"/>
                <w:szCs w:val="20"/>
              </w:rPr>
              <w:t xml:space="preserve">The department currently has 8 T/TT </w:t>
            </w:r>
            <w:proofErr w:type="gramStart"/>
            <w:r>
              <w:rPr>
                <w:rFonts w:cs="Times New Roman"/>
                <w:sz w:val="20"/>
                <w:szCs w:val="20"/>
              </w:rPr>
              <w:t>faculty</w:t>
            </w:r>
            <w:proofErr w:type="gramEnd"/>
            <w:r>
              <w:rPr>
                <w:rFonts w:cs="Times New Roman"/>
                <w:sz w:val="20"/>
                <w:szCs w:val="20"/>
              </w:rPr>
              <w:t xml:space="preserve">, 1 full-time lecturer, and several part-time lectures (listed by name in the attached courses listings). The department has been authorized to search for one more ECE faculty in 2014/15 for a hire date beginning in Fall 2015 (listed as “New ECE” in the attached course listings). This will be sufficient to teach courses, provided that the total enrollment per course does not exceed the current 3-5 year average enrollments in the courses. </w:t>
            </w:r>
          </w:p>
          <w:p w:rsidR="000F0827" w:rsidRDefault="000F0827">
            <w:pPr>
              <w:pStyle w:val="Table02Body"/>
              <w:rPr>
                <w:rFonts w:cs="Times New Roman"/>
                <w:sz w:val="20"/>
                <w:szCs w:val="20"/>
              </w:rPr>
            </w:pPr>
          </w:p>
          <w:p w:rsidR="006011F7" w:rsidRDefault="006011F7">
            <w:pPr>
              <w:pStyle w:val="Table02Body"/>
              <w:rPr>
                <w:rFonts w:cs="Times New Roman"/>
                <w:sz w:val="20"/>
                <w:szCs w:val="20"/>
              </w:rPr>
            </w:pPr>
            <w:r>
              <w:rPr>
                <w:rFonts w:cs="Times New Roman"/>
                <w:sz w:val="20"/>
                <w:szCs w:val="20"/>
              </w:rPr>
              <w:t xml:space="preserve">Since the program is in the process of growing, this may be an invalid assumption. See attached enrollment </w:t>
            </w:r>
            <w:r w:rsidR="009D3971">
              <w:rPr>
                <w:rFonts w:cs="Times New Roman"/>
                <w:sz w:val="20"/>
                <w:szCs w:val="20"/>
              </w:rPr>
              <w:t>file for historic enro</w:t>
            </w:r>
            <w:r w:rsidR="000F0827">
              <w:rPr>
                <w:rFonts w:cs="Times New Roman"/>
                <w:sz w:val="20"/>
                <w:szCs w:val="20"/>
              </w:rPr>
              <w:t>llments by course and projected number of sections needed given current rooms. The CEE/CS rooms have a capacity of 35 students. For the freshman sequence shared with Engineering Sciences, larger class sizes will have to be accommodated in other room space.</w:t>
            </w:r>
          </w:p>
          <w:p w:rsidR="00F47DC6" w:rsidRDefault="00F47DC6">
            <w:pPr>
              <w:pStyle w:val="Table02Body"/>
              <w:rPr>
                <w:rFonts w:cs="Times New Roman"/>
                <w:sz w:val="20"/>
                <w:szCs w:val="20"/>
              </w:rPr>
            </w:pPr>
          </w:p>
          <w:p w:rsidR="00F47DC6" w:rsidRDefault="00F47DC6">
            <w:pPr>
              <w:pStyle w:val="Table02Body"/>
              <w:rPr>
                <w:sz w:val="10"/>
              </w:rPr>
            </w:pPr>
            <w:r>
              <w:rPr>
                <w:bdr w:val="single" w:sz="4" w:space="0" w:color="auto" w:frame="1"/>
              </w:rPr>
              <w:t xml:space="preserve">  </w:t>
            </w:r>
            <w:r w:rsidR="00CC015D">
              <w:rPr>
                <w:bdr w:val="single" w:sz="4" w:space="0" w:color="auto" w:frame="1"/>
              </w:rPr>
              <w:t>X</w:t>
            </w:r>
            <w:r>
              <w:rPr>
                <w:bdr w:val="single" w:sz="4" w:space="0" w:color="auto" w:frame="1"/>
              </w:rPr>
              <w:t xml:space="preserve">  </w:t>
            </w:r>
            <w:r>
              <w:t xml:space="preserve">  The attached 2016-17 course schedule demo</w:t>
            </w:r>
            <w:r w:rsidR="00137A85">
              <w:t xml:space="preserve">nstrates that the curriculum </w:t>
            </w:r>
            <w:r w:rsidR="00380D6C">
              <w:t xml:space="preserve">will </w:t>
            </w:r>
            <w:r>
              <w:t>be offered with existing faculty and existing resources.</w:t>
            </w:r>
          </w:p>
          <w:p w:rsidR="00F47DC6" w:rsidRDefault="00F47DC6">
            <w:pPr>
              <w:pStyle w:val="Table02Body"/>
              <w:rPr>
                <w:sz w:val="10"/>
              </w:rPr>
            </w:pPr>
          </w:p>
          <w:p w:rsidR="00F47DC6" w:rsidRDefault="00F47DC6">
            <w:pPr>
              <w:pStyle w:val="Table02Body"/>
            </w:pPr>
            <w:r>
              <w:rPr>
                <w:bdr w:val="single" w:sz="4" w:space="0" w:color="auto" w:frame="1"/>
              </w:rPr>
              <w:t xml:space="preserve">    </w:t>
            </w:r>
            <w:r>
              <w:t xml:space="preserve">  Additional resources are required, a</w:t>
            </w:r>
            <w:r w:rsidR="00380D6C">
              <w:t>s described and fully justified here</w:t>
            </w:r>
            <w:r>
              <w:t>.</w:t>
            </w:r>
          </w:p>
          <w:p w:rsidR="00F47DC6" w:rsidRDefault="00F47DC6">
            <w:pPr>
              <w:pStyle w:val="Table02Body"/>
            </w:pPr>
          </w:p>
          <w:p w:rsidR="00F47DC6" w:rsidRDefault="00F47DC6">
            <w:pPr>
              <w:pStyle w:val="Table02Body"/>
            </w:pPr>
            <w:r>
              <w:t xml:space="preserve">&gt; </w:t>
            </w:r>
            <w:r>
              <w:rPr>
                <w:shd w:val="clear" w:color="auto" w:fill="FFFFCC"/>
              </w:rPr>
              <w:t>Attach 2016-17 Course Schedule Here</w:t>
            </w:r>
            <w:r>
              <w:t xml:space="preserve"> </w:t>
            </w:r>
            <w:r w:rsidR="00CC015D">
              <w:t xml:space="preserve">  </w:t>
            </w:r>
            <w:r w:rsidR="00CC015D">
              <w:object w:dxaOrig="1550" w:dyaOrig="991">
                <v:shape id="_x0000_i1026" type="#_x0000_t75" style="width:77.25pt;height:49.5pt" o:ole="">
                  <v:imagedata r:id="rId17" o:title=""/>
                </v:shape>
                <o:OLEObject Type="Embed" ProgID="AcroExch.Document.7" ShapeID="_x0000_i1026" DrawAspect="Icon" ObjectID="_1470223082" r:id="rId18"/>
              </w:object>
            </w:r>
            <w:r w:rsidR="00CC015D">
              <w:object w:dxaOrig="1550" w:dyaOrig="991">
                <v:shape id="_x0000_i1027" type="#_x0000_t75" style="width:77.25pt;height:49.5pt" o:ole="">
                  <v:imagedata r:id="rId19" o:title=""/>
                </v:shape>
                <o:OLEObject Type="Embed" ProgID="AcroExch.Document.7" ShapeID="_x0000_i1027" DrawAspect="Icon" ObjectID="_1470223091" r:id="rId20"/>
              </w:object>
            </w:r>
            <w:r w:rsidR="0072061E">
              <w:object w:dxaOrig="1550" w:dyaOrig="991">
                <v:shape id="_x0000_i1028" type="#_x0000_t75" style="width:77.25pt;height:49.5pt" o:ole="">
                  <v:imagedata r:id="rId21" o:title=""/>
                </v:shape>
                <o:OLEObject Type="Embed" ProgID="AcroExch.Document.7" ShapeID="_x0000_i1028" DrawAspect="Icon" ObjectID="_1470223100" r:id="rId22"/>
              </w:object>
            </w:r>
            <w:r w:rsidR="000F0827">
              <w:object w:dxaOrig="1550" w:dyaOrig="991">
                <v:shape id="_x0000_i1029" type="#_x0000_t75" style="width:77.25pt;height:49.5pt" o:ole="">
                  <v:imagedata r:id="rId23" o:title=""/>
                </v:shape>
                <o:OLEObject Type="Embed" ProgID="AcroExch.Document.7" ShapeID="_x0000_i1029" DrawAspect="Icon" ObjectID="_1470223109" r:id="rId24"/>
              </w:object>
            </w:r>
          </w:p>
          <w:p w:rsidR="00F47DC6" w:rsidRDefault="00380D6C">
            <w:pPr>
              <w:pStyle w:val="Table02Body"/>
            </w:pPr>
            <w:r>
              <w:t>Place</w:t>
            </w:r>
            <w:r w:rsidR="00F47DC6">
              <w:t xml:space="preserve"> </w:t>
            </w:r>
            <w:r>
              <w:t>your cursor above then locate</w:t>
            </w:r>
            <w:r w:rsidR="00F47DC6">
              <w:t xml:space="preserve"> the Insert Tab in the top ribbon and find </w:t>
            </w:r>
            <w:r w:rsidR="00F47DC6">
              <w:rPr>
                <w:b/>
              </w:rPr>
              <w:t>Insert &gt; Object &gt; Attach as File</w:t>
            </w:r>
            <w:r w:rsidR="00F47DC6">
              <w:t xml:space="preserve">.   Need </w:t>
            </w:r>
            <w:proofErr w:type="gramStart"/>
            <w:r w:rsidR="00F47DC6">
              <w:t>Help ?</w:t>
            </w:r>
            <w:proofErr w:type="gramEnd"/>
            <w:r w:rsidR="00F47DC6">
              <w:t xml:space="preserve">  </w:t>
            </w:r>
            <w:hyperlink r:id="rId25" w:anchor="_Tip_Sheet" w:history="1">
              <w:r w:rsidR="00F47DC6">
                <w:rPr>
                  <w:rStyle w:val="Hyperlink"/>
                </w:rPr>
                <w:t>See Tip Sheet</w:t>
              </w:r>
            </w:hyperlink>
            <w:r w:rsidR="00F47DC6">
              <w:t xml:space="preserve"> </w:t>
            </w:r>
          </w:p>
        </w:tc>
      </w:tr>
    </w:tbl>
    <w:p w:rsidR="00F47DC6" w:rsidRDefault="00F47DC6" w:rsidP="00F47DC6">
      <w:pPr>
        <w:pStyle w:val="BodyTextArial"/>
        <w:spacing w:before="240"/>
      </w:pPr>
      <w:r>
        <w:lastRenderedPageBreak/>
        <w:t>Courses that are not identified explicitly in this table will be archived with the potential to be returned to the catalog when needed.</w:t>
      </w:r>
    </w:p>
    <w:tbl>
      <w:tblPr>
        <w:tblStyle w:val="TableGrid"/>
        <w:tblW w:w="0" w:type="auto"/>
        <w:tblInd w:w="108" w:type="dxa"/>
        <w:tblLook w:val="04A0" w:firstRow="1" w:lastRow="0" w:firstColumn="1" w:lastColumn="0" w:noHBand="0" w:noVBand="1"/>
      </w:tblPr>
      <w:tblGrid>
        <w:gridCol w:w="2250"/>
        <w:gridCol w:w="7938"/>
      </w:tblGrid>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47DC6" w:rsidRDefault="00F47DC6">
            <w:pPr>
              <w:pStyle w:val="Table01Header"/>
            </w:pPr>
            <w:r>
              <w:t>Conversion Type</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F47DC6" w:rsidRDefault="00F47DC6">
            <w:pPr>
              <w:pStyle w:val="Table01Header"/>
            </w:pPr>
            <w:r>
              <w:t>List of courses in each category</w:t>
            </w:r>
          </w:p>
        </w:tc>
      </w:tr>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New Courses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DC6" w:rsidRDefault="006E1647" w:rsidP="00F47DC6">
            <w:pPr>
              <w:pStyle w:val="Table03BulletedList"/>
              <w:numPr>
                <w:ilvl w:val="0"/>
                <w:numId w:val="16"/>
              </w:numPr>
            </w:pPr>
            <w:r>
              <w:t>See attached list</w:t>
            </w:r>
          </w:p>
        </w:tc>
      </w:tr>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Unchanged Courses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DC6" w:rsidRDefault="006E1647" w:rsidP="00F47DC6">
            <w:pPr>
              <w:pStyle w:val="Table03BulletedList"/>
              <w:numPr>
                <w:ilvl w:val="0"/>
                <w:numId w:val="16"/>
              </w:numPr>
            </w:pPr>
            <w:r>
              <w:t>See attached list</w:t>
            </w:r>
          </w:p>
        </w:tc>
      </w:tr>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Changed Courses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DC6" w:rsidRDefault="006E1647" w:rsidP="00F47DC6">
            <w:pPr>
              <w:pStyle w:val="Table03BulletedList"/>
              <w:numPr>
                <w:ilvl w:val="0"/>
                <w:numId w:val="16"/>
              </w:numPr>
            </w:pPr>
            <w:r>
              <w:t>See attached list</w:t>
            </w:r>
          </w:p>
        </w:tc>
      </w:tr>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Inactivation</w:t>
            </w:r>
            <w:r w:rsidR="00380D6C">
              <w:rPr>
                <w:b/>
              </w:rPr>
              <w:t xml:space="preserve"> of Elective Courses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DC6" w:rsidRDefault="006E1647" w:rsidP="00F47DC6">
            <w:pPr>
              <w:pStyle w:val="Table03BulletedList"/>
              <w:numPr>
                <w:ilvl w:val="0"/>
                <w:numId w:val="16"/>
              </w:numPr>
            </w:pPr>
            <w:r>
              <w:t>See attached list</w:t>
            </w:r>
          </w:p>
        </w:tc>
      </w:tr>
      <w:tr w:rsidR="00F47DC6"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Inactivation</w:t>
            </w:r>
            <w:r w:rsidR="00380D6C">
              <w:rPr>
                <w:b/>
              </w:rPr>
              <w:t xml:space="preserve"> of Required Courses</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7DC6" w:rsidRDefault="006E1647" w:rsidP="00F47DC6">
            <w:pPr>
              <w:pStyle w:val="Table03BulletedList"/>
              <w:numPr>
                <w:ilvl w:val="0"/>
                <w:numId w:val="16"/>
              </w:numPr>
            </w:pPr>
            <w:r>
              <w:t>See attached list</w:t>
            </w:r>
          </w:p>
          <w:p w:rsidR="006E1647" w:rsidRDefault="006E1647" w:rsidP="006E1647">
            <w:pPr>
              <w:pStyle w:val="Table03BulletedList"/>
              <w:numPr>
                <w:ilvl w:val="0"/>
                <w:numId w:val="0"/>
              </w:numPr>
              <w:ind w:left="216" w:hanging="216"/>
            </w:pPr>
          </w:p>
        </w:tc>
      </w:tr>
      <w:tr w:rsidR="006E1647" w:rsidTr="00F47DC6">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6E1647" w:rsidRDefault="006E1647">
            <w:pPr>
              <w:pStyle w:val="Table02Body"/>
              <w:rPr>
                <w:b/>
              </w:rPr>
            </w:pPr>
            <w:r>
              <w:rPr>
                <w:b/>
              </w:rPr>
              <w:t>ATTACHED LIST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647" w:rsidRDefault="001A5CBE" w:rsidP="006E1647">
            <w:pPr>
              <w:pStyle w:val="Table03BulletedList"/>
              <w:numPr>
                <w:ilvl w:val="0"/>
                <w:numId w:val="0"/>
              </w:numPr>
              <w:ind w:left="216"/>
            </w:pPr>
            <w:r>
              <w:object w:dxaOrig="1550" w:dyaOrig="991">
                <v:shape id="_x0000_i1030" type="#_x0000_t75" style="width:77.25pt;height:49.5pt" o:ole="">
                  <v:imagedata r:id="rId26" o:title=""/>
                </v:shape>
                <o:OLEObject Type="Embed" ProgID="Excel.Sheet.12" ShapeID="_x0000_i1030" DrawAspect="Icon" ObjectID="_1470223118" r:id="rId27"/>
              </w:object>
            </w:r>
          </w:p>
        </w:tc>
      </w:tr>
    </w:tbl>
    <w:p w:rsidR="00F47DC6" w:rsidRDefault="00F47DC6" w:rsidP="00F47DC6">
      <w:pPr>
        <w:pStyle w:val="Heading1"/>
        <w:spacing w:before="480"/>
      </w:pPr>
      <w:r>
        <w:t>Catalog Copy Changes</w:t>
      </w:r>
    </w:p>
    <w:p w:rsidR="00F47DC6" w:rsidRDefault="00F47DC6" w:rsidP="00F47DC6">
      <w:pPr>
        <w:pStyle w:val="BodyTextArial"/>
      </w:pPr>
      <w:r>
        <w:t xml:space="preserve">The curriculum transformation should be reflected in the program description. Paste the current catalog copy from </w:t>
      </w:r>
      <w:hyperlink r:id="rId28" w:history="1">
        <w:r>
          <w:rPr>
            <w:rStyle w:val="Hyperlink"/>
            <w:i/>
          </w:rPr>
          <w:t>here</w:t>
        </w:r>
      </w:hyperlink>
      <w:r>
        <w:t xml:space="preserve">, turn on </w:t>
      </w:r>
      <w:r w:rsidR="00380D6C">
        <w:t>T</w:t>
      </w:r>
      <w:r>
        <w:t xml:space="preserve">rack </w:t>
      </w:r>
      <w:r w:rsidR="00380D6C">
        <w:t>C</w:t>
      </w:r>
      <w:r>
        <w:t>hanges (instructions below), and then make any necessary modifications.</w:t>
      </w:r>
    </w:p>
    <w:p w:rsidR="00F47DC6" w:rsidRDefault="00F47DC6" w:rsidP="00F47DC6">
      <w:pPr>
        <w:pStyle w:val="BodyTextArial"/>
        <w:spacing w:before="0" w:after="0"/>
      </w:pPr>
    </w:p>
    <w:tbl>
      <w:tblPr>
        <w:tblStyle w:val="TableGrid"/>
        <w:tblW w:w="0" w:type="auto"/>
        <w:tblInd w:w="108" w:type="dxa"/>
        <w:tblLook w:val="04A0" w:firstRow="1" w:lastRow="0" w:firstColumn="1" w:lastColumn="0" w:noHBand="0" w:noVBand="1"/>
      </w:tblPr>
      <w:tblGrid>
        <w:gridCol w:w="10188"/>
      </w:tblGrid>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rsidR="00F47DC6" w:rsidRDefault="00F47DC6">
            <w:pPr>
              <w:pStyle w:val="Table02Body"/>
              <w:rPr>
                <w:b/>
              </w:rPr>
            </w:pPr>
            <w:r>
              <w:rPr>
                <w:b/>
              </w:rPr>
              <w:t>Catalog Copy</w:t>
            </w:r>
            <w:r w:rsidR="00CF6821">
              <w:rPr>
                <w:b/>
              </w:rPr>
              <w:t>: Program Description and Requirements for the Degree</w:t>
            </w:r>
          </w:p>
        </w:tc>
      </w:tr>
      <w:tr w:rsidR="00F47DC6" w:rsidTr="00F47DC6">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728" w:rsidRPr="00F23AFF" w:rsidRDefault="00767728" w:rsidP="007212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rPr>
            </w:pPr>
            <w:r w:rsidRPr="00F23AFF">
              <w:rPr>
                <w:rFonts w:ascii="Times New Roman" w:hAnsi="Times New Roman"/>
                <w:b/>
                <w:bCs/>
                <w:color w:val="000000"/>
              </w:rPr>
              <w:t xml:space="preserve">Department of </w:t>
            </w:r>
            <w:bookmarkStart w:id="0" w:name="_GoBack"/>
            <w:r w:rsidRPr="00F23AFF">
              <w:rPr>
                <w:rFonts w:ascii="Times New Roman" w:hAnsi="Times New Roman"/>
                <w:b/>
                <w:bCs/>
                <w:color w:val="000000"/>
              </w:rPr>
              <w:t>Computer</w:t>
            </w:r>
            <w:bookmarkEnd w:id="0"/>
            <w:r w:rsidRPr="00F23AFF">
              <w:rPr>
                <w:rFonts w:ascii="Times New Roman" w:hAnsi="Times New Roman"/>
                <w:b/>
                <w:bCs/>
                <w:color w:val="000000"/>
              </w:rPr>
              <w:t xml:space="preserve"> and Electrical Engineering and Computer Science</w:t>
            </w:r>
          </w:p>
          <w:p w:rsidR="00767728" w:rsidRPr="00F23AFF" w:rsidRDefault="00767728" w:rsidP="007212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rPr>
            </w:pPr>
            <w:r w:rsidRPr="00F23AFF">
              <w:rPr>
                <w:rFonts w:ascii="Times New Roman" w:hAnsi="Times New Roman"/>
                <w:b/>
                <w:bCs/>
                <w:color w:val="000000"/>
              </w:rPr>
              <w:t xml:space="preserve">School of Natural Sciences, Mathematics, and Engineering </w:t>
            </w:r>
          </w:p>
          <w:p w:rsidR="00767728" w:rsidRPr="00F23AFF" w:rsidRDefault="00767728" w:rsidP="007212B9">
            <w:pPr>
              <w:autoSpaceDE w:val="0"/>
              <w:autoSpaceDN w:val="0"/>
              <w:adjustRightInd w:val="0"/>
              <w:jc w:val="both"/>
              <w:rPr>
                <w:rFonts w:ascii="Times New Roman" w:hAnsi="Times New Roman"/>
                <w:caps/>
                <w:color w:val="000000"/>
              </w:rPr>
            </w:pPr>
            <w:r w:rsidRPr="00F23AFF">
              <w:rPr>
                <w:rFonts w:ascii="Times New Roman" w:hAnsi="Times New Roman"/>
                <w:b/>
                <w:bCs/>
                <w:color w:val="000000"/>
              </w:rPr>
              <w:t xml:space="preserve">Department Chair: </w:t>
            </w:r>
            <w:del w:id="1" w:author="Melissa Danforth" w:date="2014-08-16T12:22:00Z">
              <w:r w:rsidRPr="00F23AFF" w:rsidDel="00D362BA">
                <w:rPr>
                  <w:rFonts w:ascii="Times New Roman" w:hAnsi="Times New Roman"/>
                  <w:color w:val="000000"/>
                </w:rPr>
                <w:delText>Marc Thomas</w:delText>
              </w:r>
            </w:del>
            <w:ins w:id="2" w:author="Melissa Danforth" w:date="2014-08-16T12:22:00Z">
              <w:r>
                <w:rPr>
                  <w:rFonts w:ascii="Times New Roman" w:hAnsi="Times New Roman"/>
                  <w:color w:val="000000"/>
                </w:rPr>
                <w:t>Melissa Danforth</w:t>
              </w:r>
            </w:ins>
          </w:p>
          <w:p w:rsidR="00767728" w:rsidRPr="00F23AFF" w:rsidRDefault="00767728" w:rsidP="007212B9">
            <w:pPr>
              <w:tabs>
                <w:tab w:val="left" w:pos="1080"/>
              </w:tabs>
              <w:autoSpaceDE w:val="0"/>
              <w:autoSpaceDN w:val="0"/>
              <w:adjustRightInd w:val="0"/>
              <w:jc w:val="both"/>
              <w:rPr>
                <w:rFonts w:ascii="Times New Roman" w:hAnsi="Times New Roman"/>
                <w:color w:val="000000"/>
              </w:rPr>
            </w:pPr>
            <w:r w:rsidRPr="00F23AFF">
              <w:rPr>
                <w:rFonts w:ascii="Times New Roman" w:hAnsi="Times New Roman"/>
                <w:b/>
                <w:bCs/>
                <w:color w:val="000000"/>
              </w:rPr>
              <w:t>Program Office:</w:t>
            </w:r>
            <w:r w:rsidRPr="00F23AFF">
              <w:rPr>
                <w:rFonts w:ascii="Times New Roman" w:hAnsi="Times New Roman"/>
                <w:color w:val="000000"/>
              </w:rPr>
              <w:t xml:space="preserve"> Science Building III, 317</w:t>
            </w:r>
          </w:p>
          <w:p w:rsidR="00767728" w:rsidRPr="00F23AFF" w:rsidRDefault="00767728" w:rsidP="007212B9">
            <w:pPr>
              <w:tabs>
                <w:tab w:val="left" w:pos="1080"/>
              </w:tabs>
              <w:autoSpaceDE w:val="0"/>
              <w:autoSpaceDN w:val="0"/>
              <w:adjustRightInd w:val="0"/>
              <w:jc w:val="both"/>
              <w:rPr>
                <w:rFonts w:ascii="Times New Roman" w:hAnsi="Times New Roman"/>
                <w:color w:val="000000"/>
              </w:rPr>
            </w:pPr>
            <w:r w:rsidRPr="00F23AFF">
              <w:rPr>
                <w:rFonts w:ascii="Times New Roman" w:hAnsi="Times New Roman"/>
                <w:b/>
                <w:bCs/>
                <w:color w:val="000000"/>
              </w:rPr>
              <w:t>Telephone:</w:t>
            </w:r>
            <w:r w:rsidRPr="00F23AFF">
              <w:rPr>
                <w:rFonts w:ascii="Times New Roman" w:hAnsi="Times New Roman"/>
                <w:color w:val="000000"/>
              </w:rPr>
              <w:t xml:space="preserve"> (661) 654-3082</w:t>
            </w:r>
          </w:p>
          <w:p w:rsidR="00767728" w:rsidRPr="00F23AFF" w:rsidRDefault="00767728" w:rsidP="007212B9">
            <w:pPr>
              <w:tabs>
                <w:tab w:val="left" w:pos="1080"/>
              </w:tabs>
              <w:autoSpaceDE w:val="0"/>
              <w:autoSpaceDN w:val="0"/>
              <w:adjustRightInd w:val="0"/>
              <w:jc w:val="both"/>
              <w:rPr>
                <w:rFonts w:ascii="Times New Roman" w:hAnsi="Times New Roman"/>
                <w:color w:val="000000"/>
              </w:rPr>
            </w:pPr>
            <w:r w:rsidRPr="00F23AFF">
              <w:rPr>
                <w:rFonts w:ascii="Times New Roman" w:hAnsi="Times New Roman"/>
                <w:b/>
                <w:bCs/>
                <w:color w:val="000000"/>
              </w:rPr>
              <w:t>email:</w:t>
            </w:r>
            <w:r w:rsidRPr="00F23AFF">
              <w:rPr>
                <w:rFonts w:ascii="Times New Roman" w:hAnsi="Times New Roman"/>
                <w:color w:val="000000"/>
              </w:rPr>
              <w:t xml:space="preserve"> ceecs@cs.csubak.edu</w:t>
            </w:r>
          </w:p>
          <w:p w:rsidR="00767728" w:rsidRPr="00F23AFF" w:rsidRDefault="00767728" w:rsidP="007212B9">
            <w:pPr>
              <w:tabs>
                <w:tab w:val="left" w:pos="1080"/>
              </w:tabs>
              <w:autoSpaceDE w:val="0"/>
              <w:autoSpaceDN w:val="0"/>
              <w:adjustRightInd w:val="0"/>
              <w:jc w:val="both"/>
              <w:rPr>
                <w:rFonts w:ascii="Times New Roman" w:hAnsi="Times New Roman"/>
                <w:color w:val="000000"/>
              </w:rPr>
            </w:pPr>
            <w:r w:rsidRPr="00F23AFF">
              <w:rPr>
                <w:rFonts w:ascii="Times New Roman" w:hAnsi="Times New Roman"/>
                <w:b/>
                <w:bCs/>
                <w:color w:val="000000"/>
              </w:rPr>
              <w:t>Website:</w:t>
            </w:r>
            <w:r w:rsidRPr="00F23AFF">
              <w:rPr>
                <w:rFonts w:ascii="Times New Roman" w:hAnsi="Times New Roman"/>
                <w:color w:val="000000"/>
              </w:rPr>
              <w:t xml:space="preserve"> www.cs.csubak.edu</w:t>
            </w:r>
          </w:p>
          <w:p w:rsidR="00767728" w:rsidRPr="00F23AFF" w:rsidDel="00015750" w:rsidRDefault="00767728" w:rsidP="007212B9">
            <w:pPr>
              <w:autoSpaceDE w:val="0"/>
              <w:autoSpaceDN w:val="0"/>
              <w:adjustRightInd w:val="0"/>
              <w:jc w:val="both"/>
              <w:rPr>
                <w:del w:id="3" w:author="Melissa Danforth" w:date="2014-08-16T12:43:00Z"/>
                <w:rFonts w:ascii="Times New Roman" w:hAnsi="Times New Roman"/>
                <w:color w:val="000000"/>
              </w:rPr>
            </w:pPr>
            <w:r w:rsidRPr="00F23AFF">
              <w:rPr>
                <w:rFonts w:ascii="Times New Roman" w:hAnsi="Times New Roman"/>
                <w:b/>
                <w:bCs/>
                <w:color w:val="000000"/>
              </w:rPr>
              <w:t>Faculty:</w:t>
            </w:r>
            <w:r w:rsidRPr="00F23AFF">
              <w:rPr>
                <w:rFonts w:ascii="Times New Roman" w:hAnsi="Times New Roman"/>
                <w:color w:val="000000"/>
              </w:rPr>
              <w:t xml:space="preserve"> M. Danforth, S. Garcia, S. </w:t>
            </w:r>
            <w:proofErr w:type="spellStart"/>
            <w:r w:rsidRPr="00F23AFF">
              <w:rPr>
                <w:rFonts w:ascii="Times New Roman" w:hAnsi="Times New Roman"/>
                <w:color w:val="000000"/>
              </w:rPr>
              <w:t>Jafarzadeh</w:t>
            </w:r>
            <w:proofErr w:type="spellEnd"/>
            <w:r w:rsidRPr="00F23AFF">
              <w:rPr>
                <w:rFonts w:ascii="Times New Roman" w:hAnsi="Times New Roman"/>
                <w:color w:val="000000"/>
              </w:rPr>
              <w:t xml:space="preserve">, </w:t>
            </w:r>
            <w:ins w:id="4" w:author="Melissa Danforth" w:date="2014-08-16T12:22:00Z">
              <w:r>
                <w:rPr>
                  <w:rFonts w:ascii="Times New Roman" w:hAnsi="Times New Roman"/>
                  <w:color w:val="000000"/>
                </w:rPr>
                <w:t xml:space="preserve">S. </w:t>
              </w:r>
              <w:proofErr w:type="spellStart"/>
              <w:r>
                <w:rPr>
                  <w:rFonts w:ascii="Times New Roman" w:hAnsi="Times New Roman"/>
                  <w:color w:val="000000"/>
                </w:rPr>
                <w:t>Kukreja</w:t>
              </w:r>
              <w:proofErr w:type="spellEnd"/>
              <w:r>
                <w:rPr>
                  <w:rFonts w:ascii="Times New Roman" w:hAnsi="Times New Roman"/>
                  <w:color w:val="000000"/>
                </w:rPr>
                <w:t xml:space="preserve">, </w:t>
              </w:r>
            </w:ins>
            <w:r w:rsidRPr="00F23AFF">
              <w:rPr>
                <w:rFonts w:ascii="Times New Roman" w:hAnsi="Times New Roman"/>
                <w:color w:val="000000"/>
              </w:rPr>
              <w:t xml:space="preserve">W. Li, H. </w:t>
            </w:r>
            <w:proofErr w:type="spellStart"/>
            <w:r w:rsidRPr="00F23AFF">
              <w:rPr>
                <w:rFonts w:ascii="Times New Roman" w:hAnsi="Times New Roman"/>
                <w:color w:val="000000"/>
              </w:rPr>
              <w:t>Mehrpouyan</w:t>
            </w:r>
            <w:proofErr w:type="spellEnd"/>
            <w:r w:rsidRPr="00F23AFF">
              <w:rPr>
                <w:rFonts w:ascii="Times New Roman" w:hAnsi="Times New Roman"/>
                <w:color w:val="000000"/>
              </w:rPr>
              <w:t xml:space="preserve">, T. Meyer, D. Meyers, </w:t>
            </w:r>
            <w:del w:id="5" w:author="Melissa Danforth" w:date="2014-08-16T12:22:00Z">
              <w:r w:rsidRPr="00F23AFF" w:rsidDel="00D362BA">
                <w:rPr>
                  <w:rFonts w:ascii="Times New Roman" w:hAnsi="Times New Roman"/>
                  <w:color w:val="000000"/>
                </w:rPr>
                <w:delText xml:space="preserve">L. Niu, </w:delText>
              </w:r>
            </w:del>
            <w:proofErr w:type="spellStart"/>
            <w:r w:rsidRPr="00F23AFF">
              <w:rPr>
                <w:rFonts w:ascii="Times New Roman" w:hAnsi="Times New Roman"/>
                <w:color w:val="000000"/>
              </w:rPr>
              <w:t>M.Thomas</w:t>
            </w:r>
            <w:proofErr w:type="spellEnd"/>
            <w:r w:rsidRPr="00F23AFF">
              <w:rPr>
                <w:rFonts w:ascii="Times New Roman" w:hAnsi="Times New Roman"/>
                <w:color w:val="000000"/>
              </w:rPr>
              <w:t xml:space="preserve">, </w:t>
            </w:r>
          </w:p>
          <w:p w:rsidR="00767728" w:rsidRPr="00F23AFF" w:rsidRDefault="00767728" w:rsidP="007212B9">
            <w:pPr>
              <w:autoSpaceDE w:val="0"/>
              <w:autoSpaceDN w:val="0"/>
              <w:adjustRightInd w:val="0"/>
              <w:jc w:val="both"/>
              <w:rPr>
                <w:rFonts w:ascii="Times New Roman" w:hAnsi="Times New Roman"/>
                <w:color w:val="000000"/>
              </w:rPr>
            </w:pPr>
            <w:r w:rsidRPr="00F23AFF">
              <w:rPr>
                <w:rFonts w:ascii="Times New Roman" w:hAnsi="Times New Roman"/>
              </w:rPr>
              <w:t xml:space="preserve">H. Wang, A. </w:t>
            </w:r>
            <w:proofErr w:type="spellStart"/>
            <w:r w:rsidRPr="00F23AFF">
              <w:rPr>
                <w:rFonts w:ascii="Times New Roman" w:hAnsi="Times New Roman"/>
              </w:rPr>
              <w:t>Wani</w:t>
            </w:r>
            <w:proofErr w:type="spellEnd"/>
          </w:p>
          <w:p w:rsidR="00767728" w:rsidRPr="00F23AFF" w:rsidRDefault="00767728" w:rsidP="007212B9">
            <w:pPr>
              <w:autoSpaceDE w:val="0"/>
              <w:autoSpaceDN w:val="0"/>
              <w:adjustRightInd w:val="0"/>
              <w:jc w:val="both"/>
              <w:rPr>
                <w:rFonts w:ascii="Times New Roman" w:hAnsi="Times New Roman"/>
                <w:color w:val="000000"/>
              </w:rPr>
            </w:pPr>
          </w:p>
          <w:p w:rsidR="00767728" w:rsidRPr="00F23AFF" w:rsidRDefault="00767728" w:rsidP="007212B9">
            <w:pPr>
              <w:autoSpaceDE w:val="0"/>
              <w:autoSpaceDN w:val="0"/>
              <w:adjustRightInd w:val="0"/>
              <w:jc w:val="both"/>
              <w:rPr>
                <w:rFonts w:ascii="Times New Roman" w:hAnsi="Times New Roman"/>
                <w:color w:val="000000"/>
              </w:rPr>
            </w:pPr>
            <w:r w:rsidRPr="00F23AFF">
              <w:rPr>
                <w:rFonts w:ascii="Times New Roman" w:hAnsi="Times New Roman"/>
                <w:b/>
                <w:bCs/>
                <w:color w:val="000000"/>
              </w:rPr>
              <w:t>Program Description</w:t>
            </w:r>
          </w:p>
          <w:p w:rsidR="00767728" w:rsidRPr="00F23AFF" w:rsidRDefault="00767728" w:rsidP="007212B9">
            <w:pPr>
              <w:autoSpaceDE w:val="0"/>
              <w:autoSpaceDN w:val="0"/>
              <w:adjustRightInd w:val="0"/>
              <w:jc w:val="both"/>
              <w:rPr>
                <w:rFonts w:ascii="Times New Roman" w:hAnsi="Times New Roman"/>
                <w:color w:val="000000"/>
              </w:rPr>
            </w:pPr>
            <w:r w:rsidRPr="00F23AFF">
              <w:rPr>
                <w:rFonts w:ascii="Times New Roman" w:hAnsi="Times New Roman"/>
                <w:color w:val="000000"/>
              </w:rPr>
              <w:t xml:space="preserve">Electrical Engineering is a large and expanding field which is concerned with the following fundamental areas: digital signal processing, semiconductor electronics, microprocessors and embedded systems, VSLI design, cyber-physical systems, data communications, energy systems and power electronics, transmission and distribution, RF and microwave, robotics and control system design, </w:t>
            </w:r>
            <w:proofErr w:type="spellStart"/>
            <w:r w:rsidRPr="00F23AFF">
              <w:rPr>
                <w:rFonts w:ascii="Times New Roman" w:hAnsi="Times New Roman"/>
                <w:color w:val="000000"/>
              </w:rPr>
              <w:t>electromechanics</w:t>
            </w:r>
            <w:proofErr w:type="spellEnd"/>
            <w:r w:rsidRPr="00F23AFF">
              <w:rPr>
                <w:rFonts w:ascii="Times New Roman" w:hAnsi="Times New Roman"/>
                <w:color w:val="000000"/>
              </w:rPr>
              <w:t xml:space="preserve"> and mechatronics, computer networks, digital design, image processing and computer vision. If computer science can be regarded to be on the information processing side of computer engineering, then electrical engineering can be regarded to be on the side which builds upon the fundamental physical properties of electricity and magnetism. Electrical engineers often work with other engineers, physical scientists, and computer scientists.</w:t>
            </w:r>
          </w:p>
          <w:p w:rsidR="00767728" w:rsidRDefault="00767728" w:rsidP="007212B9">
            <w:pPr>
              <w:autoSpaceDE w:val="0"/>
              <w:autoSpaceDN w:val="0"/>
              <w:adjustRightInd w:val="0"/>
              <w:jc w:val="both"/>
              <w:rPr>
                <w:ins w:id="6" w:author="Melissa Danforth" w:date="2014-08-16T12:23:00Z"/>
                <w:rFonts w:ascii="Times New Roman" w:hAnsi="Times New Roman"/>
                <w:color w:val="000000"/>
              </w:rPr>
            </w:pPr>
          </w:p>
          <w:p w:rsidR="00767728" w:rsidRPr="00D362BA" w:rsidRDefault="00767728" w:rsidP="00D362BA">
            <w:pPr>
              <w:autoSpaceDE w:val="0"/>
              <w:autoSpaceDN w:val="0"/>
              <w:adjustRightInd w:val="0"/>
              <w:jc w:val="both"/>
              <w:rPr>
                <w:ins w:id="7" w:author="Melissa Danforth" w:date="2014-08-16T12:23:00Z"/>
                <w:rFonts w:ascii="Times New Roman" w:hAnsi="Times New Roman"/>
                <w:color w:val="000000"/>
              </w:rPr>
            </w:pPr>
            <w:ins w:id="8" w:author="Melissa Danforth" w:date="2014-08-16T12:23:00Z">
              <w:r w:rsidRPr="00D362BA">
                <w:rPr>
                  <w:rFonts w:ascii="Times New Roman" w:hAnsi="Times New Roman"/>
                  <w:color w:val="000000"/>
                </w:rPr>
                <w:t xml:space="preserve">The Computer and Electrical Engineering and Computer Science Department moved into a new building in Fall 2008. The department administers its own local area network which includes multiple Unix/Linux servers, two software programming labs, a </w:t>
              </w:r>
              <w:proofErr w:type="spellStart"/>
              <w:r w:rsidRPr="00D362BA">
                <w:rPr>
                  <w:rFonts w:ascii="Times New Roman" w:hAnsi="Times New Roman"/>
                  <w:color w:val="000000"/>
                </w:rPr>
                <w:t>walkin</w:t>
              </w:r>
              <w:proofErr w:type="spellEnd"/>
              <w:r w:rsidRPr="00D362BA">
                <w:rPr>
                  <w:rFonts w:ascii="Times New Roman" w:hAnsi="Times New Roman"/>
                  <w:color w:val="000000"/>
                </w:rPr>
                <w:t xml:space="preserve"> lab/tutoring center, one advanced workstation lab, an isolated network lab, an AI/visualization lab, a DSP/communications lab, one digital electronics hardware lab, a power systems/electronics lab, and a robotics/control systems lab. There is also a study room/library with computers available to students. </w:t>
              </w:r>
            </w:ins>
          </w:p>
          <w:p w:rsidR="00767728" w:rsidRPr="00D362BA" w:rsidRDefault="00767728" w:rsidP="00D362BA">
            <w:pPr>
              <w:autoSpaceDE w:val="0"/>
              <w:autoSpaceDN w:val="0"/>
              <w:adjustRightInd w:val="0"/>
              <w:jc w:val="both"/>
              <w:rPr>
                <w:ins w:id="9" w:author="Melissa Danforth" w:date="2014-08-16T12:23:00Z"/>
                <w:rFonts w:ascii="Times New Roman" w:hAnsi="Times New Roman"/>
                <w:color w:val="000000"/>
              </w:rPr>
            </w:pPr>
          </w:p>
          <w:p w:rsidR="00767728" w:rsidRDefault="00767728" w:rsidP="00D362BA">
            <w:pPr>
              <w:autoSpaceDE w:val="0"/>
              <w:autoSpaceDN w:val="0"/>
              <w:adjustRightInd w:val="0"/>
              <w:jc w:val="both"/>
              <w:rPr>
                <w:ins w:id="10" w:author="Melissa Danforth" w:date="2014-08-16T12:23:00Z"/>
                <w:rFonts w:ascii="Times New Roman" w:hAnsi="Times New Roman"/>
                <w:color w:val="000000"/>
              </w:rPr>
            </w:pPr>
            <w:ins w:id="11" w:author="Melissa Danforth" w:date="2014-08-16T12:23:00Z">
              <w:r w:rsidRPr="00D362BA">
                <w:rPr>
                  <w:rFonts w:ascii="Times New Roman" w:hAnsi="Times New Roman"/>
                  <w:color w:val="000000"/>
                </w:rPr>
                <w:t xml:space="preserve">An important goal of the department is to enable students to work much more closely with faculty than they would be able to at larger universities. A detailed description of student learning goals and objectives can be found at </w:t>
              </w:r>
              <w:r>
                <w:rPr>
                  <w:rFonts w:ascii="Times New Roman" w:hAnsi="Times New Roman"/>
                  <w:color w:val="000000"/>
                </w:rPr>
                <w:fldChar w:fldCharType="begin"/>
              </w:r>
              <w:r>
                <w:rPr>
                  <w:rFonts w:ascii="Times New Roman" w:hAnsi="Times New Roman"/>
                  <w:color w:val="000000"/>
                </w:rPr>
                <w:instrText xml:space="preserve"> HYPERLINK "</w:instrText>
              </w:r>
              <w:r w:rsidRPr="00D362BA">
                <w:rPr>
                  <w:rFonts w:ascii="Times New Roman" w:hAnsi="Times New Roman"/>
                  <w:color w:val="000000"/>
                </w:rPr>
                <w:instrText>http://www.cs.csub.edu/all_abet.pdf</w:instrText>
              </w:r>
              <w:r>
                <w:rPr>
                  <w:rFonts w:ascii="Times New Roman" w:hAnsi="Times New Roman"/>
                  <w:color w:val="000000"/>
                </w:rPr>
                <w:instrText xml:space="preserve">" </w:instrText>
              </w:r>
              <w:r>
                <w:rPr>
                  <w:rFonts w:ascii="Times New Roman" w:hAnsi="Times New Roman"/>
                  <w:color w:val="000000"/>
                </w:rPr>
                <w:fldChar w:fldCharType="separate"/>
              </w:r>
              <w:r w:rsidRPr="00B70CF8">
                <w:rPr>
                  <w:rStyle w:val="Hyperlink"/>
                  <w:rFonts w:ascii="Times New Roman" w:hAnsi="Times New Roman"/>
                </w:rPr>
                <w:t>http://www.cs.csub.edu/all_abet.pdf</w:t>
              </w:r>
              <w:r>
                <w:rPr>
                  <w:rFonts w:ascii="Times New Roman" w:hAnsi="Times New Roman"/>
                  <w:color w:val="000000"/>
                </w:rPr>
                <w:fldChar w:fldCharType="end"/>
              </w:r>
              <w:r w:rsidRPr="00D362BA">
                <w:rPr>
                  <w:rFonts w:ascii="Times New Roman" w:hAnsi="Times New Roman"/>
                  <w:color w:val="000000"/>
                </w:rPr>
                <w:t>.</w:t>
              </w:r>
            </w:ins>
          </w:p>
          <w:p w:rsidR="00767728" w:rsidRPr="00F23AFF" w:rsidRDefault="00767728" w:rsidP="00D362BA">
            <w:pPr>
              <w:autoSpaceDE w:val="0"/>
              <w:autoSpaceDN w:val="0"/>
              <w:adjustRightInd w:val="0"/>
              <w:jc w:val="both"/>
              <w:rPr>
                <w:rFonts w:ascii="Times New Roman" w:hAnsi="Times New Roman"/>
                <w:color w:val="000000"/>
              </w:rPr>
            </w:pPr>
          </w:p>
          <w:p w:rsidR="00767728" w:rsidRPr="00F23AFF" w:rsidRDefault="00767728" w:rsidP="007212B9">
            <w:pPr>
              <w:autoSpaceDE w:val="0"/>
              <w:autoSpaceDN w:val="0"/>
              <w:adjustRightInd w:val="0"/>
              <w:jc w:val="both"/>
              <w:rPr>
                <w:rFonts w:ascii="Times New Roman" w:hAnsi="Times New Roman"/>
                <w:b/>
                <w:bCs/>
                <w:color w:val="000000"/>
              </w:rPr>
            </w:pPr>
            <w:r w:rsidRPr="00F23AFF">
              <w:rPr>
                <w:rFonts w:ascii="Times New Roman" w:hAnsi="Times New Roman"/>
                <w:b/>
                <w:bCs/>
                <w:color w:val="000000"/>
              </w:rPr>
              <w:t xml:space="preserve">Requirements for the Bachelor of Science Degree in Electrical Engineering </w:t>
            </w:r>
          </w:p>
          <w:p w:rsidR="00767728" w:rsidRPr="00F23AFF" w:rsidRDefault="00767728" w:rsidP="007212B9">
            <w:pPr>
              <w:autoSpaceDE w:val="0"/>
              <w:autoSpaceDN w:val="0"/>
              <w:adjustRightInd w:val="0"/>
              <w:jc w:val="both"/>
              <w:rPr>
                <w:rFonts w:ascii="Times New Roman" w:hAnsi="Times New Roman"/>
                <w:b/>
                <w:bCs/>
                <w:color w:val="000000"/>
              </w:rPr>
            </w:pPr>
          </w:p>
          <w:p w:rsidR="00767728" w:rsidRPr="00F23AFF" w:rsidRDefault="00767728" w:rsidP="007212B9">
            <w:pPr>
              <w:tabs>
                <w:tab w:val="left" w:pos="3240"/>
              </w:tabs>
              <w:autoSpaceDE w:val="0"/>
              <w:autoSpaceDN w:val="0"/>
              <w:adjustRightInd w:val="0"/>
              <w:jc w:val="both"/>
              <w:rPr>
                <w:rFonts w:ascii="Times New Roman" w:hAnsi="Times New Roman"/>
                <w:b/>
                <w:bCs/>
                <w:color w:val="000000"/>
              </w:rPr>
            </w:pPr>
            <w:r w:rsidRPr="00F23AFF">
              <w:rPr>
                <w:rFonts w:ascii="Times New Roman" w:hAnsi="Times New Roman"/>
                <w:b/>
                <w:bCs/>
                <w:color w:val="000000"/>
              </w:rPr>
              <w:t xml:space="preserve">Total Units Required to Graduate </w:t>
            </w:r>
            <w:r w:rsidRPr="00F23AFF">
              <w:rPr>
                <w:rFonts w:ascii="Times New Roman" w:hAnsi="Times New Roman"/>
                <w:b/>
                <w:bCs/>
                <w:color w:val="000000"/>
              </w:rPr>
              <w:tab/>
            </w:r>
            <w:r>
              <w:rPr>
                <w:rFonts w:ascii="Times New Roman" w:hAnsi="Times New Roman"/>
                <w:b/>
                <w:bCs/>
                <w:color w:val="000000"/>
              </w:rPr>
              <w:tab/>
            </w:r>
            <w:del w:id="12" w:author="Melissa Danforth" w:date="2014-08-16T12:25:00Z">
              <w:r w:rsidRPr="00F23AFF" w:rsidDel="00D362BA">
                <w:rPr>
                  <w:rFonts w:ascii="Times New Roman" w:hAnsi="Times New Roman"/>
                  <w:b/>
                  <w:bCs/>
                  <w:color w:val="000000"/>
                </w:rPr>
                <w:delText>18</w:delText>
              </w:r>
              <w:r w:rsidDel="00D362BA">
                <w:rPr>
                  <w:rFonts w:ascii="Times New Roman" w:hAnsi="Times New Roman"/>
                  <w:b/>
                  <w:bCs/>
                  <w:color w:val="000000"/>
                </w:rPr>
                <w:delText>0</w:delText>
              </w:r>
              <w:r w:rsidRPr="00F23AFF" w:rsidDel="00D362BA">
                <w:rPr>
                  <w:rFonts w:ascii="Times New Roman" w:hAnsi="Times New Roman"/>
                  <w:b/>
                  <w:bCs/>
                  <w:color w:val="000000"/>
                </w:rPr>
                <w:delText xml:space="preserve"> </w:delText>
              </w:r>
            </w:del>
            <w:ins w:id="13" w:author="Melissa Danforth" w:date="2014-08-16T12:25:00Z">
              <w:r>
                <w:rPr>
                  <w:rFonts w:ascii="Times New Roman" w:hAnsi="Times New Roman"/>
                  <w:b/>
                  <w:bCs/>
                  <w:color w:val="000000"/>
                </w:rPr>
                <w:t>120</w:t>
              </w:r>
              <w:r w:rsidRPr="00F23AFF">
                <w:rPr>
                  <w:rFonts w:ascii="Times New Roman" w:hAnsi="Times New Roman"/>
                  <w:b/>
                  <w:bCs/>
                  <w:color w:val="000000"/>
                </w:rPr>
                <w:t xml:space="preserve"> </w:t>
              </w:r>
            </w:ins>
            <w:r w:rsidRPr="00F23AFF">
              <w:rPr>
                <w:rFonts w:ascii="Times New Roman" w:hAnsi="Times New Roman"/>
                <w:b/>
                <w:bCs/>
                <w:color w:val="000000"/>
              </w:rPr>
              <w:t xml:space="preserve">units </w:t>
            </w:r>
          </w:p>
          <w:p w:rsidR="00767728" w:rsidRPr="00F23AFF" w:rsidRDefault="00767728" w:rsidP="007212B9">
            <w:pPr>
              <w:tabs>
                <w:tab w:val="left" w:pos="3617"/>
              </w:tabs>
              <w:autoSpaceDE w:val="0"/>
              <w:autoSpaceDN w:val="0"/>
              <w:adjustRightInd w:val="0"/>
              <w:jc w:val="both"/>
              <w:rPr>
                <w:rFonts w:ascii="Times New Roman" w:hAnsi="Times New Roman"/>
                <w:b/>
                <w:bCs/>
                <w:color w:val="000000"/>
              </w:rPr>
            </w:pPr>
            <w:r w:rsidRPr="00F23AFF">
              <w:rPr>
                <w:rFonts w:ascii="Times New Roman" w:hAnsi="Times New Roman"/>
                <w:b/>
                <w:bCs/>
                <w:color w:val="000000"/>
              </w:rPr>
              <w:t xml:space="preserve">Major Requirements </w:t>
            </w:r>
            <w:r w:rsidRPr="00F23AFF">
              <w:rPr>
                <w:rFonts w:ascii="Times New Roman" w:hAnsi="Times New Roman"/>
                <w:b/>
                <w:bCs/>
                <w:color w:val="000000"/>
              </w:rPr>
              <w:tab/>
            </w:r>
            <w:del w:id="14" w:author="Melissa Danforth" w:date="2014-08-16T12:25:00Z">
              <w:r w:rsidRPr="00F23AFF" w:rsidDel="00D362BA">
                <w:rPr>
                  <w:rFonts w:ascii="Times New Roman" w:hAnsi="Times New Roman"/>
                  <w:b/>
                  <w:bCs/>
                  <w:color w:val="000000"/>
                </w:rPr>
                <w:delText>13</w:delText>
              </w:r>
              <w:r w:rsidDel="00D362BA">
                <w:rPr>
                  <w:rFonts w:ascii="Times New Roman" w:hAnsi="Times New Roman"/>
                  <w:b/>
                  <w:bCs/>
                  <w:color w:val="000000"/>
                </w:rPr>
                <w:delText>3</w:delText>
              </w:r>
              <w:r w:rsidRPr="00F23AFF" w:rsidDel="00D362BA">
                <w:rPr>
                  <w:rFonts w:ascii="Times New Roman" w:hAnsi="Times New Roman"/>
                  <w:b/>
                  <w:bCs/>
                  <w:color w:val="000000"/>
                </w:rPr>
                <w:delText xml:space="preserve"> </w:delText>
              </w:r>
            </w:del>
            <w:ins w:id="15" w:author="Melissa Danforth" w:date="2014-08-16T12:25:00Z">
              <w:r>
                <w:rPr>
                  <w:rFonts w:ascii="Times New Roman" w:hAnsi="Times New Roman"/>
                  <w:b/>
                  <w:bCs/>
                  <w:color w:val="000000"/>
                </w:rPr>
                <w:t>92</w:t>
              </w:r>
              <w:r w:rsidRPr="00F23AFF">
                <w:rPr>
                  <w:rFonts w:ascii="Times New Roman" w:hAnsi="Times New Roman"/>
                  <w:b/>
                  <w:bCs/>
                  <w:color w:val="000000"/>
                </w:rPr>
                <w:t xml:space="preserve"> </w:t>
              </w:r>
            </w:ins>
            <w:r w:rsidRPr="00F23AFF">
              <w:rPr>
                <w:rFonts w:ascii="Times New Roman" w:hAnsi="Times New Roman"/>
                <w:b/>
                <w:bCs/>
                <w:color w:val="000000"/>
              </w:rPr>
              <w:t xml:space="preserve">units </w:t>
            </w:r>
          </w:p>
          <w:p w:rsidR="00767728" w:rsidRPr="00F23AFF" w:rsidRDefault="00767728" w:rsidP="007212B9">
            <w:pPr>
              <w:tabs>
                <w:tab w:val="left" w:pos="360"/>
                <w:tab w:val="left" w:pos="2880"/>
              </w:tabs>
              <w:autoSpaceDE w:val="0"/>
              <w:autoSpaceDN w:val="0"/>
              <w:adjustRightInd w:val="0"/>
              <w:jc w:val="both"/>
              <w:rPr>
                <w:rFonts w:ascii="Times New Roman" w:hAnsi="Times New Roman"/>
              </w:rPr>
            </w:pPr>
            <w:r>
              <w:rPr>
                <w:rFonts w:ascii="Times New Roman" w:hAnsi="Times New Roman"/>
                <w:color w:val="000000"/>
              </w:rPr>
              <w:tab/>
              <w:t>CMPS/ECE Courses</w:t>
            </w:r>
            <w:r>
              <w:rPr>
                <w:rFonts w:ascii="Times New Roman" w:hAnsi="Times New Roman"/>
                <w:color w:val="000000"/>
              </w:rPr>
              <w:tab/>
            </w:r>
            <w:del w:id="16" w:author="Melissa Danforth" w:date="2014-08-16T12:25:00Z">
              <w:r w:rsidDel="00D362BA">
                <w:rPr>
                  <w:rFonts w:ascii="Times New Roman" w:hAnsi="Times New Roman"/>
                  <w:color w:val="000000"/>
                </w:rPr>
                <w:delText>70</w:delText>
              </w:r>
              <w:r w:rsidRPr="00F23AFF" w:rsidDel="00D362BA">
                <w:rPr>
                  <w:rFonts w:ascii="Times New Roman" w:hAnsi="Times New Roman"/>
                  <w:color w:val="000000"/>
                </w:rPr>
                <w:delText xml:space="preserve"> </w:delText>
              </w:r>
            </w:del>
            <w:ins w:id="17" w:author="Melissa Danforth" w:date="2014-08-16T12:25:00Z">
              <w:r>
                <w:rPr>
                  <w:rFonts w:ascii="Times New Roman" w:hAnsi="Times New Roman"/>
                  <w:color w:val="000000"/>
                </w:rPr>
                <w:t>56</w:t>
              </w:r>
              <w:r w:rsidRPr="00F23AFF">
                <w:rPr>
                  <w:rFonts w:ascii="Times New Roman" w:hAnsi="Times New Roman"/>
                  <w:color w:val="000000"/>
                </w:rPr>
                <w:t xml:space="preserve"> </w:t>
              </w:r>
            </w:ins>
            <w:r w:rsidRPr="00F23AFF">
              <w:rPr>
                <w:rFonts w:ascii="Times New Roman" w:hAnsi="Times New Roman"/>
                <w:color w:val="000000"/>
              </w:rPr>
              <w:tab/>
            </w:r>
          </w:p>
          <w:p w:rsidR="00767728" w:rsidRPr="00F23AFF" w:rsidRDefault="00767728" w:rsidP="007212B9">
            <w:pPr>
              <w:tabs>
                <w:tab w:val="left" w:pos="360"/>
                <w:tab w:val="left" w:pos="2880"/>
              </w:tabs>
              <w:autoSpaceDE w:val="0"/>
              <w:autoSpaceDN w:val="0"/>
              <w:adjustRightInd w:val="0"/>
              <w:jc w:val="both"/>
              <w:rPr>
                <w:rFonts w:ascii="Times New Roman" w:hAnsi="Times New Roman"/>
              </w:rPr>
            </w:pPr>
            <w:r w:rsidRPr="00F23AFF">
              <w:rPr>
                <w:rFonts w:ascii="Times New Roman" w:hAnsi="Times New Roman"/>
              </w:rPr>
              <w:tab/>
              <w:t>Cognate</w:t>
            </w:r>
            <w:ins w:id="18" w:author="Melissa Danforth" w:date="2014-08-16T12:25:00Z">
              <w:r>
                <w:rPr>
                  <w:rFonts w:ascii="Times New Roman" w:hAnsi="Times New Roman"/>
                </w:rPr>
                <w:t xml:space="preserve"> Course</w:t>
              </w:r>
            </w:ins>
            <w:r w:rsidRPr="00F23AFF">
              <w:rPr>
                <w:rFonts w:ascii="Times New Roman" w:hAnsi="Times New Roman"/>
              </w:rPr>
              <w:t>s</w:t>
            </w:r>
            <w:del w:id="19" w:author="Melissa Danforth" w:date="2014-08-16T12:25:00Z">
              <w:r w:rsidRPr="00F23AFF" w:rsidDel="00D362BA">
                <w:rPr>
                  <w:rFonts w:ascii="Times New Roman" w:hAnsi="Times New Roman"/>
                </w:rPr>
                <w:delText xml:space="preserve"> (includes PHIL 316)</w:delText>
              </w:r>
            </w:del>
            <w:r w:rsidRPr="00F23AFF">
              <w:rPr>
                <w:rFonts w:ascii="Times New Roman" w:hAnsi="Times New Roman"/>
              </w:rPr>
              <w:tab/>
            </w:r>
            <w:del w:id="20" w:author="Melissa Danforth" w:date="2014-08-16T12:25:00Z">
              <w:r w:rsidRPr="00F23AFF" w:rsidDel="00D362BA">
                <w:rPr>
                  <w:rFonts w:ascii="Times New Roman" w:hAnsi="Times New Roman"/>
                </w:rPr>
                <w:delText xml:space="preserve">63  </w:delText>
              </w:r>
            </w:del>
            <w:ins w:id="21" w:author="Melissa Danforth" w:date="2014-08-16T12:25:00Z">
              <w:r>
                <w:rPr>
                  <w:rFonts w:ascii="Times New Roman" w:hAnsi="Times New Roman"/>
                </w:rPr>
                <w:t>36</w:t>
              </w:r>
              <w:r w:rsidRPr="00F23AFF">
                <w:rPr>
                  <w:rFonts w:ascii="Times New Roman" w:hAnsi="Times New Roman"/>
                </w:rPr>
                <w:t xml:space="preserve">  </w:t>
              </w:r>
            </w:ins>
          </w:p>
          <w:p w:rsidR="00767728" w:rsidRPr="00F23AFF" w:rsidRDefault="00767728" w:rsidP="007212B9">
            <w:pPr>
              <w:tabs>
                <w:tab w:val="left" w:pos="3285"/>
                <w:tab w:val="left" w:pos="3443"/>
              </w:tabs>
              <w:autoSpaceDE w:val="0"/>
              <w:autoSpaceDN w:val="0"/>
              <w:adjustRightInd w:val="0"/>
              <w:jc w:val="both"/>
              <w:rPr>
                <w:rFonts w:ascii="Times New Roman" w:hAnsi="Times New Roman"/>
                <w:b/>
                <w:bCs/>
              </w:rPr>
            </w:pPr>
            <w:del w:id="22" w:author="Melissa Danforth" w:date="2014-08-16T12:26:00Z">
              <w:r w:rsidRPr="00F23AFF" w:rsidDel="00D362BA">
                <w:rPr>
                  <w:rFonts w:ascii="Times New Roman" w:hAnsi="Times New Roman"/>
                  <w:b/>
                  <w:bCs/>
                </w:rPr>
                <w:delText>Other University</w:delText>
              </w:r>
            </w:del>
            <w:ins w:id="23" w:author="Melissa Danforth" w:date="2014-08-16T12:26:00Z">
              <w:r>
                <w:rPr>
                  <w:rFonts w:ascii="Times New Roman" w:hAnsi="Times New Roman"/>
                  <w:b/>
                  <w:bCs/>
                </w:rPr>
                <w:t>General Education</w:t>
              </w:r>
            </w:ins>
            <w:r w:rsidRPr="00F23AFF">
              <w:rPr>
                <w:rFonts w:ascii="Times New Roman" w:hAnsi="Times New Roman"/>
                <w:b/>
                <w:bCs/>
              </w:rPr>
              <w:t xml:space="preserve"> Requirements    </w:t>
            </w:r>
            <w:r w:rsidRPr="00F23AFF">
              <w:rPr>
                <w:rFonts w:ascii="Times New Roman" w:hAnsi="Times New Roman"/>
                <w:b/>
                <w:bCs/>
              </w:rPr>
              <w:tab/>
            </w:r>
            <w:r w:rsidRPr="00F23AFF">
              <w:rPr>
                <w:rFonts w:ascii="Times New Roman" w:hAnsi="Times New Roman"/>
                <w:b/>
                <w:bCs/>
              </w:rPr>
              <w:tab/>
            </w:r>
            <w:del w:id="24" w:author="Melissa Danforth" w:date="2014-08-16T12:26:00Z">
              <w:r w:rsidRPr="00F23AFF" w:rsidDel="00D362BA">
                <w:rPr>
                  <w:rFonts w:ascii="Times New Roman" w:hAnsi="Times New Roman"/>
                  <w:b/>
                  <w:bCs/>
                </w:rPr>
                <w:delText>42-47</w:delText>
              </w:r>
            </w:del>
            <w:ins w:id="25" w:author="Melissa Danforth" w:date="2014-08-16T12:26:00Z">
              <w:r>
                <w:rPr>
                  <w:rFonts w:ascii="Times New Roman" w:hAnsi="Times New Roman"/>
                  <w:b/>
                  <w:bCs/>
                </w:rPr>
                <w:t>24</w:t>
              </w:r>
            </w:ins>
            <w:r w:rsidRPr="00F23AFF">
              <w:rPr>
                <w:rFonts w:ascii="Times New Roman" w:hAnsi="Times New Roman"/>
                <w:b/>
                <w:bCs/>
              </w:rPr>
              <w:t xml:space="preserve"> units</w:t>
            </w:r>
            <w:ins w:id="26" w:author="Melissa Danforth" w:date="2014-08-16T12:26:00Z">
              <w:r>
                <w:rPr>
                  <w:rFonts w:ascii="Times New Roman" w:hAnsi="Times New Roman"/>
                  <w:b/>
                  <w:bCs/>
                </w:rPr>
                <w:t xml:space="preserve"> ***</w:t>
              </w:r>
            </w:ins>
          </w:p>
          <w:p w:rsidR="00767728" w:rsidRPr="00F23AFF" w:rsidRDefault="00767728" w:rsidP="007212B9">
            <w:pPr>
              <w:tabs>
                <w:tab w:val="left" w:pos="360"/>
                <w:tab w:val="left" w:pos="2880"/>
              </w:tabs>
              <w:autoSpaceDE w:val="0"/>
              <w:autoSpaceDN w:val="0"/>
              <w:adjustRightInd w:val="0"/>
              <w:jc w:val="both"/>
              <w:rPr>
                <w:rFonts w:ascii="Times New Roman" w:hAnsi="Times New Roman"/>
              </w:rPr>
            </w:pPr>
            <w:r w:rsidRPr="00F23AFF">
              <w:rPr>
                <w:rFonts w:ascii="Times New Roman" w:hAnsi="Times New Roman"/>
              </w:rPr>
              <w:tab/>
            </w:r>
            <w:del w:id="27" w:author="Melissa Danforth" w:date="2014-08-16T12:26:00Z">
              <w:r w:rsidRPr="00F23AFF" w:rsidDel="00D362BA">
                <w:rPr>
                  <w:rFonts w:ascii="Times New Roman" w:hAnsi="Times New Roman"/>
                </w:rPr>
                <w:delText>CSUB 101</w:delText>
              </w:r>
            </w:del>
            <w:ins w:id="28" w:author="Melissa Danforth" w:date="2014-08-16T12:26:00Z">
              <w:r>
                <w:rPr>
                  <w:rFonts w:ascii="Times New Roman" w:hAnsi="Times New Roman"/>
                </w:rPr>
                <w:t>First-year Seminar</w:t>
              </w:r>
            </w:ins>
            <w:r w:rsidRPr="00F23AFF">
              <w:rPr>
                <w:rFonts w:ascii="Times New Roman" w:hAnsi="Times New Roman"/>
              </w:rPr>
              <w:tab/>
            </w:r>
            <w:del w:id="29" w:author="Melissa Danforth" w:date="2014-08-16T12:26:00Z">
              <w:r w:rsidRPr="00F23AFF" w:rsidDel="00D362BA">
                <w:rPr>
                  <w:rFonts w:ascii="Times New Roman" w:hAnsi="Times New Roman"/>
                </w:rPr>
                <w:delText>2</w:delText>
              </w:r>
            </w:del>
            <w:ins w:id="30" w:author="Melissa Danforth" w:date="2014-08-16T12:26:00Z">
              <w:r>
                <w:rPr>
                  <w:rFonts w:ascii="Times New Roman" w:hAnsi="Times New Roman"/>
                </w:rPr>
                <w:t>0*</w:t>
              </w:r>
            </w:ins>
          </w:p>
          <w:p w:rsidR="00767728" w:rsidRPr="00F23AFF" w:rsidDel="00D362BA" w:rsidRDefault="00767728" w:rsidP="007212B9">
            <w:pPr>
              <w:tabs>
                <w:tab w:val="left" w:pos="360"/>
                <w:tab w:val="left" w:pos="2880"/>
              </w:tabs>
              <w:autoSpaceDE w:val="0"/>
              <w:autoSpaceDN w:val="0"/>
              <w:adjustRightInd w:val="0"/>
              <w:jc w:val="both"/>
              <w:rPr>
                <w:rFonts w:ascii="Times New Roman" w:hAnsi="Times New Roman"/>
              </w:rPr>
            </w:pPr>
            <w:moveFromRangeStart w:id="31" w:author="Melissa Danforth" w:date="2014-08-16T12:26:00Z" w:name="move395955340"/>
            <w:moveFrom w:id="32" w:author="Melissa Danforth" w:date="2014-08-16T12:26:00Z">
              <w:r w:rsidRPr="00F23AFF" w:rsidDel="00D362BA">
                <w:rPr>
                  <w:rFonts w:ascii="Times New Roman" w:hAnsi="Times New Roman"/>
                </w:rPr>
                <w:tab/>
              </w:r>
              <w:r w:rsidRPr="00F23AFF" w:rsidDel="00D362BA">
                <w:rPr>
                  <w:rFonts w:ascii="Times New Roman" w:hAnsi="Times New Roman"/>
                  <w:color w:val="000000"/>
                </w:rPr>
                <w:t>American Institutions</w:t>
              </w:r>
              <w:r w:rsidRPr="00F23AFF" w:rsidDel="00D362BA">
                <w:rPr>
                  <w:rFonts w:ascii="Times New Roman" w:hAnsi="Times New Roman"/>
                  <w:color w:val="000000"/>
                </w:rPr>
                <w:tab/>
                <w:t xml:space="preserve">5 </w:t>
              </w:r>
              <w:r w:rsidRPr="00F23AFF" w:rsidDel="00D362BA">
                <w:rPr>
                  <w:rFonts w:ascii="Times New Roman" w:hAnsi="Times New Roman"/>
                  <w:color w:val="000000"/>
                </w:rPr>
                <w:tab/>
              </w:r>
            </w:moveFrom>
          </w:p>
          <w:moveFromRangeEnd w:id="31"/>
          <w:p w:rsidR="00767728" w:rsidRPr="00F23AFF" w:rsidRDefault="00767728" w:rsidP="007212B9">
            <w:pPr>
              <w:tabs>
                <w:tab w:val="left" w:pos="360"/>
                <w:tab w:val="left" w:pos="2880"/>
              </w:tabs>
              <w:autoSpaceDE w:val="0"/>
              <w:autoSpaceDN w:val="0"/>
              <w:adjustRightInd w:val="0"/>
              <w:jc w:val="both"/>
              <w:rPr>
                <w:rFonts w:ascii="Times New Roman" w:hAnsi="Times New Roman"/>
              </w:rPr>
            </w:pPr>
            <w:r w:rsidRPr="00F23AFF">
              <w:rPr>
                <w:rFonts w:ascii="Times New Roman" w:hAnsi="Times New Roman"/>
              </w:rPr>
              <w:tab/>
            </w:r>
            <w:del w:id="33" w:author="Melissa Danforth" w:date="2014-08-16T12:26:00Z">
              <w:r w:rsidRPr="00F23AFF" w:rsidDel="00D362BA">
                <w:rPr>
                  <w:rFonts w:ascii="Times New Roman" w:hAnsi="Times New Roman"/>
                </w:rPr>
                <w:delText>Area A</w:delText>
              </w:r>
            </w:del>
            <w:ins w:id="34" w:author="Melissa Danforth" w:date="2014-08-16T12:26:00Z">
              <w:r>
                <w:rPr>
                  <w:rFonts w:ascii="Times New Roman" w:hAnsi="Times New Roman"/>
                </w:rPr>
                <w:t xml:space="preserve">Foundational </w:t>
              </w:r>
            </w:ins>
            <w:ins w:id="35" w:author="Melissa Danforth" w:date="2014-08-16T12:27:00Z">
              <w:r>
                <w:rPr>
                  <w:rFonts w:ascii="Times New Roman" w:hAnsi="Times New Roman"/>
                </w:rPr>
                <w:t>Skills</w:t>
              </w:r>
            </w:ins>
            <w:r w:rsidRPr="00F23AFF">
              <w:rPr>
                <w:rFonts w:ascii="Times New Roman" w:hAnsi="Times New Roman"/>
              </w:rPr>
              <w:tab/>
            </w:r>
            <w:del w:id="36" w:author="Melissa Danforth" w:date="2014-08-16T12:27:00Z">
              <w:r w:rsidRPr="00F23AFF" w:rsidDel="00D362BA">
                <w:rPr>
                  <w:rFonts w:ascii="Times New Roman" w:hAnsi="Times New Roman"/>
                </w:rPr>
                <w:delText>10</w:delText>
              </w:r>
            </w:del>
            <w:ins w:id="37" w:author="Melissa Danforth" w:date="2014-08-16T12:27:00Z">
              <w:r>
                <w:rPr>
                  <w:rFonts w:ascii="Times New Roman" w:hAnsi="Times New Roman"/>
                </w:rPr>
                <w:t>6</w:t>
              </w:r>
            </w:ins>
            <w:r w:rsidRPr="00F23AFF">
              <w:rPr>
                <w:rFonts w:ascii="Times New Roman" w:hAnsi="Times New Roman"/>
              </w:rPr>
              <w:t xml:space="preserve">* </w:t>
            </w:r>
            <w:r w:rsidRPr="00F23AFF">
              <w:rPr>
                <w:rFonts w:ascii="Times New Roman" w:hAnsi="Times New Roman"/>
              </w:rPr>
              <w:tab/>
            </w:r>
          </w:p>
          <w:p w:rsidR="00767728" w:rsidRPr="00F23AFF" w:rsidRDefault="00767728" w:rsidP="007212B9">
            <w:pPr>
              <w:tabs>
                <w:tab w:val="left" w:pos="360"/>
                <w:tab w:val="left" w:pos="2880"/>
              </w:tabs>
              <w:autoSpaceDE w:val="0"/>
              <w:autoSpaceDN w:val="0"/>
              <w:adjustRightInd w:val="0"/>
              <w:jc w:val="both"/>
              <w:rPr>
                <w:rFonts w:ascii="Times New Roman" w:hAnsi="Times New Roman"/>
              </w:rPr>
            </w:pPr>
            <w:r w:rsidRPr="00F23AFF">
              <w:rPr>
                <w:rFonts w:ascii="Times New Roman" w:hAnsi="Times New Roman"/>
              </w:rPr>
              <w:tab/>
            </w:r>
            <w:ins w:id="38" w:author="Melissa Danforth" w:date="2014-08-16T12:27:00Z">
              <w:r>
                <w:rPr>
                  <w:rFonts w:ascii="Times New Roman" w:hAnsi="Times New Roman"/>
                </w:rPr>
                <w:t xml:space="preserve">LD </w:t>
              </w:r>
            </w:ins>
            <w:r w:rsidRPr="00F23AFF">
              <w:rPr>
                <w:rFonts w:ascii="Times New Roman" w:hAnsi="Times New Roman"/>
              </w:rPr>
              <w:t>Area B</w:t>
            </w:r>
            <w:r w:rsidRPr="00F23AFF">
              <w:rPr>
                <w:rFonts w:ascii="Times New Roman" w:hAnsi="Times New Roman"/>
              </w:rPr>
              <w:tab/>
            </w:r>
            <w:del w:id="39" w:author="Melissa Danforth" w:date="2014-08-16T12:27:00Z">
              <w:r w:rsidRPr="00F23AFF" w:rsidDel="00D362BA">
                <w:rPr>
                  <w:rFonts w:ascii="Times New Roman" w:hAnsi="Times New Roman"/>
                </w:rPr>
                <w:delText>0</w:delText>
              </w:r>
            </w:del>
            <w:ins w:id="40" w:author="Melissa Danforth" w:date="2014-08-16T12:27:00Z">
              <w:r>
                <w:rPr>
                  <w:rFonts w:ascii="Times New Roman" w:hAnsi="Times New Roman"/>
                </w:rPr>
                <w:t>3</w:t>
              </w:r>
            </w:ins>
            <w:r w:rsidRPr="00F23AFF">
              <w:rPr>
                <w:rFonts w:ascii="Times New Roman" w:hAnsi="Times New Roman"/>
              </w:rPr>
              <w:t xml:space="preserve">* </w:t>
            </w:r>
            <w:r w:rsidRPr="00F23AFF">
              <w:rPr>
                <w:rFonts w:ascii="Times New Roman" w:hAnsi="Times New Roman"/>
              </w:rPr>
              <w:tab/>
            </w:r>
          </w:p>
          <w:p w:rsidR="00767728" w:rsidRPr="00F23AFF" w:rsidRDefault="00767728" w:rsidP="007212B9">
            <w:pPr>
              <w:tabs>
                <w:tab w:val="left" w:pos="360"/>
                <w:tab w:val="left" w:pos="2880"/>
              </w:tabs>
              <w:autoSpaceDE w:val="0"/>
              <w:autoSpaceDN w:val="0"/>
              <w:adjustRightInd w:val="0"/>
              <w:jc w:val="both"/>
              <w:rPr>
                <w:rFonts w:ascii="Times New Roman" w:hAnsi="Times New Roman"/>
              </w:rPr>
            </w:pPr>
            <w:r w:rsidRPr="00F23AFF">
              <w:rPr>
                <w:rFonts w:ascii="Times New Roman" w:hAnsi="Times New Roman"/>
              </w:rPr>
              <w:tab/>
            </w:r>
            <w:ins w:id="41" w:author="Melissa Danforth" w:date="2014-08-16T12:27:00Z">
              <w:r>
                <w:rPr>
                  <w:rFonts w:ascii="Times New Roman" w:hAnsi="Times New Roman"/>
                </w:rPr>
                <w:t xml:space="preserve">LD </w:t>
              </w:r>
            </w:ins>
            <w:r w:rsidRPr="00F23AFF">
              <w:rPr>
                <w:rFonts w:ascii="Times New Roman" w:hAnsi="Times New Roman"/>
              </w:rPr>
              <w:t>Area C</w:t>
            </w:r>
            <w:r w:rsidRPr="00F23AFF">
              <w:rPr>
                <w:rFonts w:ascii="Times New Roman" w:hAnsi="Times New Roman"/>
              </w:rPr>
              <w:tab/>
            </w:r>
            <w:del w:id="42" w:author="Melissa Danforth" w:date="2014-08-16T12:27:00Z">
              <w:r w:rsidRPr="00F23AFF" w:rsidDel="00D362BA">
                <w:rPr>
                  <w:rFonts w:ascii="Times New Roman" w:hAnsi="Times New Roman"/>
                </w:rPr>
                <w:delText xml:space="preserve">10 </w:delText>
              </w:r>
            </w:del>
            <w:ins w:id="43" w:author="Melissa Danforth" w:date="2014-08-16T12:27:00Z">
              <w:r>
                <w:rPr>
                  <w:rFonts w:ascii="Times New Roman" w:hAnsi="Times New Roman"/>
                </w:rPr>
                <w:t>6</w:t>
              </w:r>
              <w:r w:rsidRPr="00F23AFF">
                <w:rPr>
                  <w:rFonts w:ascii="Times New Roman" w:hAnsi="Times New Roman"/>
                </w:rPr>
                <w:t xml:space="preserve"> </w:t>
              </w:r>
            </w:ins>
            <w:r w:rsidRPr="00F23AFF">
              <w:rPr>
                <w:rFonts w:ascii="Times New Roman" w:hAnsi="Times New Roman"/>
              </w:rPr>
              <w:tab/>
            </w:r>
          </w:p>
          <w:p w:rsidR="00767728" w:rsidRPr="00F23AFF" w:rsidRDefault="00767728" w:rsidP="007212B9">
            <w:pPr>
              <w:tabs>
                <w:tab w:val="left" w:pos="360"/>
                <w:tab w:val="left" w:pos="2880"/>
              </w:tabs>
              <w:autoSpaceDE w:val="0"/>
              <w:autoSpaceDN w:val="0"/>
              <w:adjustRightInd w:val="0"/>
              <w:jc w:val="both"/>
              <w:rPr>
                <w:rFonts w:ascii="Times New Roman" w:hAnsi="Times New Roman"/>
              </w:rPr>
            </w:pPr>
            <w:r w:rsidRPr="00F23AFF">
              <w:rPr>
                <w:rFonts w:ascii="Times New Roman" w:hAnsi="Times New Roman"/>
              </w:rPr>
              <w:tab/>
            </w:r>
            <w:ins w:id="44" w:author="Melissa Danforth" w:date="2014-08-16T12:27:00Z">
              <w:r>
                <w:rPr>
                  <w:rFonts w:ascii="Times New Roman" w:hAnsi="Times New Roman"/>
                </w:rPr>
                <w:t xml:space="preserve">LD </w:t>
              </w:r>
            </w:ins>
            <w:r w:rsidRPr="00F23AFF">
              <w:rPr>
                <w:rFonts w:ascii="Times New Roman" w:hAnsi="Times New Roman"/>
              </w:rPr>
              <w:t>Area D</w:t>
            </w:r>
            <w:r w:rsidRPr="00F23AFF">
              <w:rPr>
                <w:rFonts w:ascii="Times New Roman" w:hAnsi="Times New Roman"/>
              </w:rPr>
              <w:tab/>
            </w:r>
            <w:del w:id="45" w:author="Melissa Danforth" w:date="2014-08-16T12:27:00Z">
              <w:r w:rsidRPr="00F23AFF" w:rsidDel="00D362BA">
                <w:rPr>
                  <w:rFonts w:ascii="Times New Roman" w:hAnsi="Times New Roman"/>
                </w:rPr>
                <w:delText>10**</w:delText>
              </w:r>
            </w:del>
            <w:ins w:id="46" w:author="Melissa Danforth" w:date="2014-08-16T12:27:00Z">
              <w:r>
                <w:rPr>
                  <w:rFonts w:ascii="Times New Roman" w:hAnsi="Times New Roman"/>
                </w:rPr>
                <w:t>6</w:t>
              </w:r>
            </w:ins>
            <w:r w:rsidRPr="00F23AFF">
              <w:rPr>
                <w:rFonts w:ascii="Times New Roman" w:hAnsi="Times New Roman"/>
              </w:rPr>
              <w:t xml:space="preserve"> </w:t>
            </w:r>
            <w:r w:rsidRPr="00F23AFF">
              <w:rPr>
                <w:rFonts w:ascii="Times New Roman" w:hAnsi="Times New Roman"/>
              </w:rPr>
              <w:tab/>
            </w:r>
          </w:p>
          <w:p w:rsidR="00767728" w:rsidRPr="00F23AFF" w:rsidRDefault="00767728" w:rsidP="00D362BA">
            <w:pPr>
              <w:tabs>
                <w:tab w:val="left" w:pos="360"/>
                <w:tab w:val="left" w:pos="2880"/>
              </w:tabs>
              <w:autoSpaceDE w:val="0"/>
              <w:autoSpaceDN w:val="0"/>
              <w:adjustRightInd w:val="0"/>
              <w:jc w:val="both"/>
              <w:rPr>
                <w:rFonts w:ascii="Times New Roman" w:hAnsi="Times New Roman"/>
              </w:rPr>
            </w:pPr>
            <w:moveToRangeStart w:id="47" w:author="Melissa Danforth" w:date="2014-08-16T12:26:00Z" w:name="move395955340"/>
            <w:moveTo w:id="48" w:author="Melissa Danforth" w:date="2014-08-16T12:26:00Z">
              <w:r w:rsidRPr="00F23AFF">
                <w:rPr>
                  <w:rFonts w:ascii="Times New Roman" w:hAnsi="Times New Roman"/>
                </w:rPr>
                <w:tab/>
              </w:r>
              <w:del w:id="49" w:author="Melissa Danforth" w:date="2014-08-16T12:27:00Z">
                <w:r w:rsidRPr="00F23AFF" w:rsidDel="00D362BA">
                  <w:rPr>
                    <w:rFonts w:ascii="Times New Roman" w:hAnsi="Times New Roman"/>
                    <w:color w:val="000000"/>
                  </w:rPr>
                  <w:delText>American Institutions</w:delText>
                </w:r>
              </w:del>
            </w:moveTo>
            <w:ins w:id="50" w:author="Melissa Danforth" w:date="2014-08-16T12:27:00Z">
              <w:r>
                <w:rPr>
                  <w:rFonts w:ascii="Times New Roman" w:hAnsi="Times New Roman"/>
                  <w:color w:val="000000"/>
                </w:rPr>
                <w:t>AI-</w:t>
              </w:r>
              <w:proofErr w:type="spellStart"/>
              <w:r>
                <w:rPr>
                  <w:rFonts w:ascii="Times New Roman" w:hAnsi="Times New Roman"/>
                  <w:color w:val="000000"/>
                </w:rPr>
                <w:t>Hist</w:t>
              </w:r>
              <w:proofErr w:type="spellEnd"/>
              <w:r>
                <w:rPr>
                  <w:rFonts w:ascii="Times New Roman" w:hAnsi="Times New Roman"/>
                  <w:color w:val="000000"/>
                </w:rPr>
                <w:t>/</w:t>
              </w:r>
              <w:proofErr w:type="spellStart"/>
              <w:r>
                <w:rPr>
                  <w:rFonts w:ascii="Times New Roman" w:hAnsi="Times New Roman"/>
                  <w:color w:val="000000"/>
                </w:rPr>
                <w:t>Gov</w:t>
              </w:r>
            </w:ins>
            <w:proofErr w:type="spellEnd"/>
            <w:moveTo w:id="51" w:author="Melissa Danforth" w:date="2014-08-16T12:26:00Z">
              <w:r w:rsidRPr="00F23AFF">
                <w:rPr>
                  <w:rFonts w:ascii="Times New Roman" w:hAnsi="Times New Roman"/>
                  <w:color w:val="000000"/>
                </w:rPr>
                <w:tab/>
              </w:r>
              <w:del w:id="52" w:author="Melissa Danforth" w:date="2014-08-16T12:27:00Z">
                <w:r w:rsidRPr="00F23AFF" w:rsidDel="00D362BA">
                  <w:rPr>
                    <w:rFonts w:ascii="Times New Roman" w:hAnsi="Times New Roman"/>
                    <w:color w:val="000000"/>
                  </w:rPr>
                  <w:delText>5</w:delText>
                </w:r>
              </w:del>
            </w:moveTo>
            <w:ins w:id="53" w:author="Melissa Danforth" w:date="2014-08-16T12:27:00Z">
              <w:r>
                <w:rPr>
                  <w:rFonts w:ascii="Times New Roman" w:hAnsi="Times New Roman"/>
                  <w:color w:val="000000"/>
                </w:rPr>
                <w:t>6</w:t>
              </w:r>
            </w:ins>
            <w:moveTo w:id="54" w:author="Melissa Danforth" w:date="2014-08-16T12:26:00Z">
              <w:r w:rsidRPr="00F23AFF">
                <w:rPr>
                  <w:rFonts w:ascii="Times New Roman" w:hAnsi="Times New Roman"/>
                  <w:color w:val="000000"/>
                </w:rPr>
                <w:t xml:space="preserve"> </w:t>
              </w:r>
              <w:r w:rsidRPr="00F23AFF">
                <w:rPr>
                  <w:rFonts w:ascii="Times New Roman" w:hAnsi="Times New Roman"/>
                  <w:color w:val="000000"/>
                </w:rPr>
                <w:tab/>
              </w:r>
            </w:moveTo>
          </w:p>
          <w:p w:rsidR="00767728" w:rsidRPr="00F23AFF" w:rsidRDefault="00767728" w:rsidP="00D362BA">
            <w:pPr>
              <w:tabs>
                <w:tab w:val="left" w:pos="360"/>
                <w:tab w:val="left" w:pos="2880"/>
              </w:tabs>
              <w:autoSpaceDE w:val="0"/>
              <w:autoSpaceDN w:val="0"/>
              <w:adjustRightInd w:val="0"/>
              <w:jc w:val="both"/>
              <w:rPr>
                <w:rFonts w:ascii="Times New Roman" w:hAnsi="Times New Roman"/>
              </w:rPr>
            </w:pPr>
            <w:moveToRangeStart w:id="55" w:author="Melissa Danforth" w:date="2014-08-16T12:28:00Z" w:name="move395955424"/>
            <w:moveToRangeEnd w:id="47"/>
            <w:moveTo w:id="56" w:author="Melissa Danforth" w:date="2014-08-16T12:28:00Z">
              <w:r w:rsidRPr="00F23AFF">
                <w:rPr>
                  <w:rFonts w:ascii="Times New Roman" w:hAnsi="Times New Roman"/>
                </w:rPr>
                <w:tab/>
              </w:r>
              <w:del w:id="57" w:author="Melissa Danforth" w:date="2014-08-16T12:28:00Z">
                <w:r w:rsidRPr="00F23AFF" w:rsidDel="00D362BA">
                  <w:rPr>
                    <w:rFonts w:ascii="Times New Roman" w:hAnsi="Times New Roman"/>
                  </w:rPr>
                  <w:delText>GRE</w:delText>
                </w:r>
              </w:del>
            </w:moveTo>
            <w:ins w:id="58" w:author="Melissa Danforth" w:date="2014-08-16T12:28:00Z">
              <w:r>
                <w:rPr>
                  <w:rFonts w:ascii="Times New Roman" w:hAnsi="Times New Roman"/>
                </w:rPr>
                <w:t>JYDR</w:t>
              </w:r>
            </w:ins>
            <w:moveTo w:id="59" w:author="Melissa Danforth" w:date="2014-08-16T12:28:00Z">
              <w:r w:rsidRPr="00F23AFF">
                <w:rPr>
                  <w:rFonts w:ascii="Times New Roman" w:hAnsi="Times New Roman"/>
                </w:rPr>
                <w:tab/>
              </w:r>
              <w:del w:id="60" w:author="Melissa Danforth" w:date="2014-08-16T12:28:00Z">
                <w:r w:rsidRPr="00F23AFF" w:rsidDel="00D362BA">
                  <w:rPr>
                    <w:rFonts w:ascii="Times New Roman" w:hAnsi="Times New Roman"/>
                  </w:rPr>
                  <w:delText>5</w:delText>
                </w:r>
              </w:del>
            </w:moveTo>
            <w:ins w:id="61" w:author="Melissa Danforth" w:date="2014-08-16T12:28:00Z">
              <w:r>
                <w:rPr>
                  <w:rFonts w:ascii="Times New Roman" w:hAnsi="Times New Roman"/>
                </w:rPr>
                <w:t>3</w:t>
              </w:r>
            </w:ins>
          </w:p>
          <w:moveToRangeEnd w:id="55"/>
          <w:p w:rsidR="00767728" w:rsidRPr="00F23AFF" w:rsidDel="00D362BA" w:rsidRDefault="00767728" w:rsidP="007212B9">
            <w:pPr>
              <w:tabs>
                <w:tab w:val="left" w:pos="360"/>
                <w:tab w:val="left" w:pos="2880"/>
              </w:tabs>
              <w:autoSpaceDE w:val="0"/>
              <w:autoSpaceDN w:val="0"/>
              <w:adjustRightInd w:val="0"/>
              <w:jc w:val="both"/>
              <w:rPr>
                <w:del w:id="62" w:author="Melissa Danforth" w:date="2014-08-16T12:27:00Z"/>
                <w:rFonts w:ascii="Times New Roman" w:hAnsi="Times New Roman"/>
              </w:rPr>
            </w:pPr>
            <w:del w:id="63" w:author="Melissa Danforth" w:date="2014-08-16T12:27:00Z">
              <w:r w:rsidRPr="00F23AFF" w:rsidDel="00D362BA">
                <w:rPr>
                  <w:rFonts w:ascii="Times New Roman" w:hAnsi="Times New Roman"/>
                </w:rPr>
                <w:tab/>
                <w:delText>Theme 1</w:delText>
              </w:r>
              <w:r w:rsidRPr="00F23AFF" w:rsidDel="00D362BA">
                <w:rPr>
                  <w:rFonts w:ascii="Times New Roman" w:hAnsi="Times New Roman"/>
                </w:rPr>
                <w:tab/>
                <w:delText xml:space="preserve">0* </w:delText>
              </w:r>
              <w:r w:rsidRPr="00F23AFF" w:rsidDel="00D362BA">
                <w:rPr>
                  <w:rFonts w:ascii="Times New Roman" w:hAnsi="Times New Roman"/>
                </w:rPr>
                <w:tab/>
              </w:r>
            </w:del>
          </w:p>
          <w:p w:rsidR="00767728" w:rsidRPr="00F23AFF" w:rsidDel="00D362BA" w:rsidRDefault="00767728" w:rsidP="007212B9">
            <w:pPr>
              <w:tabs>
                <w:tab w:val="left" w:pos="360"/>
                <w:tab w:val="left" w:pos="2880"/>
              </w:tabs>
              <w:autoSpaceDE w:val="0"/>
              <w:autoSpaceDN w:val="0"/>
              <w:adjustRightInd w:val="0"/>
              <w:jc w:val="both"/>
              <w:rPr>
                <w:del w:id="64" w:author="Melissa Danforth" w:date="2014-08-16T12:27:00Z"/>
                <w:rFonts w:ascii="Times New Roman" w:hAnsi="Times New Roman"/>
              </w:rPr>
            </w:pPr>
            <w:del w:id="65" w:author="Melissa Danforth" w:date="2014-08-16T12:27:00Z">
              <w:r w:rsidRPr="00F23AFF" w:rsidDel="00D362BA">
                <w:rPr>
                  <w:rFonts w:ascii="Times New Roman" w:hAnsi="Times New Roman"/>
                </w:rPr>
                <w:tab/>
                <w:delText>Theme 2</w:delText>
              </w:r>
              <w:r w:rsidRPr="00F23AFF" w:rsidDel="00D362BA">
                <w:rPr>
                  <w:rFonts w:ascii="Times New Roman" w:hAnsi="Times New Roman"/>
                </w:rPr>
                <w:tab/>
                <w:delText>0*</w:delText>
              </w:r>
              <w:r w:rsidRPr="00F23AFF" w:rsidDel="00D362BA">
                <w:rPr>
                  <w:rFonts w:ascii="Times New Roman" w:hAnsi="Times New Roman"/>
                </w:rPr>
                <w:tab/>
              </w:r>
            </w:del>
          </w:p>
          <w:p w:rsidR="00767728" w:rsidRPr="00F23AFF" w:rsidDel="00015750" w:rsidRDefault="00767728" w:rsidP="007212B9">
            <w:pPr>
              <w:tabs>
                <w:tab w:val="left" w:pos="360"/>
                <w:tab w:val="left" w:pos="2880"/>
              </w:tabs>
              <w:autoSpaceDE w:val="0"/>
              <w:autoSpaceDN w:val="0"/>
              <w:adjustRightInd w:val="0"/>
              <w:jc w:val="both"/>
              <w:rPr>
                <w:del w:id="66" w:author="Melissa Danforth" w:date="2014-08-16T12:43:00Z"/>
                <w:rFonts w:ascii="Times New Roman" w:hAnsi="Times New Roman"/>
              </w:rPr>
            </w:pPr>
            <w:r w:rsidRPr="00F23AFF">
              <w:rPr>
                <w:rFonts w:ascii="Times New Roman" w:hAnsi="Times New Roman"/>
              </w:rPr>
              <w:tab/>
            </w:r>
            <w:del w:id="67" w:author="Melissa Danforth" w:date="2014-08-16T12:27:00Z">
              <w:r w:rsidRPr="00F23AFF" w:rsidDel="00D362BA">
                <w:rPr>
                  <w:rFonts w:ascii="Times New Roman" w:hAnsi="Times New Roman"/>
                </w:rPr>
                <w:delText>Theme 3</w:delText>
              </w:r>
            </w:del>
            <w:ins w:id="68" w:author="Melissa Danforth" w:date="2014-08-16T12:27:00Z">
              <w:r>
                <w:rPr>
                  <w:rFonts w:ascii="Times New Roman" w:hAnsi="Times New Roman"/>
                </w:rPr>
                <w:t xml:space="preserve">UD Thematic Areas </w:t>
              </w:r>
            </w:ins>
            <w:ins w:id="69" w:author="Melissa Danforth" w:date="2014-08-16T12:28:00Z">
              <w:r>
                <w:rPr>
                  <w:rFonts w:ascii="Times New Roman" w:hAnsi="Times New Roman"/>
                </w:rPr>
                <w:t>(C&amp;D)</w:t>
              </w:r>
            </w:ins>
            <w:r w:rsidRPr="00F23AFF">
              <w:rPr>
                <w:rFonts w:ascii="Times New Roman" w:hAnsi="Times New Roman"/>
              </w:rPr>
              <w:tab/>
            </w:r>
            <w:del w:id="70" w:author="Melissa Danforth" w:date="2014-08-16T12:28:00Z">
              <w:r w:rsidRPr="00F23AFF" w:rsidDel="00D362BA">
                <w:rPr>
                  <w:rFonts w:ascii="Times New Roman" w:hAnsi="Times New Roman"/>
                </w:rPr>
                <w:delText>0*</w:delText>
              </w:r>
            </w:del>
            <w:ins w:id="71" w:author="Melissa Danforth" w:date="2014-08-16T12:28:00Z">
              <w:r>
                <w:rPr>
                  <w:rFonts w:ascii="Times New Roman" w:hAnsi="Times New Roman"/>
                </w:rPr>
                <w:t>3</w:t>
              </w:r>
            </w:ins>
            <w:r w:rsidRPr="00F23AFF">
              <w:rPr>
                <w:rFonts w:ascii="Times New Roman" w:hAnsi="Times New Roman"/>
              </w:rPr>
              <w:t xml:space="preserve">* </w:t>
            </w:r>
            <w:r w:rsidRPr="00F23AFF">
              <w:rPr>
                <w:rFonts w:ascii="Times New Roman" w:hAnsi="Times New Roman"/>
              </w:rPr>
              <w:tab/>
            </w:r>
          </w:p>
          <w:p w:rsidR="00767728" w:rsidRDefault="00767728" w:rsidP="007212B9">
            <w:pPr>
              <w:tabs>
                <w:tab w:val="left" w:pos="360"/>
                <w:tab w:val="left" w:pos="2880"/>
              </w:tabs>
              <w:autoSpaceDE w:val="0"/>
              <w:autoSpaceDN w:val="0"/>
              <w:adjustRightInd w:val="0"/>
              <w:jc w:val="both"/>
              <w:rPr>
                <w:ins w:id="72" w:author="Melissa Danforth" w:date="2014-08-16T12:28:00Z"/>
                <w:rFonts w:ascii="Times New Roman" w:hAnsi="Times New Roman"/>
              </w:rPr>
            </w:pPr>
            <w:moveFromRangeStart w:id="73" w:author="Melissa Danforth" w:date="2014-08-16T12:28:00Z" w:name="move395955424"/>
            <w:moveFrom w:id="74" w:author="Melissa Danforth" w:date="2014-08-16T12:28:00Z">
              <w:r w:rsidRPr="00F23AFF" w:rsidDel="00D362BA">
                <w:rPr>
                  <w:rFonts w:ascii="Times New Roman" w:hAnsi="Times New Roman"/>
                </w:rPr>
                <w:tab/>
                <w:t>GRE</w:t>
              </w:r>
              <w:r w:rsidRPr="00F23AFF" w:rsidDel="00D362BA">
                <w:rPr>
                  <w:rFonts w:ascii="Times New Roman" w:hAnsi="Times New Roman"/>
                </w:rPr>
                <w:tab/>
                <w:t>5</w:t>
              </w:r>
            </w:moveFrom>
          </w:p>
          <w:p w:rsidR="00767728" w:rsidRDefault="00767728" w:rsidP="007212B9">
            <w:pPr>
              <w:tabs>
                <w:tab w:val="left" w:pos="360"/>
                <w:tab w:val="left" w:pos="2880"/>
              </w:tabs>
              <w:autoSpaceDE w:val="0"/>
              <w:autoSpaceDN w:val="0"/>
              <w:adjustRightInd w:val="0"/>
              <w:jc w:val="both"/>
              <w:rPr>
                <w:ins w:id="75" w:author="Melissa Danforth" w:date="2014-08-16T12:28:00Z"/>
                <w:rFonts w:ascii="Times New Roman" w:hAnsi="Times New Roman"/>
              </w:rPr>
            </w:pPr>
            <w:ins w:id="76" w:author="Melissa Danforth" w:date="2014-08-16T12:28:00Z">
              <w:r>
                <w:rPr>
                  <w:rFonts w:ascii="Times New Roman" w:hAnsi="Times New Roman"/>
                </w:rPr>
                <w:tab/>
                <w:t>Capstone</w:t>
              </w:r>
              <w:r>
                <w:rPr>
                  <w:rFonts w:ascii="Times New Roman" w:hAnsi="Times New Roman"/>
                </w:rPr>
                <w:tab/>
                <w:t>0*</w:t>
              </w:r>
            </w:ins>
          </w:p>
          <w:p w:rsidR="00767728" w:rsidRPr="00F23AFF" w:rsidDel="00D362BA" w:rsidRDefault="00767728" w:rsidP="007212B9">
            <w:pPr>
              <w:tabs>
                <w:tab w:val="left" w:pos="360"/>
                <w:tab w:val="left" w:pos="2880"/>
              </w:tabs>
              <w:autoSpaceDE w:val="0"/>
              <w:autoSpaceDN w:val="0"/>
              <w:adjustRightInd w:val="0"/>
              <w:jc w:val="both"/>
              <w:rPr>
                <w:rFonts w:ascii="Times New Roman" w:hAnsi="Times New Roman"/>
              </w:rPr>
            </w:pPr>
            <w:ins w:id="77" w:author="Melissa Danforth" w:date="2014-08-16T12:28:00Z">
              <w:r>
                <w:rPr>
                  <w:rFonts w:ascii="Times New Roman" w:hAnsi="Times New Roman"/>
                </w:rPr>
                <w:tab/>
                <w:t>SELF</w:t>
              </w:r>
              <w:r>
                <w:rPr>
                  <w:rFonts w:ascii="Times New Roman" w:hAnsi="Times New Roman"/>
                </w:rPr>
                <w:tab/>
                <w:t>0**</w:t>
              </w:r>
            </w:ins>
          </w:p>
          <w:moveFromRangeEnd w:id="73"/>
          <w:p w:rsidR="00767728" w:rsidRPr="00F23AFF" w:rsidRDefault="00767728" w:rsidP="007212B9">
            <w:pPr>
              <w:tabs>
                <w:tab w:val="left" w:pos="360"/>
                <w:tab w:val="left" w:pos="2880"/>
              </w:tabs>
              <w:autoSpaceDE w:val="0"/>
              <w:autoSpaceDN w:val="0"/>
              <w:adjustRightInd w:val="0"/>
              <w:jc w:val="both"/>
              <w:rPr>
                <w:rFonts w:ascii="Times New Roman" w:hAnsi="Times New Roman"/>
              </w:rPr>
            </w:pPr>
            <w:r w:rsidRPr="00F23AFF">
              <w:rPr>
                <w:rFonts w:ascii="Times New Roman" w:hAnsi="Times New Roman"/>
              </w:rPr>
              <w:tab/>
              <w:t>GWAR</w:t>
            </w:r>
            <w:del w:id="78" w:author="Melissa Danforth" w:date="2014-08-16T12:28:00Z">
              <w:r w:rsidRPr="00F23AFF" w:rsidDel="00D362BA">
                <w:rPr>
                  <w:rFonts w:ascii="Times New Roman" w:hAnsi="Times New Roman"/>
                </w:rPr>
                <w:delText xml:space="preserve"> (Exam) or Class</w:delText>
              </w:r>
            </w:del>
            <w:r w:rsidRPr="00F23AFF">
              <w:rPr>
                <w:rFonts w:ascii="Times New Roman" w:hAnsi="Times New Roman"/>
              </w:rPr>
              <w:tab/>
              <w:t>0</w:t>
            </w:r>
            <w:del w:id="79" w:author="Melissa Danforth" w:date="2014-08-16T12:28:00Z">
              <w:r w:rsidRPr="00F23AFF" w:rsidDel="00D362BA">
                <w:rPr>
                  <w:rFonts w:ascii="Times New Roman" w:hAnsi="Times New Roman"/>
                </w:rPr>
                <w:delText>-5</w:delText>
              </w:r>
            </w:del>
            <w:ins w:id="80" w:author="Melissa Danforth" w:date="2014-08-16T12:28:00Z">
              <w:r>
                <w:rPr>
                  <w:rFonts w:ascii="Times New Roman" w:hAnsi="Times New Roman"/>
                </w:rPr>
                <w:t>**</w:t>
              </w:r>
            </w:ins>
          </w:p>
          <w:p w:rsidR="00767728" w:rsidRDefault="00767728" w:rsidP="007212B9">
            <w:pPr>
              <w:tabs>
                <w:tab w:val="left" w:pos="360"/>
                <w:tab w:val="left" w:pos="3645"/>
              </w:tabs>
              <w:autoSpaceDE w:val="0"/>
              <w:autoSpaceDN w:val="0"/>
              <w:adjustRightInd w:val="0"/>
              <w:jc w:val="both"/>
              <w:rPr>
                <w:rFonts w:ascii="Times New Roman" w:hAnsi="Times New Roman"/>
                <w:b/>
                <w:bCs/>
              </w:rPr>
            </w:pPr>
            <w:r w:rsidRPr="00F23AFF">
              <w:rPr>
                <w:rFonts w:ascii="Times New Roman" w:hAnsi="Times New Roman"/>
                <w:b/>
                <w:bCs/>
              </w:rPr>
              <w:t>Additional Units</w:t>
            </w:r>
            <w:r w:rsidRPr="00F23AFF">
              <w:rPr>
                <w:rFonts w:ascii="Times New Roman" w:hAnsi="Times New Roman"/>
              </w:rPr>
              <w:tab/>
            </w:r>
            <w:del w:id="81" w:author="Melissa Danforth" w:date="2014-08-16T12:29:00Z">
              <w:r w:rsidDel="00D362BA">
                <w:rPr>
                  <w:rFonts w:ascii="Times New Roman" w:hAnsi="Times New Roman"/>
                  <w:b/>
                  <w:bCs/>
                </w:rPr>
                <w:delText>0-5</w:delText>
              </w:r>
            </w:del>
            <w:ins w:id="82" w:author="Melissa Danforth" w:date="2014-08-16T12:29:00Z">
              <w:r>
                <w:rPr>
                  <w:rFonts w:ascii="Times New Roman" w:hAnsi="Times New Roman"/>
                  <w:b/>
                  <w:bCs/>
                </w:rPr>
                <w:t>4</w:t>
              </w:r>
            </w:ins>
            <w:r w:rsidRPr="00F23AFF">
              <w:rPr>
                <w:rFonts w:ascii="Times New Roman" w:hAnsi="Times New Roman"/>
                <w:b/>
                <w:bCs/>
              </w:rPr>
              <w:t xml:space="preserve"> units</w:t>
            </w:r>
            <w:r w:rsidRPr="00F23AFF">
              <w:rPr>
                <w:rFonts w:ascii="Times New Roman" w:hAnsi="Times New Roman"/>
                <w:b/>
                <w:bCs/>
              </w:rPr>
              <w:tab/>
            </w:r>
          </w:p>
          <w:p w:rsidR="00767728" w:rsidRPr="00F23AFF" w:rsidRDefault="00767728" w:rsidP="007212B9">
            <w:pPr>
              <w:tabs>
                <w:tab w:val="left" w:pos="360"/>
                <w:tab w:val="left" w:pos="3645"/>
              </w:tabs>
              <w:autoSpaceDE w:val="0"/>
              <w:autoSpaceDN w:val="0"/>
              <w:adjustRightInd w:val="0"/>
              <w:jc w:val="both"/>
              <w:rPr>
                <w:rFonts w:ascii="Times New Roman" w:hAnsi="Times New Roman"/>
              </w:rPr>
            </w:pPr>
            <w:r w:rsidRPr="00F23AFF">
              <w:rPr>
                <w:rFonts w:ascii="Times New Roman" w:hAnsi="Times New Roman"/>
              </w:rPr>
              <w:t>*</w:t>
            </w:r>
            <w:del w:id="83" w:author="Melissa Danforth" w:date="2014-08-16T12:29:00Z">
              <w:r w:rsidRPr="00F23AFF" w:rsidDel="00D362BA">
                <w:rPr>
                  <w:rFonts w:ascii="Times New Roman" w:hAnsi="Times New Roman"/>
                </w:rPr>
                <w:delText>A3, B1, B2, B3, B4, Theme 1, Theme 2 satisfied in major or cognate</w:delText>
              </w:r>
            </w:del>
            <w:ins w:id="84" w:author="Melissa Danforth" w:date="2014-08-16T12:29:00Z">
              <w:r>
                <w:rPr>
                  <w:rFonts w:ascii="Times New Roman" w:hAnsi="Times New Roman"/>
                </w:rPr>
                <w:t xml:space="preserve"> The following required major courses also meet general education requirements: ECE/ENGR 1618 meets First-year Seminar, MATH 2310 or 2510 meets Foundational Skill B4, PHYS 2210 meets LD Area B1/B3, PHIL 3318 meets UD Thematic Area C, and CMPS 4908 meets Capstone. Additionally, ENGR/ECE/PHYS 2070 currently satisfies the requirements of Foundational Skill A3 for engineering majors. Total reduction: 15 units (required)</w:t>
              </w:r>
            </w:ins>
            <w:r w:rsidRPr="00F23AFF">
              <w:rPr>
                <w:rFonts w:ascii="Times New Roman" w:hAnsi="Times New Roman"/>
              </w:rPr>
              <w:t xml:space="preserve"> </w:t>
            </w:r>
          </w:p>
          <w:p w:rsidR="00767728" w:rsidRPr="00D362BA" w:rsidRDefault="00767728" w:rsidP="00D362BA">
            <w:pPr>
              <w:autoSpaceDE w:val="0"/>
              <w:autoSpaceDN w:val="0"/>
              <w:adjustRightInd w:val="0"/>
              <w:jc w:val="both"/>
              <w:rPr>
                <w:ins w:id="85" w:author="Melissa Danforth" w:date="2014-08-16T12:30:00Z"/>
                <w:rFonts w:ascii="Times New Roman" w:hAnsi="Times New Roman"/>
              </w:rPr>
            </w:pPr>
            <w:r w:rsidRPr="00F23AFF">
              <w:rPr>
                <w:rFonts w:ascii="Times New Roman" w:hAnsi="Times New Roman"/>
              </w:rPr>
              <w:t>**</w:t>
            </w:r>
            <w:ins w:id="86" w:author="Melissa Danforth" w:date="2014-08-16T12:29:00Z">
              <w:r w:rsidRPr="00F23AFF" w:rsidDel="00D362BA">
                <w:rPr>
                  <w:rFonts w:ascii="Times New Roman" w:hAnsi="Times New Roman"/>
                </w:rPr>
                <w:t xml:space="preserve"> </w:t>
              </w:r>
            </w:ins>
            <w:del w:id="87" w:author="Melissa Danforth" w:date="2014-08-16T12:29:00Z">
              <w:r w:rsidRPr="00F23AFF" w:rsidDel="00D362BA">
                <w:rPr>
                  <w:rFonts w:ascii="Times New Roman" w:hAnsi="Times New Roman"/>
                </w:rPr>
                <w:delText>Electrical Engineering General Education ABET Reductions (see Notes)</w:delText>
              </w:r>
            </w:del>
            <w:ins w:id="88" w:author="Melissa Danforth" w:date="2014-08-16T12:30:00Z">
              <w:r>
                <w:rPr>
                  <w:rFonts w:ascii="Times New Roman" w:hAnsi="Times New Roman"/>
                </w:rPr>
                <w:t xml:space="preserve"> </w:t>
              </w:r>
              <w:r w:rsidRPr="00D362BA">
                <w:rPr>
                  <w:rFonts w:ascii="Times New Roman" w:hAnsi="Times New Roman"/>
                </w:rPr>
                <w:t>The SELF requirement may be met by selecting another General Education course with a SELF overlay or by taking a stand-alone course. The GWAR requirement can be met by taking an exam, taking another General Education course with a GWAR overlay, or by taking a stand-alone course.</w:t>
              </w:r>
            </w:ins>
          </w:p>
          <w:p w:rsidR="00767728" w:rsidDel="00B56D3B" w:rsidRDefault="00767728" w:rsidP="00D362BA">
            <w:pPr>
              <w:autoSpaceDE w:val="0"/>
              <w:autoSpaceDN w:val="0"/>
              <w:adjustRightInd w:val="0"/>
              <w:jc w:val="both"/>
              <w:rPr>
                <w:del w:id="89" w:author="Melissa Danforth" w:date="2014-08-16T12:29:00Z"/>
                <w:rFonts w:ascii="Times New Roman" w:hAnsi="Times New Roman"/>
              </w:rPr>
            </w:pPr>
            <w:ins w:id="90" w:author="Melissa Danforth" w:date="2014-08-16T12:30:00Z">
              <w:r w:rsidRPr="00D362BA">
                <w:rPr>
                  <w:rFonts w:ascii="Times New Roman" w:hAnsi="Times New Roman"/>
                </w:rPr>
                <w:t xml:space="preserve">*** Computer Engineering is guaranteed 6-9 units of General Education modifications outside of LD Area B by the Academic Senate documentation. The department does not, as of this submission, know exactly what those modifications are. The total unit count has been reduced by 9 units until such time as the modifications are approved by </w:t>
              </w:r>
              <w:proofErr w:type="spellStart"/>
              <w:r w:rsidRPr="00D362BA">
                <w:rPr>
                  <w:rFonts w:ascii="Times New Roman" w:hAnsi="Times New Roman"/>
                </w:rPr>
                <w:t>GECCo</w:t>
              </w:r>
              <w:proofErr w:type="spellEnd"/>
              <w:r w:rsidRPr="00D362BA">
                <w:rPr>
                  <w:rFonts w:ascii="Times New Roman" w:hAnsi="Times New Roman"/>
                </w:rPr>
                <w:t>.</w:t>
              </w:r>
            </w:ins>
          </w:p>
          <w:p w:rsidR="00767728" w:rsidRDefault="00767728" w:rsidP="00D362BA">
            <w:pPr>
              <w:autoSpaceDE w:val="0"/>
              <w:autoSpaceDN w:val="0"/>
              <w:adjustRightInd w:val="0"/>
              <w:jc w:val="both"/>
              <w:rPr>
                <w:ins w:id="91" w:author="Melissa Danforth" w:date="2014-08-16T12:43:00Z"/>
                <w:rFonts w:ascii="Times New Roman" w:hAnsi="Times New Roman"/>
              </w:rPr>
            </w:pPr>
          </w:p>
          <w:p w:rsidR="00767728" w:rsidRDefault="00767728" w:rsidP="00D362BA">
            <w:pPr>
              <w:autoSpaceDE w:val="0"/>
              <w:autoSpaceDN w:val="0"/>
              <w:adjustRightInd w:val="0"/>
              <w:jc w:val="both"/>
              <w:rPr>
                <w:ins w:id="92" w:author="Melissa Danforth" w:date="2014-08-16T12:30:00Z"/>
                <w:rFonts w:ascii="Times New Roman" w:hAnsi="Times New Roman"/>
              </w:rPr>
            </w:pPr>
          </w:p>
          <w:p w:rsidR="00767728" w:rsidRDefault="00767728" w:rsidP="00D362BA">
            <w:pPr>
              <w:tabs>
                <w:tab w:val="left" w:pos="3600"/>
                <w:tab w:val="left" w:pos="5040"/>
                <w:tab w:val="left" w:pos="8640"/>
              </w:tabs>
              <w:autoSpaceDE w:val="0"/>
              <w:autoSpaceDN w:val="0"/>
              <w:adjustRightInd w:val="0"/>
              <w:jc w:val="both"/>
              <w:rPr>
                <w:ins w:id="93" w:author="Melissa Danforth" w:date="2014-08-16T12:30:00Z"/>
                <w:rFonts w:ascii="Times New Roman" w:hAnsi="Times New Roman"/>
                <w:b/>
              </w:rPr>
            </w:pPr>
            <w:ins w:id="94" w:author="Melissa Danforth" w:date="2014-08-16T12:30:00Z">
              <w:r>
                <w:rPr>
                  <w:rFonts w:ascii="Times New Roman" w:hAnsi="Times New Roman"/>
                  <w:b/>
                </w:rPr>
                <w:t>SB1440 Units Required</w:t>
              </w:r>
              <w:r>
                <w:rPr>
                  <w:rFonts w:ascii="Times New Roman" w:hAnsi="Times New Roman"/>
                  <w:b/>
                </w:rPr>
                <w:tab/>
                <w:t>58 units*</w:t>
              </w:r>
            </w:ins>
          </w:p>
          <w:p w:rsidR="00767728" w:rsidRDefault="00767728" w:rsidP="00D362BA">
            <w:pPr>
              <w:autoSpaceDE w:val="0"/>
              <w:autoSpaceDN w:val="0"/>
              <w:adjustRightInd w:val="0"/>
              <w:jc w:val="both"/>
              <w:rPr>
                <w:ins w:id="95" w:author="Melissa Danforth" w:date="2014-08-16T12:30:00Z"/>
                <w:rFonts w:ascii="Times New Roman" w:hAnsi="Times New Roman"/>
              </w:rPr>
            </w:pPr>
            <w:ins w:id="96" w:author="Melissa Danforth" w:date="2014-08-16T12:30:00Z">
              <w:r>
                <w:rPr>
                  <w:rFonts w:ascii="Times New Roman" w:hAnsi="Times New Roman"/>
                </w:rPr>
                <w:t>* Units required for graduation after completion of the Engineering (Electrical Engineering focus) model curriculum and lower-division general education at a California community college. Total assumes 3 units of upper division general education modifications.</w:t>
              </w:r>
            </w:ins>
          </w:p>
          <w:p w:rsidR="00767728" w:rsidRPr="00F23AFF" w:rsidRDefault="00767728" w:rsidP="007212B9">
            <w:pPr>
              <w:autoSpaceDE w:val="0"/>
              <w:autoSpaceDN w:val="0"/>
              <w:adjustRightInd w:val="0"/>
              <w:jc w:val="both"/>
              <w:rPr>
                <w:rFonts w:ascii="Times New Roman" w:hAnsi="Times New Roman"/>
              </w:rPr>
            </w:pPr>
          </w:p>
          <w:p w:rsidR="00767728" w:rsidRPr="00F23AFF" w:rsidRDefault="00767728" w:rsidP="007212B9">
            <w:pPr>
              <w:autoSpaceDE w:val="0"/>
              <w:autoSpaceDN w:val="0"/>
              <w:adjustRightInd w:val="0"/>
              <w:jc w:val="both"/>
              <w:rPr>
                <w:rFonts w:ascii="Times New Roman" w:hAnsi="Times New Roman"/>
                <w:b/>
                <w:bCs/>
              </w:rPr>
            </w:pPr>
            <w:r w:rsidRPr="00F23AFF">
              <w:rPr>
                <w:rFonts w:ascii="Times New Roman" w:hAnsi="Times New Roman"/>
                <w:b/>
                <w:bCs/>
              </w:rPr>
              <w:t xml:space="preserve">Requirements for the Major in Electrical Engineering </w:t>
            </w:r>
          </w:p>
          <w:p w:rsidR="00767728" w:rsidRPr="00F23AFF" w:rsidRDefault="00767728" w:rsidP="007212B9">
            <w:pPr>
              <w:tabs>
                <w:tab w:val="left" w:pos="360"/>
              </w:tabs>
              <w:autoSpaceDE w:val="0"/>
              <w:autoSpaceDN w:val="0"/>
              <w:adjustRightInd w:val="0"/>
              <w:ind w:left="360" w:hanging="360"/>
              <w:jc w:val="both"/>
              <w:rPr>
                <w:rFonts w:ascii="Times New Roman" w:hAnsi="Times New Roman"/>
                <w:b/>
                <w:bCs/>
              </w:rPr>
            </w:pPr>
            <w:r w:rsidRPr="00F23AFF">
              <w:rPr>
                <w:rFonts w:ascii="Times New Roman" w:hAnsi="Times New Roman"/>
              </w:rPr>
              <w:t>1.</w:t>
            </w:r>
            <w:r w:rsidRPr="00F23AFF">
              <w:rPr>
                <w:rFonts w:ascii="Times New Roman" w:hAnsi="Times New Roman"/>
                <w:b/>
                <w:bCs/>
              </w:rPr>
              <w:tab/>
              <w:t xml:space="preserve">Lower </w:t>
            </w:r>
            <w:del w:id="97" w:author="Melissa Danforth" w:date="2014-08-16T12:32:00Z">
              <w:r w:rsidRPr="00F23AFF" w:rsidDel="00AA1CA2">
                <w:rPr>
                  <w:rFonts w:ascii="Times New Roman" w:hAnsi="Times New Roman"/>
                  <w:b/>
                  <w:bCs/>
                </w:rPr>
                <w:delText>Division</w:delText>
              </w:r>
              <w:r w:rsidRPr="00F23AFF" w:rsidDel="00AA1CA2">
                <w:rPr>
                  <w:rFonts w:ascii="Times New Roman" w:hAnsi="Times New Roman"/>
                </w:rPr>
                <w:delText xml:space="preserve"> </w:delText>
              </w:r>
            </w:del>
            <w:ins w:id="98" w:author="Melissa Danforth" w:date="2014-08-16T12:32:00Z">
              <w:r>
                <w:rPr>
                  <w:rFonts w:ascii="Times New Roman" w:hAnsi="Times New Roman"/>
                  <w:b/>
                  <w:bCs/>
                </w:rPr>
                <w:t>d</w:t>
              </w:r>
              <w:r w:rsidRPr="00F23AFF">
                <w:rPr>
                  <w:rFonts w:ascii="Times New Roman" w:hAnsi="Times New Roman"/>
                  <w:b/>
                  <w:bCs/>
                </w:rPr>
                <w:t>ivision</w:t>
              </w:r>
              <w:r>
                <w:rPr>
                  <w:rFonts w:ascii="Times New Roman" w:hAnsi="Times New Roman"/>
                  <w:b/>
                  <w:bCs/>
                </w:rPr>
                <w:t xml:space="preserve"> required courses</w:t>
              </w:r>
              <w:r w:rsidRPr="00F23AFF">
                <w:rPr>
                  <w:rFonts w:ascii="Times New Roman" w:hAnsi="Times New Roman"/>
                </w:rPr>
                <w:t xml:space="preserve"> </w:t>
              </w:r>
            </w:ins>
            <w:r w:rsidRPr="00F23AFF">
              <w:rPr>
                <w:rFonts w:ascii="Times New Roman" w:hAnsi="Times New Roman"/>
              </w:rPr>
              <w:t>(</w:t>
            </w:r>
            <w:del w:id="99" w:author="Melissa Danforth" w:date="2014-08-16T12:35:00Z">
              <w:r w:rsidRPr="00F23AFF" w:rsidDel="007B6B89">
                <w:rPr>
                  <w:rFonts w:ascii="Times New Roman" w:hAnsi="Times New Roman"/>
                </w:rPr>
                <w:delText>1</w:delText>
              </w:r>
              <w:r w:rsidDel="007B6B89">
                <w:rPr>
                  <w:rFonts w:ascii="Times New Roman" w:hAnsi="Times New Roman"/>
                </w:rPr>
                <w:delText>4</w:delText>
              </w:r>
              <w:r w:rsidRPr="00F23AFF" w:rsidDel="007B6B89">
                <w:rPr>
                  <w:rFonts w:ascii="Times New Roman" w:hAnsi="Times New Roman"/>
                </w:rPr>
                <w:delText xml:space="preserve"> </w:delText>
              </w:r>
            </w:del>
            <w:ins w:id="100" w:author="Melissa Danforth" w:date="2014-08-16T12:35:00Z">
              <w:r>
                <w:rPr>
                  <w:rFonts w:ascii="Times New Roman" w:hAnsi="Times New Roman"/>
                </w:rPr>
                <w:t>12</w:t>
              </w:r>
              <w:r w:rsidRPr="00F23AFF">
                <w:rPr>
                  <w:rFonts w:ascii="Times New Roman" w:hAnsi="Times New Roman"/>
                </w:rPr>
                <w:t xml:space="preserve"> </w:t>
              </w:r>
            </w:ins>
            <w:r w:rsidRPr="00F23AFF">
              <w:rPr>
                <w:rFonts w:ascii="Times New Roman" w:hAnsi="Times New Roman"/>
              </w:rPr>
              <w:t xml:space="preserve">units): </w:t>
            </w:r>
          </w:p>
          <w:p w:rsidR="00767728" w:rsidRPr="00F23AFF" w:rsidRDefault="00767728" w:rsidP="007212B9">
            <w:pPr>
              <w:tabs>
                <w:tab w:val="left" w:pos="360"/>
              </w:tabs>
              <w:autoSpaceDE w:val="0"/>
              <w:autoSpaceDN w:val="0"/>
              <w:adjustRightInd w:val="0"/>
              <w:ind w:left="360" w:hanging="360"/>
              <w:jc w:val="both"/>
              <w:rPr>
                <w:rFonts w:ascii="Times New Roman" w:hAnsi="Times New Roman"/>
              </w:rPr>
            </w:pPr>
            <w:r w:rsidRPr="00F23AFF">
              <w:rPr>
                <w:rFonts w:ascii="Times New Roman" w:hAnsi="Times New Roman"/>
                <w:b/>
                <w:bCs/>
              </w:rPr>
              <w:tab/>
            </w:r>
            <w:r w:rsidRPr="00F23AFF">
              <w:rPr>
                <w:rFonts w:ascii="Times New Roman" w:hAnsi="Times New Roman"/>
              </w:rPr>
              <w:t xml:space="preserve">ECE </w:t>
            </w:r>
            <w:del w:id="101" w:author="Melissa Danforth" w:date="2014-08-16T12:31:00Z">
              <w:r w:rsidRPr="00F23AFF" w:rsidDel="00AA1CA2">
                <w:rPr>
                  <w:rFonts w:ascii="Times New Roman" w:hAnsi="Times New Roman"/>
                </w:rPr>
                <w:delText>160</w:delText>
              </w:r>
            </w:del>
            <w:ins w:id="102" w:author="Melissa Danforth" w:date="2014-08-16T12:31:00Z">
              <w:r w:rsidRPr="00F23AFF">
                <w:rPr>
                  <w:rFonts w:ascii="Times New Roman" w:hAnsi="Times New Roman"/>
                </w:rPr>
                <w:t>16</w:t>
              </w:r>
              <w:r>
                <w:rPr>
                  <w:rFonts w:ascii="Times New Roman" w:hAnsi="Times New Roman"/>
                </w:rPr>
                <w:t>18, 1620</w:t>
              </w:r>
            </w:ins>
            <w:r w:rsidRPr="00F23AFF">
              <w:rPr>
                <w:rFonts w:ascii="Times New Roman" w:hAnsi="Times New Roman"/>
              </w:rPr>
              <w:t xml:space="preserve">, </w:t>
            </w:r>
            <w:ins w:id="103" w:author="Melissa Danforth" w:date="2014-08-16T12:31:00Z">
              <w:r>
                <w:rPr>
                  <w:rFonts w:ascii="Times New Roman" w:hAnsi="Times New Roman"/>
                </w:rPr>
                <w:t xml:space="preserve">ENGR/ECE/PHYS 207, </w:t>
              </w:r>
            </w:ins>
            <w:r w:rsidRPr="00F23AFF">
              <w:rPr>
                <w:rFonts w:ascii="Times New Roman" w:hAnsi="Times New Roman"/>
              </w:rPr>
              <w:t xml:space="preserve">CMPS </w:t>
            </w:r>
            <w:del w:id="104" w:author="Melissa Danforth" w:date="2014-08-16T12:32:00Z">
              <w:r w:rsidRPr="00F23AFF" w:rsidDel="00AA1CA2">
                <w:rPr>
                  <w:rFonts w:ascii="Times New Roman" w:hAnsi="Times New Roman"/>
                </w:rPr>
                <w:delText>150, 221, 224</w:delText>
              </w:r>
            </w:del>
            <w:ins w:id="105" w:author="Melissa Danforth" w:date="2014-08-16T12:32:00Z">
              <w:r>
                <w:rPr>
                  <w:rFonts w:ascii="Times New Roman" w:hAnsi="Times New Roman"/>
                </w:rPr>
                <w:t>2010</w:t>
              </w:r>
            </w:ins>
            <w:r w:rsidRPr="00F23AFF">
              <w:rPr>
                <w:rFonts w:ascii="Times New Roman" w:hAnsi="Times New Roman"/>
              </w:rPr>
              <w:t xml:space="preserve"> </w:t>
            </w:r>
          </w:p>
          <w:p w:rsidR="00767728" w:rsidRPr="00F23AFF" w:rsidRDefault="00767728" w:rsidP="007212B9">
            <w:pPr>
              <w:tabs>
                <w:tab w:val="left" w:pos="360"/>
              </w:tabs>
              <w:autoSpaceDE w:val="0"/>
              <w:autoSpaceDN w:val="0"/>
              <w:adjustRightInd w:val="0"/>
              <w:ind w:left="360" w:hanging="360"/>
              <w:jc w:val="both"/>
              <w:rPr>
                <w:rFonts w:ascii="Times New Roman" w:hAnsi="Times New Roman"/>
                <w:b/>
                <w:bCs/>
              </w:rPr>
            </w:pPr>
            <w:r w:rsidRPr="00F23AFF">
              <w:rPr>
                <w:rFonts w:ascii="Times New Roman" w:hAnsi="Times New Roman"/>
              </w:rPr>
              <w:t>2.</w:t>
            </w:r>
            <w:r w:rsidRPr="00F23AFF">
              <w:rPr>
                <w:rFonts w:ascii="Times New Roman" w:hAnsi="Times New Roman"/>
                <w:b/>
                <w:bCs/>
              </w:rPr>
              <w:tab/>
              <w:t xml:space="preserve">Upper </w:t>
            </w:r>
            <w:del w:id="106" w:author="Melissa Danforth" w:date="2014-08-16T12:32:00Z">
              <w:r w:rsidRPr="00F23AFF" w:rsidDel="00AA1CA2">
                <w:rPr>
                  <w:rFonts w:ascii="Times New Roman" w:hAnsi="Times New Roman"/>
                  <w:b/>
                  <w:bCs/>
                </w:rPr>
                <w:delText xml:space="preserve">Division </w:delText>
              </w:r>
            </w:del>
            <w:ins w:id="107" w:author="Melissa Danforth" w:date="2014-08-16T12:32:00Z">
              <w:r>
                <w:rPr>
                  <w:rFonts w:ascii="Times New Roman" w:hAnsi="Times New Roman"/>
                  <w:b/>
                  <w:bCs/>
                </w:rPr>
                <w:t>d</w:t>
              </w:r>
              <w:r w:rsidRPr="00F23AFF">
                <w:rPr>
                  <w:rFonts w:ascii="Times New Roman" w:hAnsi="Times New Roman"/>
                  <w:b/>
                  <w:bCs/>
                </w:rPr>
                <w:t xml:space="preserve">ivision </w:t>
              </w:r>
            </w:ins>
            <w:r w:rsidRPr="00F23AFF">
              <w:rPr>
                <w:rFonts w:ascii="Times New Roman" w:hAnsi="Times New Roman"/>
                <w:b/>
                <w:bCs/>
              </w:rPr>
              <w:t>required</w:t>
            </w:r>
            <w:ins w:id="108" w:author="Melissa Danforth" w:date="2014-08-16T12:32:00Z">
              <w:r>
                <w:rPr>
                  <w:rFonts w:ascii="Times New Roman" w:hAnsi="Times New Roman"/>
                  <w:b/>
                  <w:bCs/>
                </w:rPr>
                <w:t xml:space="preserve"> courses</w:t>
              </w:r>
            </w:ins>
            <w:r w:rsidRPr="00F23AFF">
              <w:rPr>
                <w:rFonts w:ascii="Times New Roman" w:hAnsi="Times New Roman"/>
                <w:b/>
                <w:bCs/>
              </w:rPr>
              <w:t xml:space="preserve"> </w:t>
            </w:r>
            <w:r w:rsidRPr="00F23AFF">
              <w:rPr>
                <w:rFonts w:ascii="Times New Roman" w:hAnsi="Times New Roman"/>
              </w:rPr>
              <w:t>(</w:t>
            </w:r>
            <w:del w:id="109" w:author="Melissa Danforth" w:date="2014-08-16T12:35:00Z">
              <w:r w:rsidRPr="00F23AFF" w:rsidDel="007B6B89">
                <w:rPr>
                  <w:rFonts w:ascii="Times New Roman" w:hAnsi="Times New Roman"/>
                </w:rPr>
                <w:delText xml:space="preserve">41 </w:delText>
              </w:r>
            </w:del>
            <w:ins w:id="110" w:author="Melissa Danforth" w:date="2014-08-16T12:35:00Z">
              <w:r>
                <w:rPr>
                  <w:rFonts w:ascii="Times New Roman" w:hAnsi="Times New Roman"/>
                </w:rPr>
                <w:t>32</w:t>
              </w:r>
              <w:r w:rsidRPr="00F23AFF">
                <w:rPr>
                  <w:rFonts w:ascii="Times New Roman" w:hAnsi="Times New Roman"/>
                </w:rPr>
                <w:t xml:space="preserve"> </w:t>
              </w:r>
            </w:ins>
            <w:r w:rsidRPr="00F23AFF">
              <w:rPr>
                <w:rFonts w:ascii="Times New Roman" w:hAnsi="Times New Roman"/>
              </w:rPr>
              <w:t>units):</w:t>
            </w:r>
          </w:p>
          <w:p w:rsidR="00767728" w:rsidRPr="00F23AFF" w:rsidRDefault="00767728" w:rsidP="007212B9">
            <w:pPr>
              <w:tabs>
                <w:tab w:val="left" w:pos="360"/>
              </w:tabs>
              <w:autoSpaceDE w:val="0"/>
              <w:autoSpaceDN w:val="0"/>
              <w:adjustRightInd w:val="0"/>
              <w:ind w:left="360" w:hanging="360"/>
              <w:jc w:val="both"/>
              <w:rPr>
                <w:rFonts w:ascii="Times New Roman" w:hAnsi="Times New Roman"/>
              </w:rPr>
            </w:pPr>
            <w:r w:rsidRPr="00F23AFF">
              <w:rPr>
                <w:rFonts w:ascii="Times New Roman" w:hAnsi="Times New Roman"/>
              </w:rPr>
              <w:tab/>
              <w:t>ECE 304</w:t>
            </w:r>
            <w:ins w:id="111" w:author="Melissa Danforth" w:date="2014-08-16T12:35:00Z">
              <w:r>
                <w:rPr>
                  <w:rFonts w:ascii="Times New Roman" w:hAnsi="Times New Roman"/>
                </w:rPr>
                <w:t>0</w:t>
              </w:r>
            </w:ins>
            <w:r w:rsidRPr="00F23AFF">
              <w:rPr>
                <w:rFonts w:ascii="Times New Roman" w:hAnsi="Times New Roman"/>
              </w:rPr>
              <w:t>, 307</w:t>
            </w:r>
            <w:ins w:id="112" w:author="Melissa Danforth" w:date="2014-08-16T12:35:00Z">
              <w:r>
                <w:rPr>
                  <w:rFonts w:ascii="Times New Roman" w:hAnsi="Times New Roman"/>
                </w:rPr>
                <w:t>0</w:t>
              </w:r>
            </w:ins>
            <w:r w:rsidRPr="00F23AFF">
              <w:rPr>
                <w:rFonts w:ascii="Times New Roman" w:hAnsi="Times New Roman"/>
              </w:rPr>
              <w:t>, 320</w:t>
            </w:r>
            <w:ins w:id="113" w:author="Melissa Danforth" w:date="2014-08-16T12:35:00Z">
              <w:r>
                <w:rPr>
                  <w:rFonts w:ascii="Times New Roman" w:hAnsi="Times New Roman"/>
                </w:rPr>
                <w:t>0</w:t>
              </w:r>
            </w:ins>
            <w:r w:rsidRPr="00F23AFF">
              <w:rPr>
                <w:rFonts w:ascii="Times New Roman" w:hAnsi="Times New Roman"/>
              </w:rPr>
              <w:t>,</w:t>
            </w:r>
            <w:ins w:id="114" w:author="Melissa Danforth" w:date="2014-08-16T12:35:00Z">
              <w:r>
                <w:rPr>
                  <w:rFonts w:ascii="Times New Roman" w:hAnsi="Times New Roman"/>
                </w:rPr>
                <w:t xml:space="preserve"> 3230,</w:t>
              </w:r>
            </w:ins>
            <w:r w:rsidRPr="00F23AFF">
              <w:rPr>
                <w:rFonts w:ascii="Times New Roman" w:hAnsi="Times New Roman"/>
              </w:rPr>
              <w:t xml:space="preserve"> </w:t>
            </w:r>
            <w:del w:id="115" w:author="Melissa Danforth" w:date="2014-08-16T12:36:00Z">
              <w:r w:rsidRPr="00F23AFF" w:rsidDel="007B6B89">
                <w:rPr>
                  <w:rFonts w:ascii="Times New Roman" w:hAnsi="Times New Roman"/>
                </w:rPr>
                <w:delText xml:space="preserve">330, </w:delText>
              </w:r>
            </w:del>
            <w:r w:rsidRPr="00F23AFF">
              <w:rPr>
                <w:rFonts w:ascii="Times New Roman" w:hAnsi="Times New Roman"/>
              </w:rPr>
              <w:t>332</w:t>
            </w:r>
            <w:ins w:id="116" w:author="Melissa Danforth" w:date="2014-08-16T12:36:00Z">
              <w:r>
                <w:rPr>
                  <w:rFonts w:ascii="Times New Roman" w:hAnsi="Times New Roman"/>
                </w:rPr>
                <w:t>0</w:t>
              </w:r>
            </w:ins>
            <w:r w:rsidRPr="00F23AFF">
              <w:rPr>
                <w:rFonts w:ascii="Times New Roman" w:hAnsi="Times New Roman"/>
              </w:rPr>
              <w:t>, 337</w:t>
            </w:r>
            <w:ins w:id="117" w:author="Melissa Danforth" w:date="2014-08-16T12:36:00Z">
              <w:r>
                <w:rPr>
                  <w:rFonts w:ascii="Times New Roman" w:hAnsi="Times New Roman"/>
                </w:rPr>
                <w:t>0</w:t>
              </w:r>
            </w:ins>
            <w:r w:rsidRPr="00F23AFF">
              <w:rPr>
                <w:rFonts w:ascii="Times New Roman" w:hAnsi="Times New Roman"/>
              </w:rPr>
              <w:t xml:space="preserve">, </w:t>
            </w:r>
            <w:ins w:id="118" w:author="Melissa Danforth" w:date="2014-08-16T12:36:00Z">
              <w:r>
                <w:rPr>
                  <w:rFonts w:ascii="Times New Roman" w:hAnsi="Times New Roman"/>
                </w:rPr>
                <w:t xml:space="preserve">3340, </w:t>
              </w:r>
            </w:ins>
            <w:del w:id="119" w:author="Melissa Danforth" w:date="2014-08-16T12:36:00Z">
              <w:r w:rsidRPr="00F23AFF" w:rsidDel="007B6B89">
                <w:rPr>
                  <w:rFonts w:ascii="Times New Roman" w:hAnsi="Times New Roman"/>
                </w:rPr>
                <w:delText>423, 490A</w:delText>
              </w:r>
            </w:del>
            <w:ins w:id="120" w:author="Melissa Danforth" w:date="2014-08-16T12:36:00Z">
              <w:r w:rsidRPr="00F23AFF">
                <w:rPr>
                  <w:rFonts w:ascii="Times New Roman" w:hAnsi="Times New Roman"/>
                </w:rPr>
                <w:t>490</w:t>
              </w:r>
              <w:r>
                <w:rPr>
                  <w:rFonts w:ascii="Times New Roman" w:hAnsi="Times New Roman"/>
                </w:rPr>
                <w:t>2</w:t>
              </w:r>
            </w:ins>
            <w:r w:rsidRPr="00F23AFF">
              <w:rPr>
                <w:rFonts w:ascii="Times New Roman" w:hAnsi="Times New Roman"/>
              </w:rPr>
              <w:t xml:space="preserve">, </w:t>
            </w:r>
            <w:del w:id="121" w:author="Melissa Danforth" w:date="2014-08-16T12:36:00Z">
              <w:r w:rsidRPr="00F23AFF" w:rsidDel="007B6B89">
                <w:rPr>
                  <w:rFonts w:ascii="Times New Roman" w:hAnsi="Times New Roman"/>
                </w:rPr>
                <w:delText>490B</w:delText>
              </w:r>
            </w:del>
            <w:ins w:id="122" w:author="Melissa Danforth" w:date="2014-08-16T12:36:00Z">
              <w:r w:rsidRPr="00F23AFF">
                <w:rPr>
                  <w:rFonts w:ascii="Times New Roman" w:hAnsi="Times New Roman"/>
                </w:rPr>
                <w:t>490</w:t>
              </w:r>
              <w:r>
                <w:rPr>
                  <w:rFonts w:ascii="Times New Roman" w:hAnsi="Times New Roman"/>
                </w:rPr>
                <w:t>8</w:t>
              </w:r>
            </w:ins>
          </w:p>
          <w:p w:rsidR="00767728" w:rsidRPr="00F23AFF" w:rsidRDefault="00767728" w:rsidP="007212B9">
            <w:pPr>
              <w:tabs>
                <w:tab w:val="left" w:pos="360"/>
              </w:tabs>
              <w:autoSpaceDE w:val="0"/>
              <w:autoSpaceDN w:val="0"/>
              <w:adjustRightInd w:val="0"/>
              <w:ind w:left="360" w:hanging="360"/>
              <w:jc w:val="both"/>
              <w:rPr>
                <w:rFonts w:ascii="Times New Roman" w:hAnsi="Times New Roman"/>
              </w:rPr>
            </w:pPr>
            <w:r w:rsidRPr="00F23AFF">
              <w:rPr>
                <w:rFonts w:ascii="Times New Roman" w:hAnsi="Times New Roman"/>
              </w:rPr>
              <w:t>3.</w:t>
            </w:r>
            <w:r w:rsidRPr="00F23AFF">
              <w:rPr>
                <w:rFonts w:ascii="Times New Roman" w:hAnsi="Times New Roman"/>
                <w:b/>
                <w:bCs/>
              </w:rPr>
              <w:tab/>
              <w:t xml:space="preserve">Upper </w:t>
            </w:r>
            <w:del w:id="123" w:author="Melissa Danforth" w:date="2014-08-16T12:32:00Z">
              <w:r w:rsidRPr="00F23AFF" w:rsidDel="00AA1CA2">
                <w:rPr>
                  <w:rFonts w:ascii="Times New Roman" w:hAnsi="Times New Roman"/>
                  <w:b/>
                  <w:bCs/>
                </w:rPr>
                <w:delText xml:space="preserve">Division </w:delText>
              </w:r>
            </w:del>
            <w:ins w:id="124" w:author="Melissa Danforth" w:date="2014-08-16T12:32:00Z">
              <w:r>
                <w:rPr>
                  <w:rFonts w:ascii="Times New Roman" w:hAnsi="Times New Roman"/>
                  <w:b/>
                  <w:bCs/>
                </w:rPr>
                <w:t>d</w:t>
              </w:r>
              <w:r w:rsidRPr="00F23AFF">
                <w:rPr>
                  <w:rFonts w:ascii="Times New Roman" w:hAnsi="Times New Roman"/>
                  <w:b/>
                  <w:bCs/>
                </w:rPr>
                <w:t xml:space="preserve">ivision </w:t>
              </w:r>
            </w:ins>
            <w:del w:id="125" w:author="Melissa Danforth" w:date="2014-08-16T12:32:00Z">
              <w:r w:rsidRPr="00F23AFF" w:rsidDel="00AA1CA2">
                <w:rPr>
                  <w:rFonts w:ascii="Times New Roman" w:hAnsi="Times New Roman"/>
                  <w:b/>
                  <w:bCs/>
                </w:rPr>
                <w:delText xml:space="preserve">Electives </w:delText>
              </w:r>
            </w:del>
            <w:ins w:id="126" w:author="Melissa Danforth" w:date="2014-08-16T12:32:00Z">
              <w:r>
                <w:rPr>
                  <w:rFonts w:ascii="Times New Roman" w:hAnsi="Times New Roman"/>
                  <w:b/>
                  <w:bCs/>
                </w:rPr>
                <w:t>e</w:t>
              </w:r>
              <w:r w:rsidRPr="00F23AFF">
                <w:rPr>
                  <w:rFonts w:ascii="Times New Roman" w:hAnsi="Times New Roman"/>
                  <w:b/>
                  <w:bCs/>
                </w:rPr>
                <w:t>lective</w:t>
              </w:r>
              <w:r>
                <w:rPr>
                  <w:rFonts w:ascii="Times New Roman" w:hAnsi="Times New Roman"/>
                  <w:b/>
                  <w:bCs/>
                </w:rPr>
                <w:t xml:space="preserve"> course</w:t>
              </w:r>
              <w:r w:rsidRPr="00F23AFF">
                <w:rPr>
                  <w:rFonts w:ascii="Times New Roman" w:hAnsi="Times New Roman"/>
                  <w:b/>
                  <w:bCs/>
                </w:rPr>
                <w:t xml:space="preserve">s </w:t>
              </w:r>
            </w:ins>
            <w:del w:id="127" w:author="Melissa Danforth" w:date="2014-08-16T12:32:00Z">
              <w:r w:rsidRPr="00F23AFF" w:rsidDel="00AA1CA2">
                <w:rPr>
                  <w:rFonts w:ascii="Times New Roman" w:hAnsi="Times New Roman"/>
                </w:rPr>
                <w:delText xml:space="preserve">(3 courses) </w:delText>
              </w:r>
            </w:del>
            <w:r w:rsidRPr="00F23AFF">
              <w:rPr>
                <w:rFonts w:ascii="Times New Roman" w:hAnsi="Times New Roman"/>
              </w:rPr>
              <w:t>(</w:t>
            </w:r>
            <w:del w:id="128" w:author="Melissa Danforth" w:date="2014-08-16T12:36:00Z">
              <w:r w:rsidRPr="00F23AFF" w:rsidDel="007B6B89">
                <w:rPr>
                  <w:rFonts w:ascii="Times New Roman" w:hAnsi="Times New Roman"/>
                </w:rPr>
                <w:delText xml:space="preserve">15 </w:delText>
              </w:r>
            </w:del>
            <w:ins w:id="129" w:author="Melissa Danforth" w:date="2014-08-16T12:36:00Z">
              <w:r>
                <w:rPr>
                  <w:rFonts w:ascii="Times New Roman" w:hAnsi="Times New Roman"/>
                </w:rPr>
                <w:t>12</w:t>
              </w:r>
              <w:r w:rsidRPr="00F23AFF">
                <w:rPr>
                  <w:rFonts w:ascii="Times New Roman" w:hAnsi="Times New Roman"/>
                </w:rPr>
                <w:t xml:space="preserve"> </w:t>
              </w:r>
            </w:ins>
            <w:r w:rsidRPr="00F23AFF">
              <w:rPr>
                <w:rFonts w:ascii="Times New Roman" w:hAnsi="Times New Roman"/>
              </w:rPr>
              <w:t>units):</w:t>
            </w:r>
          </w:p>
          <w:p w:rsidR="00767728" w:rsidRDefault="00767728" w:rsidP="007212B9">
            <w:pPr>
              <w:tabs>
                <w:tab w:val="left" w:pos="360"/>
              </w:tabs>
              <w:autoSpaceDE w:val="0"/>
              <w:autoSpaceDN w:val="0"/>
              <w:adjustRightInd w:val="0"/>
              <w:ind w:left="360" w:hanging="360"/>
              <w:jc w:val="both"/>
              <w:rPr>
                <w:ins w:id="130" w:author="Melissa Danforth" w:date="2014-08-16T12:37:00Z"/>
                <w:rFonts w:ascii="Times New Roman" w:hAnsi="Times New Roman"/>
              </w:rPr>
            </w:pPr>
            <w:r w:rsidRPr="00F23AFF">
              <w:rPr>
                <w:rFonts w:ascii="Times New Roman" w:hAnsi="Times New Roman"/>
              </w:rPr>
              <w:t xml:space="preserve">     </w:t>
            </w:r>
            <w:r w:rsidRPr="00F23AFF">
              <w:rPr>
                <w:rFonts w:ascii="Times New Roman" w:hAnsi="Times New Roman"/>
              </w:rPr>
              <w:tab/>
              <w:t xml:space="preserve">Select </w:t>
            </w:r>
            <w:ins w:id="131" w:author="Melissa Danforth" w:date="2014-08-16T12:36:00Z">
              <w:r>
                <w:rPr>
                  <w:rFonts w:ascii="Times New Roman" w:hAnsi="Times New Roman"/>
                </w:rPr>
                <w:t>12 units of elective</w:t>
              </w:r>
            </w:ins>
            <w:ins w:id="132" w:author="Melissa Danforth" w:date="2014-08-16T12:44:00Z">
              <w:r>
                <w:rPr>
                  <w:rFonts w:ascii="Times New Roman" w:hAnsi="Times New Roman"/>
                </w:rPr>
                <w:t xml:space="preserve"> course</w:t>
              </w:r>
            </w:ins>
            <w:ins w:id="133" w:author="Melissa Danforth" w:date="2014-08-16T12:36:00Z">
              <w:r>
                <w:rPr>
                  <w:rFonts w:ascii="Times New Roman" w:hAnsi="Times New Roman"/>
                </w:rPr>
                <w:t xml:space="preserve">s </w:t>
              </w:r>
            </w:ins>
            <w:del w:id="134" w:author="Melissa Danforth" w:date="2014-08-16T12:37:00Z">
              <w:r w:rsidRPr="00F23AFF" w:rsidDel="007B6B89">
                <w:rPr>
                  <w:rFonts w:ascii="Times New Roman" w:hAnsi="Times New Roman"/>
                </w:rPr>
                <w:delText xml:space="preserve">three </w:delText>
              </w:r>
            </w:del>
            <w:del w:id="135" w:author="Melissa Danforth" w:date="2014-08-16T12:44:00Z">
              <w:r w:rsidRPr="00F23AFF" w:rsidDel="00B56D3B">
                <w:rPr>
                  <w:rFonts w:ascii="Times New Roman" w:hAnsi="Times New Roman"/>
                </w:rPr>
                <w:delText xml:space="preserve">courses </w:delText>
              </w:r>
            </w:del>
            <w:r w:rsidRPr="00F23AFF">
              <w:rPr>
                <w:rFonts w:ascii="Times New Roman" w:hAnsi="Times New Roman"/>
              </w:rPr>
              <w:t>from</w:t>
            </w:r>
            <w:ins w:id="136" w:author="Melissa Danforth" w:date="2014-08-16T12:37:00Z">
              <w:r>
                <w:rPr>
                  <w:rFonts w:ascii="Times New Roman" w:hAnsi="Times New Roman"/>
                </w:rPr>
                <w:t xml:space="preserve"> the following. At least one course must be at the 4000-level</w:t>
              </w:r>
            </w:ins>
            <w:r w:rsidRPr="00F23AFF">
              <w:rPr>
                <w:rFonts w:ascii="Times New Roman" w:hAnsi="Times New Roman"/>
              </w:rPr>
              <w:t xml:space="preserve">: </w:t>
            </w:r>
            <w:del w:id="137" w:author="Melissa Danforth" w:date="2014-08-16T12:37:00Z">
              <w:r w:rsidRPr="00F23AFF" w:rsidDel="007B6B89">
                <w:rPr>
                  <w:rFonts w:ascii="Times New Roman" w:hAnsi="Times New Roman"/>
                </w:rPr>
                <w:delText>ECE 322, 336, 420, 422, 424, 432, 433, 434, 446, 447, 457, 464</w:delText>
              </w:r>
            </w:del>
          </w:p>
          <w:p w:rsidR="00767728" w:rsidRDefault="00767728" w:rsidP="007212B9">
            <w:pPr>
              <w:tabs>
                <w:tab w:val="left" w:pos="360"/>
              </w:tabs>
              <w:autoSpaceDE w:val="0"/>
              <w:autoSpaceDN w:val="0"/>
              <w:adjustRightInd w:val="0"/>
              <w:ind w:left="360" w:hanging="360"/>
              <w:jc w:val="both"/>
              <w:rPr>
                <w:ins w:id="138" w:author="Melissa Danforth" w:date="2014-08-16T12:37:00Z"/>
                <w:rFonts w:ascii="Times New Roman" w:hAnsi="Times New Roman"/>
                <w:b/>
              </w:rPr>
            </w:pPr>
            <w:ins w:id="139" w:author="Melissa Danforth" w:date="2014-08-16T12:37:00Z">
              <w:r>
                <w:rPr>
                  <w:rFonts w:ascii="Times New Roman" w:hAnsi="Times New Roman"/>
                </w:rPr>
                <w:tab/>
              </w:r>
              <w:r>
                <w:rPr>
                  <w:rFonts w:ascii="Times New Roman" w:hAnsi="Times New Roman"/>
                  <w:b/>
                </w:rPr>
                <w:t>Digital Design and Embedded Systems</w:t>
              </w:r>
            </w:ins>
          </w:p>
          <w:p w:rsidR="00767728" w:rsidRDefault="00767728" w:rsidP="007212B9">
            <w:pPr>
              <w:tabs>
                <w:tab w:val="left" w:pos="360"/>
              </w:tabs>
              <w:autoSpaceDE w:val="0"/>
              <w:autoSpaceDN w:val="0"/>
              <w:adjustRightInd w:val="0"/>
              <w:ind w:left="360" w:hanging="360"/>
              <w:jc w:val="both"/>
              <w:rPr>
                <w:ins w:id="140" w:author="Melissa Danforth" w:date="2014-08-16T12:38:00Z"/>
                <w:rFonts w:ascii="Times New Roman" w:hAnsi="Times New Roman"/>
              </w:rPr>
            </w:pPr>
            <w:ins w:id="141" w:author="Melissa Danforth" w:date="2014-08-16T12:37:00Z">
              <w:r>
                <w:rPr>
                  <w:rFonts w:ascii="Times New Roman" w:hAnsi="Times New Roman"/>
                </w:rPr>
                <w:tab/>
              </w:r>
            </w:ins>
            <w:ins w:id="142" w:author="Melissa Danforth" w:date="2014-08-16T12:38:00Z">
              <w:r>
                <w:rPr>
                  <w:rFonts w:ascii="Times New Roman" w:hAnsi="Times New Roman"/>
                </w:rPr>
                <w:t>ECE 3220, 3250, 4240</w:t>
              </w:r>
            </w:ins>
          </w:p>
          <w:p w:rsidR="00767728" w:rsidRDefault="00767728" w:rsidP="007212B9">
            <w:pPr>
              <w:tabs>
                <w:tab w:val="left" w:pos="360"/>
              </w:tabs>
              <w:autoSpaceDE w:val="0"/>
              <w:autoSpaceDN w:val="0"/>
              <w:adjustRightInd w:val="0"/>
              <w:ind w:left="360" w:hanging="360"/>
              <w:jc w:val="both"/>
              <w:rPr>
                <w:ins w:id="143" w:author="Melissa Danforth" w:date="2014-08-16T12:38:00Z"/>
                <w:rFonts w:ascii="Times New Roman" w:hAnsi="Times New Roman"/>
                <w:b/>
              </w:rPr>
            </w:pPr>
            <w:ins w:id="144" w:author="Melissa Danforth" w:date="2014-08-16T12:38:00Z">
              <w:r>
                <w:rPr>
                  <w:rFonts w:ascii="Times New Roman" w:hAnsi="Times New Roman"/>
                </w:rPr>
                <w:tab/>
              </w:r>
              <w:r>
                <w:rPr>
                  <w:rFonts w:ascii="Times New Roman" w:hAnsi="Times New Roman"/>
                  <w:b/>
                </w:rPr>
                <w:t>Digital Communication and Digital Signal Processing</w:t>
              </w:r>
            </w:ins>
          </w:p>
          <w:p w:rsidR="00767728" w:rsidRDefault="00767728" w:rsidP="007212B9">
            <w:pPr>
              <w:tabs>
                <w:tab w:val="left" w:pos="360"/>
              </w:tabs>
              <w:autoSpaceDE w:val="0"/>
              <w:autoSpaceDN w:val="0"/>
              <w:adjustRightInd w:val="0"/>
              <w:ind w:left="360" w:hanging="360"/>
              <w:jc w:val="both"/>
              <w:rPr>
                <w:ins w:id="145" w:author="Melissa Danforth" w:date="2014-08-16T12:39:00Z"/>
                <w:rFonts w:ascii="Times New Roman" w:hAnsi="Times New Roman"/>
              </w:rPr>
            </w:pPr>
            <w:ins w:id="146" w:author="Melissa Danforth" w:date="2014-08-16T12:38:00Z">
              <w:r>
                <w:rPr>
                  <w:rFonts w:ascii="Times New Roman" w:hAnsi="Times New Roman"/>
                </w:rPr>
                <w:tab/>
              </w:r>
            </w:ins>
            <w:ins w:id="147" w:author="Melissa Danforth" w:date="2014-08-16T12:39:00Z">
              <w:r>
                <w:rPr>
                  <w:rFonts w:ascii="Times New Roman" w:hAnsi="Times New Roman"/>
                </w:rPr>
                <w:t>ECE 4220, 4250, 4260</w:t>
              </w:r>
            </w:ins>
          </w:p>
          <w:p w:rsidR="00767728" w:rsidRDefault="00767728" w:rsidP="007212B9">
            <w:pPr>
              <w:tabs>
                <w:tab w:val="left" w:pos="360"/>
              </w:tabs>
              <w:autoSpaceDE w:val="0"/>
              <w:autoSpaceDN w:val="0"/>
              <w:adjustRightInd w:val="0"/>
              <w:ind w:left="360" w:hanging="360"/>
              <w:jc w:val="both"/>
              <w:rPr>
                <w:ins w:id="148" w:author="Melissa Danforth" w:date="2014-08-16T12:39:00Z"/>
                <w:rFonts w:ascii="Times New Roman" w:hAnsi="Times New Roman"/>
              </w:rPr>
            </w:pPr>
            <w:ins w:id="149" w:author="Melissa Danforth" w:date="2014-08-16T12:39:00Z">
              <w:r>
                <w:rPr>
                  <w:rFonts w:ascii="Times New Roman" w:hAnsi="Times New Roman"/>
                  <w:b/>
                </w:rPr>
                <w:tab/>
                <w:t>Control Systems and Robotics</w:t>
              </w:r>
            </w:ins>
          </w:p>
          <w:p w:rsidR="00767728" w:rsidRDefault="00767728" w:rsidP="007212B9">
            <w:pPr>
              <w:tabs>
                <w:tab w:val="left" w:pos="360"/>
              </w:tabs>
              <w:autoSpaceDE w:val="0"/>
              <w:autoSpaceDN w:val="0"/>
              <w:adjustRightInd w:val="0"/>
              <w:ind w:left="360" w:hanging="360"/>
              <w:jc w:val="both"/>
              <w:rPr>
                <w:ins w:id="150" w:author="Melissa Danforth" w:date="2014-08-16T12:39:00Z"/>
                <w:rFonts w:ascii="Times New Roman" w:hAnsi="Times New Roman"/>
              </w:rPr>
            </w:pPr>
            <w:ins w:id="151" w:author="Melissa Danforth" w:date="2014-08-16T12:39:00Z">
              <w:r>
                <w:rPr>
                  <w:rFonts w:ascii="Times New Roman" w:hAnsi="Times New Roman"/>
                </w:rPr>
                <w:tab/>
                <w:t>ECE 4320, 4570</w:t>
              </w:r>
            </w:ins>
          </w:p>
          <w:p w:rsidR="00767728" w:rsidRDefault="00767728" w:rsidP="007212B9">
            <w:pPr>
              <w:tabs>
                <w:tab w:val="left" w:pos="360"/>
              </w:tabs>
              <w:autoSpaceDE w:val="0"/>
              <w:autoSpaceDN w:val="0"/>
              <w:adjustRightInd w:val="0"/>
              <w:ind w:left="360" w:hanging="360"/>
              <w:jc w:val="both"/>
              <w:rPr>
                <w:ins w:id="152" w:author="Melissa Danforth" w:date="2014-08-16T12:39:00Z"/>
                <w:rFonts w:ascii="Times New Roman" w:hAnsi="Times New Roman"/>
              </w:rPr>
            </w:pPr>
            <w:ins w:id="153" w:author="Melissa Danforth" w:date="2014-08-16T12:39:00Z">
              <w:r>
                <w:rPr>
                  <w:rFonts w:ascii="Times New Roman" w:hAnsi="Times New Roman"/>
                </w:rPr>
                <w:tab/>
              </w:r>
              <w:r>
                <w:rPr>
                  <w:rFonts w:ascii="Times New Roman" w:hAnsi="Times New Roman"/>
                  <w:b/>
                </w:rPr>
                <w:t>Power Systems and Power Electronics</w:t>
              </w:r>
            </w:ins>
          </w:p>
          <w:p w:rsidR="00767728" w:rsidRDefault="00767728" w:rsidP="007212B9">
            <w:pPr>
              <w:tabs>
                <w:tab w:val="left" w:pos="360"/>
              </w:tabs>
              <w:autoSpaceDE w:val="0"/>
              <w:autoSpaceDN w:val="0"/>
              <w:adjustRightInd w:val="0"/>
              <w:ind w:left="360" w:hanging="360"/>
              <w:jc w:val="both"/>
              <w:rPr>
                <w:ins w:id="154" w:author="Melissa Danforth" w:date="2014-08-16T12:40:00Z"/>
                <w:rFonts w:ascii="Times New Roman" w:hAnsi="Times New Roman"/>
              </w:rPr>
            </w:pPr>
            <w:ins w:id="155" w:author="Melissa Danforth" w:date="2014-08-16T12:39:00Z">
              <w:r>
                <w:rPr>
                  <w:rFonts w:ascii="Times New Roman" w:hAnsi="Times New Roman"/>
                </w:rPr>
                <w:tab/>
                <w:t xml:space="preserve">ECE 3380, 4330, </w:t>
              </w:r>
            </w:ins>
            <w:ins w:id="156" w:author="Melissa Danforth" w:date="2014-08-16T12:40:00Z">
              <w:r>
                <w:rPr>
                  <w:rFonts w:ascii="Times New Roman" w:hAnsi="Times New Roman"/>
                </w:rPr>
                <w:t>4370</w:t>
              </w:r>
            </w:ins>
          </w:p>
          <w:p w:rsidR="00767728" w:rsidRDefault="00767728" w:rsidP="007212B9">
            <w:pPr>
              <w:tabs>
                <w:tab w:val="left" w:pos="360"/>
              </w:tabs>
              <w:autoSpaceDE w:val="0"/>
              <w:autoSpaceDN w:val="0"/>
              <w:adjustRightInd w:val="0"/>
              <w:ind w:left="360" w:hanging="360"/>
              <w:jc w:val="both"/>
              <w:rPr>
                <w:ins w:id="157" w:author="Melissa Danforth" w:date="2014-08-16T12:40:00Z"/>
                <w:rFonts w:ascii="Times New Roman" w:hAnsi="Times New Roman"/>
              </w:rPr>
            </w:pPr>
            <w:ins w:id="158" w:author="Melissa Danforth" w:date="2014-08-16T12:40:00Z">
              <w:r>
                <w:rPr>
                  <w:rFonts w:ascii="Times New Roman" w:hAnsi="Times New Roman"/>
                  <w:b/>
                </w:rPr>
                <w:tab/>
                <w:t>Image Processing and Computer Vision</w:t>
              </w:r>
            </w:ins>
          </w:p>
          <w:p w:rsidR="00767728" w:rsidRDefault="00767728" w:rsidP="007212B9">
            <w:pPr>
              <w:tabs>
                <w:tab w:val="left" w:pos="360"/>
              </w:tabs>
              <w:autoSpaceDE w:val="0"/>
              <w:autoSpaceDN w:val="0"/>
              <w:adjustRightInd w:val="0"/>
              <w:ind w:left="360" w:hanging="360"/>
              <w:jc w:val="both"/>
              <w:rPr>
                <w:ins w:id="159" w:author="Melissa Danforth" w:date="2014-08-16T12:40:00Z"/>
                <w:rFonts w:ascii="Times New Roman" w:hAnsi="Times New Roman"/>
              </w:rPr>
            </w:pPr>
            <w:ins w:id="160" w:author="Melissa Danforth" w:date="2014-08-16T12:40:00Z">
              <w:r>
                <w:rPr>
                  <w:rFonts w:ascii="Times New Roman" w:hAnsi="Times New Roman"/>
                </w:rPr>
                <w:tab/>
                <w:t>ECE 4460, 4470</w:t>
              </w:r>
            </w:ins>
          </w:p>
          <w:p w:rsidR="00767728" w:rsidRDefault="00767728" w:rsidP="007B6B89">
            <w:pPr>
              <w:tabs>
                <w:tab w:val="left" w:pos="360"/>
              </w:tabs>
              <w:autoSpaceDE w:val="0"/>
              <w:autoSpaceDN w:val="0"/>
              <w:adjustRightInd w:val="0"/>
              <w:ind w:left="360" w:hanging="360"/>
              <w:jc w:val="both"/>
              <w:rPr>
                <w:ins w:id="161" w:author="Melissa Danforth" w:date="2014-08-16T12:41:00Z"/>
                <w:rFonts w:ascii="Times New Roman" w:hAnsi="Times New Roman"/>
                <w:b/>
              </w:rPr>
            </w:pPr>
            <w:ins w:id="162" w:author="Melissa Danforth" w:date="2014-08-16T12:41:00Z">
              <w:r>
                <w:rPr>
                  <w:rFonts w:ascii="Times New Roman" w:hAnsi="Times New Roman"/>
                </w:rPr>
                <w:tab/>
              </w:r>
              <w:r>
                <w:rPr>
                  <w:rFonts w:ascii="Times New Roman" w:hAnsi="Times New Roman"/>
                  <w:b/>
                </w:rPr>
                <w:t>Special Topics and Independent Study</w:t>
              </w:r>
            </w:ins>
          </w:p>
          <w:p w:rsidR="00767728" w:rsidRDefault="00767728" w:rsidP="007B6B89">
            <w:pPr>
              <w:tabs>
                <w:tab w:val="left" w:pos="360"/>
              </w:tabs>
              <w:autoSpaceDE w:val="0"/>
              <w:autoSpaceDN w:val="0"/>
              <w:adjustRightInd w:val="0"/>
              <w:ind w:left="360" w:hanging="360"/>
              <w:jc w:val="both"/>
              <w:rPr>
                <w:ins w:id="163" w:author="Melissa Danforth" w:date="2014-08-16T12:41:00Z"/>
                <w:rFonts w:ascii="Times New Roman" w:hAnsi="Times New Roman"/>
              </w:rPr>
            </w:pPr>
            <w:ins w:id="164" w:author="Melissa Danforth" w:date="2014-08-16T12:41:00Z">
              <w:r>
                <w:rPr>
                  <w:rFonts w:ascii="Times New Roman" w:hAnsi="Times New Roman"/>
                  <w:b/>
                </w:rPr>
                <w:tab/>
              </w:r>
              <w:r>
                <w:rPr>
                  <w:rFonts w:ascii="Times New Roman" w:hAnsi="Times New Roman"/>
                </w:rPr>
                <w:t>ECE 3770, 3771, 4770, 4771, 4800, 4860, 4870, 4890</w:t>
              </w:r>
            </w:ins>
          </w:p>
          <w:p w:rsidR="00767728" w:rsidRPr="007B6B89" w:rsidRDefault="00767728" w:rsidP="007212B9">
            <w:pPr>
              <w:tabs>
                <w:tab w:val="left" w:pos="360"/>
              </w:tabs>
              <w:autoSpaceDE w:val="0"/>
              <w:autoSpaceDN w:val="0"/>
              <w:adjustRightInd w:val="0"/>
              <w:ind w:left="360" w:hanging="360"/>
              <w:jc w:val="both"/>
              <w:rPr>
                <w:rFonts w:ascii="Times New Roman" w:hAnsi="Times New Roman"/>
              </w:rPr>
            </w:pPr>
            <w:ins w:id="165" w:author="Melissa Danforth" w:date="2014-08-16T12:41:00Z">
              <w:r>
                <w:rPr>
                  <w:rFonts w:ascii="Times New Roman" w:hAnsi="Times New Roman"/>
                </w:rPr>
                <w:lastRenderedPageBreak/>
                <w:tab/>
              </w:r>
              <w:r>
                <w:rPr>
                  <w:rFonts w:ascii="Times New Roman" w:hAnsi="Times New Roman"/>
                  <w:i/>
                </w:rPr>
                <w:t xml:space="preserve">Only a combined total of 4 units of ECE 377x, </w:t>
              </w:r>
              <w:proofErr w:type="gramStart"/>
              <w:r>
                <w:rPr>
                  <w:rFonts w:ascii="Times New Roman" w:hAnsi="Times New Roman"/>
                  <w:i/>
                </w:rPr>
                <w:t>477x</w:t>
              </w:r>
              <w:proofErr w:type="gramEnd"/>
              <w:r>
                <w:rPr>
                  <w:rFonts w:ascii="Times New Roman" w:hAnsi="Times New Roman"/>
                  <w:i/>
                </w:rPr>
                <w:t>, 48xx may be used for elective credit.</w:t>
              </w:r>
              <w:r w:rsidRPr="00796C04">
                <w:rPr>
                  <w:rFonts w:ascii="Times New Roman" w:hAnsi="Times New Roman"/>
                </w:rPr>
                <w:t xml:space="preserve"> </w:t>
              </w:r>
            </w:ins>
          </w:p>
          <w:p w:rsidR="00767728" w:rsidRPr="00F23AFF" w:rsidRDefault="00767728" w:rsidP="007212B9">
            <w:pPr>
              <w:tabs>
                <w:tab w:val="left" w:pos="360"/>
              </w:tabs>
              <w:autoSpaceDE w:val="0"/>
              <w:autoSpaceDN w:val="0"/>
              <w:adjustRightInd w:val="0"/>
              <w:ind w:left="360" w:hanging="360"/>
              <w:jc w:val="both"/>
              <w:rPr>
                <w:rFonts w:ascii="Times New Roman" w:hAnsi="Times New Roman"/>
              </w:rPr>
            </w:pPr>
            <w:r w:rsidRPr="00F23AFF">
              <w:rPr>
                <w:rFonts w:ascii="Times New Roman" w:hAnsi="Times New Roman"/>
              </w:rPr>
              <w:t>4.</w:t>
            </w:r>
            <w:r w:rsidRPr="00F23AFF">
              <w:rPr>
                <w:rFonts w:ascii="Times New Roman" w:hAnsi="Times New Roman"/>
                <w:b/>
                <w:bCs/>
              </w:rPr>
              <w:t xml:space="preserve"> </w:t>
            </w:r>
            <w:r w:rsidRPr="00F23AFF">
              <w:rPr>
                <w:rFonts w:ascii="Times New Roman" w:hAnsi="Times New Roman"/>
                <w:b/>
                <w:bCs/>
              </w:rPr>
              <w:tab/>
            </w:r>
            <w:del w:id="166" w:author="Melissa Danforth" w:date="2014-08-16T12:33:00Z">
              <w:r w:rsidRPr="00F23AFF" w:rsidDel="00AA1CA2">
                <w:rPr>
                  <w:rFonts w:ascii="Times New Roman" w:hAnsi="Times New Roman"/>
                  <w:b/>
                  <w:bCs/>
                </w:rPr>
                <w:delText>Cognate Requirements</w:delText>
              </w:r>
            </w:del>
            <w:ins w:id="167" w:author="Melissa Danforth" w:date="2014-08-16T12:33:00Z">
              <w:r>
                <w:rPr>
                  <w:rFonts w:ascii="Times New Roman" w:hAnsi="Times New Roman"/>
                  <w:b/>
                  <w:bCs/>
                </w:rPr>
                <w:t>Required cognate courses</w:t>
              </w:r>
            </w:ins>
            <w:r w:rsidRPr="00F23AFF">
              <w:rPr>
                <w:rFonts w:ascii="Times New Roman" w:hAnsi="Times New Roman"/>
              </w:rPr>
              <w:t xml:space="preserve"> (</w:t>
            </w:r>
            <w:del w:id="168" w:author="Melissa Danforth" w:date="2014-08-16T12:42:00Z">
              <w:r w:rsidRPr="00F23AFF" w:rsidDel="00051D8A">
                <w:rPr>
                  <w:rFonts w:ascii="Times New Roman" w:hAnsi="Times New Roman"/>
                </w:rPr>
                <w:delText xml:space="preserve">58 </w:delText>
              </w:r>
            </w:del>
            <w:ins w:id="169" w:author="Melissa Danforth" w:date="2014-08-16T12:42:00Z">
              <w:r>
                <w:rPr>
                  <w:rFonts w:ascii="Times New Roman" w:hAnsi="Times New Roman"/>
                </w:rPr>
                <w:t>36</w:t>
              </w:r>
              <w:r w:rsidRPr="00F23AFF">
                <w:rPr>
                  <w:rFonts w:ascii="Times New Roman" w:hAnsi="Times New Roman"/>
                </w:rPr>
                <w:t xml:space="preserve"> </w:t>
              </w:r>
            </w:ins>
            <w:r w:rsidRPr="00F23AFF">
              <w:rPr>
                <w:rFonts w:ascii="Times New Roman" w:hAnsi="Times New Roman"/>
              </w:rPr>
              <w:t xml:space="preserve">units): </w:t>
            </w:r>
          </w:p>
          <w:p w:rsidR="00767728" w:rsidRPr="00F23AFF" w:rsidRDefault="00767728" w:rsidP="007212B9">
            <w:pPr>
              <w:tabs>
                <w:tab w:val="left" w:pos="360"/>
              </w:tabs>
              <w:autoSpaceDE w:val="0"/>
              <w:autoSpaceDN w:val="0"/>
              <w:adjustRightInd w:val="0"/>
              <w:ind w:left="360" w:hanging="360"/>
              <w:jc w:val="both"/>
              <w:rPr>
                <w:rFonts w:ascii="Times New Roman" w:hAnsi="Times New Roman"/>
              </w:rPr>
            </w:pPr>
            <w:r w:rsidRPr="00F23AFF">
              <w:rPr>
                <w:rFonts w:ascii="Times New Roman" w:hAnsi="Times New Roman"/>
              </w:rPr>
              <w:tab/>
              <w:t xml:space="preserve">MATH </w:t>
            </w:r>
            <w:del w:id="170" w:author="Melissa Danforth" w:date="2014-08-16T12:41:00Z">
              <w:r w:rsidRPr="00F23AFF" w:rsidDel="00051D8A">
                <w:rPr>
                  <w:rFonts w:ascii="Times New Roman" w:hAnsi="Times New Roman"/>
                </w:rPr>
                <w:delText>201 or 231</w:delText>
              </w:r>
            </w:del>
            <w:ins w:id="171" w:author="Melissa Danforth" w:date="2014-08-16T12:41:00Z">
              <w:r>
                <w:rPr>
                  <w:rFonts w:ascii="Times New Roman" w:hAnsi="Times New Roman"/>
                </w:rPr>
                <w:t>2510 or 2310</w:t>
              </w:r>
            </w:ins>
            <w:r w:rsidRPr="00F23AFF">
              <w:rPr>
                <w:rFonts w:ascii="Times New Roman" w:hAnsi="Times New Roman"/>
              </w:rPr>
              <w:t xml:space="preserve">, MATH </w:t>
            </w:r>
            <w:del w:id="172" w:author="Melissa Danforth" w:date="2014-08-16T12:41:00Z">
              <w:r w:rsidRPr="00F23AFF" w:rsidDel="00051D8A">
                <w:rPr>
                  <w:rFonts w:ascii="Times New Roman" w:hAnsi="Times New Roman"/>
                </w:rPr>
                <w:delText>202 or 232</w:delText>
              </w:r>
            </w:del>
            <w:ins w:id="173" w:author="Melissa Danforth" w:date="2014-08-16T12:41:00Z">
              <w:r>
                <w:rPr>
                  <w:rFonts w:ascii="Times New Roman" w:hAnsi="Times New Roman"/>
                </w:rPr>
                <w:t>2520 or 2320</w:t>
              </w:r>
            </w:ins>
            <w:r w:rsidRPr="00F23AFF">
              <w:rPr>
                <w:rFonts w:ascii="Times New Roman" w:hAnsi="Times New Roman"/>
              </w:rPr>
              <w:t xml:space="preserve">, MATH </w:t>
            </w:r>
            <w:del w:id="174" w:author="Melissa Danforth" w:date="2014-08-16T12:41:00Z">
              <w:r w:rsidRPr="00F23AFF" w:rsidDel="00051D8A">
                <w:rPr>
                  <w:rFonts w:ascii="Times New Roman" w:hAnsi="Times New Roman"/>
                </w:rPr>
                <w:delText>203 or 233</w:delText>
              </w:r>
            </w:del>
            <w:ins w:id="175" w:author="Melissa Danforth" w:date="2014-08-16T12:41:00Z">
              <w:r>
                <w:rPr>
                  <w:rFonts w:ascii="Times New Roman" w:hAnsi="Times New Roman"/>
                </w:rPr>
                <w:t>2530</w:t>
              </w:r>
            </w:ins>
            <w:r w:rsidRPr="00F23AFF">
              <w:rPr>
                <w:rFonts w:ascii="Times New Roman" w:hAnsi="Times New Roman"/>
              </w:rPr>
              <w:t xml:space="preserve">, </w:t>
            </w:r>
            <w:del w:id="176" w:author="Melissa Danforth" w:date="2014-08-16T12:41:00Z">
              <w:r w:rsidRPr="00F23AFF" w:rsidDel="00051D8A">
                <w:rPr>
                  <w:rFonts w:ascii="Times New Roman" w:hAnsi="Times New Roman"/>
                </w:rPr>
                <w:delText xml:space="preserve">MATH 204 or 234, </w:delText>
              </w:r>
            </w:del>
            <w:del w:id="177" w:author="Melissa Danforth" w:date="2014-08-16T12:44:00Z">
              <w:r w:rsidRPr="00F23AFF" w:rsidDel="00B56D3B">
                <w:rPr>
                  <w:rFonts w:ascii="Times New Roman" w:hAnsi="Times New Roman"/>
                </w:rPr>
                <w:delText xml:space="preserve">MATH </w:delText>
              </w:r>
            </w:del>
            <w:del w:id="178" w:author="Melissa Danforth" w:date="2014-08-16T12:42:00Z">
              <w:r w:rsidRPr="00F23AFF" w:rsidDel="00051D8A">
                <w:rPr>
                  <w:rFonts w:ascii="Times New Roman" w:hAnsi="Times New Roman"/>
                </w:rPr>
                <w:delText>230 or 330</w:delText>
              </w:r>
            </w:del>
            <w:ins w:id="179" w:author="Melissa Danforth" w:date="2014-08-16T12:42:00Z">
              <w:r>
                <w:rPr>
                  <w:rFonts w:ascii="Times New Roman" w:hAnsi="Times New Roman"/>
                </w:rPr>
                <w:t>2610</w:t>
              </w:r>
            </w:ins>
            <w:r w:rsidRPr="00F23AFF">
              <w:rPr>
                <w:rFonts w:ascii="Times New Roman" w:hAnsi="Times New Roman"/>
              </w:rPr>
              <w:t xml:space="preserve">, </w:t>
            </w:r>
            <w:del w:id="180" w:author="Melissa Danforth" w:date="2014-08-16T12:44:00Z">
              <w:r w:rsidRPr="00F23AFF" w:rsidDel="00B56D3B">
                <w:rPr>
                  <w:rFonts w:ascii="Times New Roman" w:hAnsi="Times New Roman"/>
                </w:rPr>
                <w:delText xml:space="preserve">and MATH </w:delText>
              </w:r>
            </w:del>
            <w:del w:id="181" w:author="Melissa Danforth" w:date="2014-08-16T12:42:00Z">
              <w:r w:rsidRPr="00F23AFF" w:rsidDel="00051D8A">
                <w:rPr>
                  <w:rFonts w:ascii="Times New Roman" w:hAnsi="Times New Roman"/>
                </w:rPr>
                <w:delText>340</w:delText>
              </w:r>
            </w:del>
            <w:ins w:id="182" w:author="Melissa Danforth" w:date="2014-08-16T12:42:00Z">
              <w:r>
                <w:rPr>
                  <w:rFonts w:ascii="Times New Roman" w:hAnsi="Times New Roman"/>
                </w:rPr>
                <w:t>3220</w:t>
              </w:r>
            </w:ins>
            <w:r w:rsidRPr="00F23AFF">
              <w:rPr>
                <w:rFonts w:ascii="Times New Roman" w:hAnsi="Times New Roman"/>
              </w:rPr>
              <w:t xml:space="preserve">, CHEM </w:t>
            </w:r>
            <w:del w:id="183" w:author="Melissa Danforth" w:date="2014-08-16T12:42:00Z">
              <w:r w:rsidRPr="00F23AFF" w:rsidDel="00051D8A">
                <w:rPr>
                  <w:rFonts w:ascii="Times New Roman" w:hAnsi="Times New Roman"/>
                </w:rPr>
                <w:delText>211</w:delText>
              </w:r>
            </w:del>
            <w:ins w:id="184" w:author="Melissa Danforth" w:date="2014-08-16T12:42:00Z">
              <w:r>
                <w:rPr>
                  <w:rFonts w:ascii="Times New Roman" w:hAnsi="Times New Roman"/>
                </w:rPr>
                <w:t>1000</w:t>
              </w:r>
            </w:ins>
            <w:r w:rsidRPr="00F23AFF">
              <w:rPr>
                <w:rFonts w:ascii="Times New Roman" w:hAnsi="Times New Roman"/>
              </w:rPr>
              <w:t>, PHYS 221</w:t>
            </w:r>
            <w:ins w:id="185" w:author="Melissa Danforth" w:date="2014-08-16T12:42:00Z">
              <w:r>
                <w:rPr>
                  <w:rFonts w:ascii="Times New Roman" w:hAnsi="Times New Roman"/>
                </w:rPr>
                <w:t>0</w:t>
              </w:r>
            </w:ins>
            <w:r w:rsidRPr="00F23AFF">
              <w:rPr>
                <w:rFonts w:ascii="Times New Roman" w:hAnsi="Times New Roman"/>
              </w:rPr>
              <w:t>, 222</w:t>
            </w:r>
            <w:ins w:id="186" w:author="Melissa Danforth" w:date="2014-08-16T12:42:00Z">
              <w:r>
                <w:rPr>
                  <w:rFonts w:ascii="Times New Roman" w:hAnsi="Times New Roman"/>
                </w:rPr>
                <w:t>0</w:t>
              </w:r>
            </w:ins>
            <w:del w:id="187" w:author="Melissa Danforth" w:date="2014-08-16T12:42:00Z">
              <w:r w:rsidRPr="00F23AFF" w:rsidDel="00051D8A">
                <w:rPr>
                  <w:rFonts w:ascii="Times New Roman" w:hAnsi="Times New Roman"/>
                </w:rPr>
                <w:delText>, 223, PHYS/ENGR 207</w:delText>
              </w:r>
            </w:del>
            <w:ins w:id="188" w:author="Melissa Danforth" w:date="2014-08-16T12:42:00Z">
              <w:r>
                <w:rPr>
                  <w:rFonts w:ascii="Times New Roman" w:hAnsi="Times New Roman"/>
                </w:rPr>
                <w:t>, PHIL 3318</w:t>
              </w:r>
            </w:ins>
          </w:p>
          <w:p w:rsidR="00767728" w:rsidRPr="00CB25C5" w:rsidRDefault="00767728" w:rsidP="007B6B89">
            <w:pPr>
              <w:tabs>
                <w:tab w:val="left" w:pos="360"/>
              </w:tabs>
              <w:autoSpaceDE w:val="0"/>
              <w:autoSpaceDN w:val="0"/>
              <w:adjustRightInd w:val="0"/>
              <w:ind w:left="360" w:hanging="360"/>
              <w:jc w:val="both"/>
              <w:rPr>
                <w:ins w:id="189" w:author="Melissa Danforth" w:date="2014-08-16T12:33:00Z"/>
                <w:rFonts w:ascii="Times New Roman" w:hAnsi="Times New Roman"/>
              </w:rPr>
            </w:pPr>
            <w:ins w:id="190" w:author="Melissa Danforth" w:date="2014-08-16T12:33:00Z">
              <w:r w:rsidRPr="00CB25C5">
                <w:rPr>
                  <w:rFonts w:ascii="Times New Roman" w:hAnsi="Times New Roman"/>
                </w:rPr>
                <w:t>5.</w:t>
              </w:r>
              <w:r w:rsidRPr="00CB25C5">
                <w:rPr>
                  <w:rFonts w:ascii="Times New Roman" w:hAnsi="Times New Roman"/>
                </w:rPr>
                <w:tab/>
              </w:r>
              <w:r w:rsidRPr="00CB25C5">
                <w:rPr>
                  <w:rFonts w:ascii="Times New Roman" w:hAnsi="Times New Roman"/>
                  <w:b/>
                  <w:bCs/>
                </w:rPr>
                <w:t>General Education Courses and Notes:</w:t>
              </w:r>
            </w:ins>
          </w:p>
          <w:p w:rsidR="00767728" w:rsidRPr="00CB25C5" w:rsidRDefault="00767728" w:rsidP="007B6B89">
            <w:pPr>
              <w:tabs>
                <w:tab w:val="left" w:pos="360"/>
                <w:tab w:val="left" w:pos="540"/>
              </w:tabs>
              <w:autoSpaceDE w:val="0"/>
              <w:autoSpaceDN w:val="0"/>
              <w:adjustRightInd w:val="0"/>
              <w:ind w:left="360" w:hanging="360"/>
              <w:jc w:val="both"/>
              <w:rPr>
                <w:ins w:id="191" w:author="Melissa Danforth" w:date="2014-08-16T12:33:00Z"/>
                <w:rFonts w:ascii="Times New Roman" w:hAnsi="Times New Roman"/>
              </w:rPr>
            </w:pPr>
            <w:ins w:id="192" w:author="Melissa Danforth" w:date="2014-08-16T12:33:00Z">
              <w:r w:rsidRPr="00CB25C5">
                <w:rPr>
                  <w:rFonts w:ascii="Symbol" w:hAnsi="Symbol" w:cs="Symbol"/>
                </w:rPr>
                <w:tab/>
              </w:r>
              <w:r w:rsidRPr="00CB25C5">
                <w:rPr>
                  <w:rFonts w:ascii="Symbol" w:hAnsi="Symbol" w:cs="Symbol"/>
                </w:rPr>
                <w:t></w:t>
              </w:r>
              <w:r w:rsidRPr="00CB25C5">
                <w:rPr>
                  <w:rFonts w:ascii="Times New Roman" w:hAnsi="Times New Roman"/>
                </w:rPr>
                <w:tab/>
              </w:r>
              <w:r>
                <w:rPr>
                  <w:rFonts w:ascii="Times New Roman" w:hAnsi="Times New Roman"/>
                </w:rPr>
                <w:t>ECE</w:t>
              </w:r>
              <w:r w:rsidRPr="00CB25C5">
                <w:rPr>
                  <w:rFonts w:ascii="Times New Roman" w:hAnsi="Times New Roman"/>
                </w:rPr>
                <w:t xml:space="preserve"> </w:t>
              </w:r>
              <w:r>
                <w:rPr>
                  <w:rFonts w:ascii="Times New Roman" w:hAnsi="Times New Roman"/>
                </w:rPr>
                <w:t>4908</w:t>
              </w:r>
              <w:r w:rsidRPr="00CB25C5">
                <w:rPr>
                  <w:rFonts w:ascii="Times New Roman" w:hAnsi="Times New Roman"/>
                </w:rPr>
                <w:t xml:space="preserve"> satisfies </w:t>
              </w:r>
              <w:r>
                <w:rPr>
                  <w:rFonts w:ascii="Times New Roman" w:hAnsi="Times New Roman"/>
                </w:rPr>
                <w:t>the Capstone requirement</w:t>
              </w:r>
              <w:r w:rsidRPr="00CB25C5">
                <w:rPr>
                  <w:rFonts w:ascii="Times New Roman" w:hAnsi="Times New Roman"/>
                </w:rPr>
                <w:t>.</w:t>
              </w:r>
            </w:ins>
          </w:p>
          <w:p w:rsidR="00767728" w:rsidRPr="00CB25C5" w:rsidRDefault="00767728" w:rsidP="007B6B89">
            <w:pPr>
              <w:tabs>
                <w:tab w:val="left" w:pos="360"/>
                <w:tab w:val="left" w:pos="540"/>
              </w:tabs>
              <w:autoSpaceDE w:val="0"/>
              <w:autoSpaceDN w:val="0"/>
              <w:adjustRightInd w:val="0"/>
              <w:ind w:left="360" w:hanging="360"/>
              <w:jc w:val="both"/>
              <w:rPr>
                <w:ins w:id="193" w:author="Melissa Danforth" w:date="2014-08-16T12:33:00Z"/>
                <w:rFonts w:ascii="Times New Roman" w:hAnsi="Times New Roman"/>
              </w:rPr>
            </w:pPr>
            <w:ins w:id="194" w:author="Melissa Danforth" w:date="2014-08-16T12:33:00Z">
              <w:r w:rsidRPr="00CB25C5">
                <w:rPr>
                  <w:rFonts w:ascii="Symbol" w:hAnsi="Symbol" w:cs="Symbol"/>
                </w:rPr>
                <w:tab/>
              </w:r>
              <w:r w:rsidRPr="00CB25C5">
                <w:rPr>
                  <w:rFonts w:ascii="Symbol" w:hAnsi="Symbol" w:cs="Symbol"/>
                </w:rPr>
                <w:t></w:t>
              </w:r>
              <w:r w:rsidRPr="00CB25C5">
                <w:rPr>
                  <w:rFonts w:ascii="Times New Roman" w:hAnsi="Times New Roman"/>
                </w:rPr>
                <w:tab/>
                <w:t xml:space="preserve">PHIL </w:t>
              </w:r>
              <w:r>
                <w:rPr>
                  <w:rFonts w:ascii="Times New Roman" w:hAnsi="Times New Roman"/>
                </w:rPr>
                <w:t>3318</w:t>
              </w:r>
              <w:r w:rsidRPr="00CB25C5">
                <w:rPr>
                  <w:rFonts w:ascii="Times New Roman" w:hAnsi="Times New Roman"/>
                </w:rPr>
                <w:t xml:space="preserve"> </w:t>
              </w:r>
              <w:r>
                <w:rPr>
                  <w:rFonts w:ascii="Times New Roman" w:hAnsi="Times New Roman"/>
                </w:rPr>
                <w:t>satisfies UD Thematic Area C</w:t>
              </w:r>
              <w:r w:rsidRPr="00CB25C5">
                <w:rPr>
                  <w:rFonts w:ascii="Times New Roman" w:hAnsi="Times New Roman"/>
                </w:rPr>
                <w:t xml:space="preserve"> and </w:t>
              </w:r>
              <w:r w:rsidRPr="00CB25C5">
                <w:rPr>
                  <w:rFonts w:ascii="Times New Roman" w:hAnsi="Times New Roman"/>
                </w:rPr>
                <w:tab/>
                <w:t xml:space="preserve">the Computer </w:t>
              </w:r>
              <w:r>
                <w:rPr>
                  <w:rFonts w:ascii="Times New Roman" w:hAnsi="Times New Roman"/>
                </w:rPr>
                <w:t>Engineering</w:t>
              </w:r>
              <w:r w:rsidRPr="00CB25C5">
                <w:rPr>
                  <w:rFonts w:ascii="Times New Roman" w:hAnsi="Times New Roman"/>
                </w:rPr>
                <w:t xml:space="preserve"> Ethics requirement.</w:t>
              </w:r>
            </w:ins>
          </w:p>
          <w:p w:rsidR="00767728" w:rsidRDefault="00767728" w:rsidP="007B6B89">
            <w:pPr>
              <w:tabs>
                <w:tab w:val="left" w:pos="360"/>
                <w:tab w:val="left" w:pos="540"/>
              </w:tabs>
              <w:autoSpaceDE w:val="0"/>
              <w:autoSpaceDN w:val="0"/>
              <w:adjustRightInd w:val="0"/>
              <w:ind w:left="360" w:hanging="360"/>
              <w:jc w:val="both"/>
              <w:rPr>
                <w:ins w:id="195" w:author="Melissa Danforth" w:date="2014-08-16T12:33:00Z"/>
                <w:rFonts w:ascii="Times New Roman" w:hAnsi="Times New Roman"/>
              </w:rPr>
            </w:pPr>
            <w:ins w:id="196" w:author="Melissa Danforth" w:date="2014-08-16T12:33:00Z">
              <w:r w:rsidRPr="00CB25C5">
                <w:rPr>
                  <w:rFonts w:ascii="Symbol" w:hAnsi="Symbol" w:cs="Symbol"/>
                </w:rPr>
                <w:tab/>
              </w:r>
              <w:r w:rsidRPr="00CB25C5">
                <w:rPr>
                  <w:rFonts w:ascii="Symbol" w:hAnsi="Symbol" w:cs="Symbol"/>
                </w:rPr>
                <w:t></w:t>
              </w:r>
              <w:r w:rsidRPr="00CB25C5">
                <w:rPr>
                  <w:rFonts w:ascii="Times New Roman" w:hAnsi="Times New Roman"/>
                </w:rPr>
                <w:tab/>
                <w:t>PHYS 221</w:t>
              </w:r>
              <w:r>
                <w:rPr>
                  <w:rFonts w:ascii="Times New Roman" w:hAnsi="Times New Roman"/>
                </w:rPr>
                <w:t>0</w:t>
              </w:r>
              <w:r w:rsidRPr="00CB25C5">
                <w:rPr>
                  <w:rFonts w:ascii="Times New Roman" w:hAnsi="Times New Roman"/>
                </w:rPr>
                <w:t xml:space="preserve"> </w:t>
              </w:r>
              <w:r>
                <w:rPr>
                  <w:rFonts w:ascii="Times New Roman" w:hAnsi="Times New Roman"/>
                </w:rPr>
                <w:t>satisfies</w:t>
              </w:r>
              <w:r w:rsidRPr="00CB25C5">
                <w:rPr>
                  <w:rFonts w:ascii="Times New Roman" w:hAnsi="Times New Roman"/>
                </w:rPr>
                <w:t xml:space="preserve"> </w:t>
              </w:r>
              <w:r>
                <w:rPr>
                  <w:rFonts w:ascii="Times New Roman" w:hAnsi="Times New Roman"/>
                </w:rPr>
                <w:t xml:space="preserve">LD </w:t>
              </w:r>
              <w:r w:rsidRPr="00CB25C5">
                <w:rPr>
                  <w:rFonts w:ascii="Times New Roman" w:hAnsi="Times New Roman"/>
                </w:rPr>
                <w:t>Areas B1 and B3.</w:t>
              </w:r>
            </w:ins>
          </w:p>
          <w:p w:rsidR="00767728" w:rsidRDefault="00767728" w:rsidP="007B6B89">
            <w:pPr>
              <w:tabs>
                <w:tab w:val="left" w:pos="360"/>
                <w:tab w:val="left" w:pos="540"/>
              </w:tabs>
              <w:autoSpaceDE w:val="0"/>
              <w:autoSpaceDN w:val="0"/>
              <w:adjustRightInd w:val="0"/>
              <w:ind w:left="360" w:hanging="360"/>
              <w:jc w:val="both"/>
              <w:rPr>
                <w:ins w:id="197" w:author="Melissa Danforth" w:date="2014-08-16T12:33:00Z"/>
                <w:rFonts w:ascii="Times New Roman" w:hAnsi="Times New Roman"/>
              </w:rPr>
            </w:pPr>
            <w:ins w:id="198" w:author="Melissa Danforth" w:date="2014-08-16T12:33:00Z">
              <w:r>
                <w:rPr>
                  <w:rFonts w:ascii="Times New Roman" w:hAnsi="Times New Roman"/>
                </w:rPr>
                <w:tab/>
              </w:r>
              <w:r w:rsidRPr="00CB25C5">
                <w:rPr>
                  <w:rFonts w:ascii="Symbol" w:hAnsi="Symbol" w:cs="Symbol"/>
                </w:rPr>
                <w:t></w:t>
              </w:r>
              <w:r w:rsidRPr="00CB25C5">
                <w:rPr>
                  <w:rFonts w:ascii="Times New Roman" w:hAnsi="Times New Roman"/>
                </w:rPr>
                <w:tab/>
              </w:r>
              <w:r>
                <w:rPr>
                  <w:rFonts w:ascii="Times New Roman" w:hAnsi="Times New Roman"/>
                </w:rPr>
                <w:t>MATH 2510 or 2310 satisfies Foundational Skill B4.</w:t>
              </w:r>
            </w:ins>
          </w:p>
          <w:p w:rsidR="00767728" w:rsidRDefault="00767728" w:rsidP="007B6B89">
            <w:pPr>
              <w:tabs>
                <w:tab w:val="left" w:pos="360"/>
                <w:tab w:val="left" w:pos="540"/>
              </w:tabs>
              <w:autoSpaceDE w:val="0"/>
              <w:autoSpaceDN w:val="0"/>
              <w:adjustRightInd w:val="0"/>
              <w:ind w:left="360" w:hanging="360"/>
              <w:jc w:val="both"/>
              <w:rPr>
                <w:ins w:id="199" w:author="Melissa Danforth" w:date="2014-08-16T12:33:00Z"/>
                <w:rFonts w:ascii="Times New Roman" w:hAnsi="Times New Roman"/>
              </w:rPr>
            </w:pPr>
            <w:ins w:id="200" w:author="Melissa Danforth" w:date="2014-08-16T12:33:00Z">
              <w:r>
                <w:rPr>
                  <w:rFonts w:ascii="Times New Roman" w:hAnsi="Times New Roman"/>
                </w:rPr>
                <w:tab/>
              </w:r>
              <w:r w:rsidRPr="00CB25C5">
                <w:rPr>
                  <w:rFonts w:ascii="Symbol" w:hAnsi="Symbol" w:cs="Symbol"/>
                </w:rPr>
                <w:t></w:t>
              </w:r>
              <w:r w:rsidRPr="00CB25C5">
                <w:rPr>
                  <w:rFonts w:ascii="Times New Roman" w:hAnsi="Times New Roman"/>
                </w:rPr>
                <w:tab/>
              </w:r>
              <w:r>
                <w:rPr>
                  <w:rFonts w:ascii="Times New Roman" w:hAnsi="Times New Roman"/>
                </w:rPr>
                <w:t>ENGR/ECE/PHYS 2070 satisfies Foundational Skill A3.</w:t>
              </w:r>
            </w:ins>
          </w:p>
          <w:p w:rsidR="00767728" w:rsidRDefault="00767728" w:rsidP="007B6B89">
            <w:pPr>
              <w:tabs>
                <w:tab w:val="left" w:pos="360"/>
                <w:tab w:val="left" w:pos="540"/>
              </w:tabs>
              <w:autoSpaceDE w:val="0"/>
              <w:autoSpaceDN w:val="0"/>
              <w:adjustRightInd w:val="0"/>
              <w:ind w:left="360" w:hanging="360"/>
              <w:jc w:val="both"/>
              <w:rPr>
                <w:ins w:id="201" w:author="Melissa Danforth" w:date="2014-08-16T12:33:00Z"/>
                <w:rFonts w:ascii="Times New Roman" w:hAnsi="Times New Roman"/>
              </w:rPr>
            </w:pPr>
            <w:ins w:id="202" w:author="Melissa Danforth" w:date="2014-08-16T12:33:00Z">
              <w:r>
                <w:rPr>
                  <w:rFonts w:ascii="Times New Roman" w:hAnsi="Times New Roman"/>
                </w:rPr>
                <w:tab/>
              </w:r>
              <w:r w:rsidRPr="00CB25C5">
                <w:rPr>
                  <w:rFonts w:ascii="Symbol" w:hAnsi="Symbol" w:cs="Symbol"/>
                </w:rPr>
                <w:t></w:t>
              </w:r>
              <w:r w:rsidRPr="00CB25C5">
                <w:rPr>
                  <w:rFonts w:ascii="Times New Roman" w:hAnsi="Times New Roman"/>
                </w:rPr>
                <w:tab/>
              </w:r>
              <w:r>
                <w:rPr>
                  <w:rFonts w:ascii="Times New Roman" w:hAnsi="Times New Roman"/>
                </w:rPr>
                <w:t xml:space="preserve">Remaining modifications will be documented after decision from </w:t>
              </w:r>
              <w:proofErr w:type="spellStart"/>
              <w:r>
                <w:rPr>
                  <w:rFonts w:ascii="Times New Roman" w:hAnsi="Times New Roman"/>
                </w:rPr>
                <w:t>GECCo</w:t>
              </w:r>
              <w:proofErr w:type="spellEnd"/>
              <w:r>
                <w:rPr>
                  <w:rFonts w:ascii="Times New Roman" w:hAnsi="Times New Roman"/>
                </w:rPr>
                <w:t>.</w:t>
              </w:r>
            </w:ins>
          </w:p>
          <w:p w:rsidR="00767728" w:rsidRPr="00F23AFF" w:rsidDel="007B6B89" w:rsidRDefault="00767728" w:rsidP="007B6B89">
            <w:pPr>
              <w:tabs>
                <w:tab w:val="left" w:pos="360"/>
              </w:tabs>
              <w:autoSpaceDE w:val="0"/>
              <w:autoSpaceDN w:val="0"/>
              <w:adjustRightInd w:val="0"/>
              <w:ind w:left="360" w:hanging="360"/>
              <w:jc w:val="both"/>
              <w:rPr>
                <w:del w:id="203" w:author="Melissa Danforth" w:date="2014-08-16T12:33:00Z"/>
                <w:rFonts w:ascii="Times New Roman" w:hAnsi="Times New Roman"/>
              </w:rPr>
            </w:pPr>
          </w:p>
          <w:p w:rsidR="00767728" w:rsidRPr="00F23AFF" w:rsidDel="007B6B89" w:rsidRDefault="00767728" w:rsidP="007212B9">
            <w:pPr>
              <w:autoSpaceDE w:val="0"/>
              <w:autoSpaceDN w:val="0"/>
              <w:adjustRightInd w:val="0"/>
              <w:jc w:val="both"/>
              <w:rPr>
                <w:del w:id="204" w:author="Melissa Danforth" w:date="2014-08-16T12:33:00Z"/>
                <w:rFonts w:ascii="Times New Roman" w:hAnsi="Times New Roman"/>
                <w:b/>
                <w:bCs/>
              </w:rPr>
            </w:pPr>
            <w:del w:id="205" w:author="Melissa Danforth" w:date="2014-08-16T12:33:00Z">
              <w:r w:rsidRPr="00F23AFF" w:rsidDel="007B6B89">
                <w:rPr>
                  <w:rFonts w:ascii="Times New Roman" w:hAnsi="Times New Roman"/>
                  <w:b/>
                  <w:bCs/>
                </w:rPr>
                <w:delText>General Education Courses and Notes:</w:delText>
              </w:r>
            </w:del>
          </w:p>
          <w:p w:rsidR="00767728" w:rsidRPr="00F23AFF" w:rsidDel="007B6B89" w:rsidRDefault="00767728" w:rsidP="007212B9">
            <w:pPr>
              <w:tabs>
                <w:tab w:val="left" w:pos="180"/>
              </w:tabs>
              <w:autoSpaceDE w:val="0"/>
              <w:autoSpaceDN w:val="0"/>
              <w:adjustRightInd w:val="0"/>
              <w:ind w:left="180" w:hanging="180"/>
              <w:jc w:val="both"/>
              <w:rPr>
                <w:del w:id="206" w:author="Melissa Danforth" w:date="2014-08-16T12:33:00Z"/>
                <w:rFonts w:ascii="Times New Roman" w:hAnsi="Times New Roman"/>
              </w:rPr>
            </w:pPr>
            <w:del w:id="207" w:author="Melissa Danforth" w:date="2014-08-16T12:33:00Z">
              <w:r w:rsidRPr="00F23AFF" w:rsidDel="007B6B89">
                <w:rPr>
                  <w:rFonts w:ascii="Symbol" w:hAnsi="Symbol" w:cs="Symbol"/>
                </w:rPr>
                <w:delText></w:delText>
              </w:r>
              <w:r w:rsidRPr="00F23AFF" w:rsidDel="007B6B89">
                <w:rPr>
                  <w:rFonts w:ascii="Times New Roman" w:hAnsi="Times New Roman"/>
                </w:rPr>
                <w:tab/>
                <w:delText>ECE 490A, 490B satisfies Theme 1.</w:delText>
              </w:r>
            </w:del>
          </w:p>
          <w:p w:rsidR="00767728" w:rsidRPr="00F23AFF" w:rsidDel="007B6B89" w:rsidRDefault="00767728" w:rsidP="007212B9">
            <w:pPr>
              <w:tabs>
                <w:tab w:val="left" w:pos="180"/>
              </w:tabs>
              <w:autoSpaceDE w:val="0"/>
              <w:autoSpaceDN w:val="0"/>
              <w:adjustRightInd w:val="0"/>
              <w:ind w:left="180" w:hanging="180"/>
              <w:jc w:val="both"/>
              <w:rPr>
                <w:del w:id="208" w:author="Melissa Danforth" w:date="2014-08-16T12:33:00Z"/>
                <w:rFonts w:ascii="Times New Roman" w:hAnsi="Times New Roman"/>
                <w:color w:val="000000"/>
              </w:rPr>
            </w:pPr>
            <w:del w:id="209" w:author="Melissa Danforth" w:date="2014-08-16T12:33:00Z">
              <w:r w:rsidRPr="00F23AFF" w:rsidDel="007B6B89">
                <w:rPr>
                  <w:rFonts w:ascii="Symbol" w:hAnsi="Symbol" w:cs="Symbol"/>
                </w:rPr>
                <w:delText></w:delText>
              </w:r>
              <w:r w:rsidRPr="00F23AFF" w:rsidDel="007B6B89">
                <w:rPr>
                  <w:rFonts w:ascii="Times New Roman" w:hAnsi="Times New Roman"/>
                </w:rPr>
                <w:tab/>
                <w:delText xml:space="preserve">PHIL 316 must be taken and will satisfy Theme 2 and the </w:delText>
              </w:r>
              <w:r w:rsidRPr="00F23AFF" w:rsidDel="007B6B89">
                <w:rPr>
                  <w:rFonts w:ascii="Times New Roman" w:hAnsi="Times New Roman"/>
                  <w:color w:val="000000"/>
                </w:rPr>
                <w:delText>Electrical Engineering Ethics requirement.</w:delText>
              </w:r>
            </w:del>
          </w:p>
          <w:p w:rsidR="00767728" w:rsidRPr="00F23AFF" w:rsidDel="007B6B89" w:rsidRDefault="00767728" w:rsidP="007212B9">
            <w:pPr>
              <w:tabs>
                <w:tab w:val="left" w:pos="180"/>
              </w:tabs>
              <w:autoSpaceDE w:val="0"/>
              <w:autoSpaceDN w:val="0"/>
              <w:adjustRightInd w:val="0"/>
              <w:ind w:left="180" w:hanging="180"/>
              <w:jc w:val="both"/>
              <w:rPr>
                <w:del w:id="210" w:author="Melissa Danforth" w:date="2014-08-16T12:33:00Z"/>
                <w:rFonts w:ascii="Times New Roman" w:hAnsi="Times New Roman"/>
              </w:rPr>
            </w:pPr>
            <w:del w:id="211" w:author="Melissa Danforth" w:date="2014-08-16T12:33:00Z">
              <w:r w:rsidRPr="00F23AFF" w:rsidDel="007B6B89">
                <w:rPr>
                  <w:rFonts w:ascii="Symbol" w:hAnsi="Symbol" w:cs="Symbol"/>
                  <w:color w:val="000000"/>
                </w:rPr>
                <w:delText></w:delText>
              </w:r>
              <w:r w:rsidRPr="00F23AFF" w:rsidDel="007B6B89">
                <w:rPr>
                  <w:rFonts w:ascii="Times New Roman" w:hAnsi="Times New Roman"/>
                </w:rPr>
                <w:tab/>
                <w:delText>For Electrical Engineering majors, A3 is substituted by PHYS/ENGR 207.</w:delText>
              </w:r>
            </w:del>
          </w:p>
          <w:p w:rsidR="00767728" w:rsidRPr="00F23AFF" w:rsidDel="007B6B89" w:rsidRDefault="00767728" w:rsidP="007212B9">
            <w:pPr>
              <w:tabs>
                <w:tab w:val="left" w:pos="180"/>
              </w:tabs>
              <w:autoSpaceDE w:val="0"/>
              <w:autoSpaceDN w:val="0"/>
              <w:adjustRightInd w:val="0"/>
              <w:ind w:left="180" w:hanging="180"/>
              <w:jc w:val="both"/>
              <w:rPr>
                <w:del w:id="212" w:author="Melissa Danforth" w:date="2014-08-16T12:33:00Z"/>
                <w:rFonts w:ascii="Times New Roman" w:hAnsi="Times New Roman"/>
              </w:rPr>
            </w:pPr>
            <w:del w:id="213" w:author="Melissa Danforth" w:date="2014-08-16T12:33:00Z">
              <w:r w:rsidRPr="00F23AFF" w:rsidDel="007B6B89">
                <w:rPr>
                  <w:rFonts w:ascii="Symbol" w:hAnsi="Symbol" w:cs="Symbol"/>
                </w:rPr>
                <w:delText></w:delText>
              </w:r>
              <w:r w:rsidRPr="00F23AFF" w:rsidDel="007B6B89">
                <w:rPr>
                  <w:rFonts w:ascii="Times New Roman" w:hAnsi="Times New Roman"/>
                </w:rPr>
                <w:tab/>
                <w:delText>PHYS 221 will satisfy Areas B1 and B3.</w:delText>
              </w:r>
            </w:del>
          </w:p>
          <w:p w:rsidR="00767728" w:rsidRPr="00F23AFF" w:rsidDel="007B6B89" w:rsidRDefault="00767728" w:rsidP="007212B9">
            <w:pPr>
              <w:tabs>
                <w:tab w:val="left" w:pos="180"/>
              </w:tabs>
              <w:autoSpaceDE w:val="0"/>
              <w:autoSpaceDN w:val="0"/>
              <w:adjustRightInd w:val="0"/>
              <w:ind w:left="180" w:hanging="180"/>
              <w:jc w:val="both"/>
              <w:rPr>
                <w:del w:id="214" w:author="Melissa Danforth" w:date="2014-08-16T12:33:00Z"/>
                <w:rFonts w:ascii="Times New Roman" w:hAnsi="Times New Roman"/>
              </w:rPr>
            </w:pPr>
            <w:del w:id="215" w:author="Melissa Danforth" w:date="2014-08-16T12:33:00Z">
              <w:r w:rsidRPr="00F23AFF" w:rsidDel="007B6B89">
                <w:rPr>
                  <w:rFonts w:ascii="Symbol" w:hAnsi="Symbol" w:cs="Symbol"/>
                </w:rPr>
                <w:delText></w:delText>
              </w:r>
              <w:r w:rsidRPr="00F23AFF" w:rsidDel="007B6B89">
                <w:rPr>
                  <w:rFonts w:ascii="Times New Roman" w:hAnsi="Times New Roman"/>
                </w:rPr>
                <w:tab/>
                <w:delText>Area B2 is waived for Electrical Engineering majors.</w:delText>
              </w:r>
            </w:del>
          </w:p>
          <w:p w:rsidR="00767728" w:rsidRPr="00F23AFF" w:rsidDel="007B6B89" w:rsidRDefault="00767728" w:rsidP="007212B9">
            <w:pPr>
              <w:tabs>
                <w:tab w:val="left" w:pos="180"/>
              </w:tabs>
              <w:autoSpaceDE w:val="0"/>
              <w:autoSpaceDN w:val="0"/>
              <w:adjustRightInd w:val="0"/>
              <w:ind w:left="180" w:hanging="180"/>
              <w:jc w:val="both"/>
              <w:rPr>
                <w:del w:id="216" w:author="Melissa Danforth" w:date="2014-08-16T12:33:00Z"/>
                <w:rFonts w:ascii="Times New Roman" w:hAnsi="Times New Roman"/>
                <w:color w:val="000000"/>
              </w:rPr>
            </w:pPr>
            <w:del w:id="217" w:author="Melissa Danforth" w:date="2014-08-16T12:33:00Z">
              <w:r w:rsidRPr="00F23AFF" w:rsidDel="007B6B89">
                <w:rPr>
                  <w:rFonts w:ascii="Symbol" w:hAnsi="Symbol" w:cs="Symbol"/>
                </w:rPr>
                <w:delText></w:delText>
              </w:r>
              <w:r w:rsidRPr="00F23AFF" w:rsidDel="007B6B89">
                <w:rPr>
                  <w:rFonts w:ascii="Times New Roman" w:hAnsi="Times New Roman"/>
                </w:rPr>
                <w:tab/>
                <w:delText xml:space="preserve">For Electrical Engineering majors, HIST 231 or 232 will (double) count </w:delText>
              </w:r>
              <w:r w:rsidRPr="00F23AFF" w:rsidDel="007B6B89">
                <w:rPr>
                  <w:rFonts w:ascii="Times New Roman" w:hAnsi="Times New Roman"/>
                  <w:color w:val="000000"/>
                </w:rPr>
                <w:delText xml:space="preserve">for both 5 units of Area C as well as for American Institutions. </w:delText>
              </w:r>
            </w:del>
          </w:p>
          <w:p w:rsidR="00767728" w:rsidRPr="00F23AFF" w:rsidRDefault="00767728" w:rsidP="007212B9">
            <w:pPr>
              <w:tabs>
                <w:tab w:val="left" w:pos="180"/>
              </w:tabs>
              <w:autoSpaceDE w:val="0"/>
              <w:autoSpaceDN w:val="0"/>
              <w:adjustRightInd w:val="0"/>
              <w:ind w:left="180" w:hanging="180"/>
              <w:jc w:val="both"/>
              <w:rPr>
                <w:rFonts w:ascii="Times New Roman" w:hAnsi="Times New Roman"/>
              </w:rPr>
            </w:pPr>
            <w:del w:id="218" w:author="Melissa Danforth" w:date="2014-08-16T12:33:00Z">
              <w:r w:rsidRPr="00F23AFF" w:rsidDel="007B6B89">
                <w:rPr>
                  <w:rFonts w:ascii="Symbol" w:hAnsi="Symbol" w:cs="Symbol"/>
                  <w:color w:val="000000"/>
                </w:rPr>
                <w:delText></w:delText>
              </w:r>
              <w:r w:rsidRPr="00F23AFF" w:rsidDel="007B6B89">
                <w:rPr>
                  <w:rFonts w:ascii="Times New Roman" w:hAnsi="Times New Roman"/>
                </w:rPr>
                <w:tab/>
                <w:delText>The Electrical Engineering ABET 3c. and 3h. Student Outcomes waive 5 units in Area D and waive 5 units of Theme 3.</w:delText>
              </w:r>
            </w:del>
          </w:p>
          <w:p w:rsidR="00767728" w:rsidRPr="00F23AFF" w:rsidRDefault="00767728" w:rsidP="007212B9">
            <w:pPr>
              <w:autoSpaceDE w:val="0"/>
              <w:autoSpaceDN w:val="0"/>
              <w:adjustRightInd w:val="0"/>
              <w:jc w:val="both"/>
              <w:rPr>
                <w:rFonts w:ascii="Times New Roman" w:hAnsi="Times New Roman"/>
              </w:rPr>
            </w:pPr>
          </w:p>
          <w:p w:rsidR="00767728" w:rsidRPr="00F23AFF" w:rsidRDefault="00767728" w:rsidP="007212B9">
            <w:pPr>
              <w:autoSpaceDE w:val="0"/>
              <w:autoSpaceDN w:val="0"/>
              <w:adjustRightInd w:val="0"/>
              <w:jc w:val="both"/>
              <w:rPr>
                <w:rFonts w:ascii="Times New Roman" w:hAnsi="Times New Roman"/>
                <w:b/>
                <w:bCs/>
              </w:rPr>
            </w:pPr>
            <w:r w:rsidRPr="00F23AFF">
              <w:rPr>
                <w:rFonts w:ascii="Times New Roman" w:hAnsi="Times New Roman"/>
                <w:b/>
                <w:bCs/>
              </w:rPr>
              <w:t xml:space="preserve">COURSE DESCRIPTIONS </w:t>
            </w:r>
          </w:p>
          <w:p w:rsidR="00767728" w:rsidRPr="00F23AFF" w:rsidRDefault="00767728" w:rsidP="007212B9">
            <w:pPr>
              <w:autoSpaceDE w:val="0"/>
              <w:autoSpaceDN w:val="0"/>
              <w:adjustRightInd w:val="0"/>
              <w:jc w:val="both"/>
              <w:rPr>
                <w:rFonts w:ascii="Times New Roman" w:hAnsi="Times New Roman"/>
              </w:rPr>
            </w:pPr>
            <w:r w:rsidRPr="00F23AFF">
              <w:rPr>
                <w:rFonts w:ascii="Times New Roman" w:hAnsi="Times New Roman"/>
                <w:b/>
                <w:bCs/>
              </w:rPr>
              <w:t>Note:</w:t>
            </w:r>
            <w:r w:rsidRPr="00F23AFF">
              <w:rPr>
                <w:rFonts w:ascii="Times New Roman" w:hAnsi="Times New Roman"/>
              </w:rPr>
              <w:t xml:space="preserve"> All Computer Engineering and Electrical Engineering courses descriptions are listed under the Computer Engineering Degree Program and carry the ECE prefix.</w:t>
            </w:r>
          </w:p>
          <w:p w:rsidR="00767728" w:rsidRPr="00F23AFF" w:rsidRDefault="00767728" w:rsidP="007212B9">
            <w:pPr>
              <w:autoSpaceDE w:val="0"/>
              <w:autoSpaceDN w:val="0"/>
              <w:adjustRightInd w:val="0"/>
              <w:jc w:val="both"/>
              <w:rPr>
                <w:rFonts w:ascii="Times New Roman" w:hAnsi="Times New Roman"/>
                <w:b/>
                <w:bCs/>
                <w:color w:val="000000"/>
              </w:rPr>
            </w:pPr>
          </w:p>
          <w:p w:rsidR="00767728" w:rsidRDefault="00767728"/>
          <w:p w:rsidR="00F47DC6" w:rsidRDefault="00F47DC6">
            <w:pPr>
              <w:pStyle w:val="Table02Body"/>
              <w:rPr>
                <w:rFonts w:cs="Times New Roman"/>
                <w:sz w:val="20"/>
                <w:szCs w:val="20"/>
              </w:rPr>
            </w:pPr>
          </w:p>
          <w:bookmarkStart w:id="219" w:name="_MON_1470168651"/>
          <w:bookmarkEnd w:id="219"/>
          <w:p w:rsidR="00F47DC6" w:rsidRDefault="00767728">
            <w:pPr>
              <w:pStyle w:val="Table02Body"/>
              <w:rPr>
                <w:color w:val="0000FF" w:themeColor="hyperlink"/>
                <w:u w:val="single"/>
              </w:rPr>
            </w:pPr>
            <w:r>
              <w:rPr>
                <w:color w:val="0000FF" w:themeColor="hyperlink"/>
                <w:u w:val="single"/>
              </w:rPr>
              <w:object w:dxaOrig="1550" w:dyaOrig="991">
                <v:shape id="_x0000_i1031" type="#_x0000_t75" style="width:77.25pt;height:49.5pt" o:ole="">
                  <v:imagedata r:id="rId29" o:title=""/>
                </v:shape>
                <o:OLEObject Type="Embed" ProgID="Word.Document.12" ShapeID="_x0000_i1031" DrawAspect="Icon" ObjectID="_1470223127" r:id="rId30">
                  <o:FieldCodes>\s</o:FieldCodes>
                </o:OLEObject>
              </w:object>
            </w:r>
          </w:p>
        </w:tc>
      </w:tr>
    </w:tbl>
    <w:p w:rsidR="00C76688" w:rsidRDefault="00C76688" w:rsidP="00E83C2B">
      <w:pPr>
        <w:pStyle w:val="Heading1"/>
        <w:spacing w:before="480" w:after="180"/>
      </w:pPr>
      <w:r>
        <w:lastRenderedPageBreak/>
        <w:t>Curriculum Map</w:t>
      </w:r>
    </w:p>
    <w:p w:rsidR="006F2C46" w:rsidRDefault="00FC42CE" w:rsidP="00876705">
      <w:pPr>
        <w:pStyle w:val="BodyTextArial"/>
        <w:tabs>
          <w:tab w:val="left" w:pos="720"/>
        </w:tabs>
        <w:ind w:left="720" w:hanging="720"/>
      </w:pPr>
      <w:r>
        <w:rPr>
          <w:bdr w:val="single" w:sz="4" w:space="0" w:color="auto"/>
        </w:rPr>
        <w:t xml:space="preserve">   </w:t>
      </w:r>
      <w:r w:rsidRPr="00FC42CE">
        <w:rPr>
          <w:bdr w:val="single" w:sz="4" w:space="0" w:color="auto"/>
        </w:rPr>
        <w:t xml:space="preserve">  </w:t>
      </w:r>
      <w:r w:rsidR="006F2C46">
        <w:t xml:space="preserve">  </w:t>
      </w:r>
      <w:r w:rsidR="00DC4FB6">
        <w:tab/>
      </w:r>
      <w:r w:rsidR="00137A85">
        <w:t>No</w:t>
      </w:r>
      <w:r w:rsidR="006F2C46">
        <w:t xml:space="preserve"> modification of the </w:t>
      </w:r>
      <w:r w:rsidR="008C0714">
        <w:t xml:space="preserve">existing </w:t>
      </w:r>
      <w:r w:rsidR="006F2C46">
        <w:t xml:space="preserve">curriculum map </w:t>
      </w:r>
      <w:r w:rsidR="00AF24E6">
        <w:t>(</w:t>
      </w:r>
      <w:r w:rsidR="00380D6C">
        <w:t>matrix of courses vs program learning outcomes</w:t>
      </w:r>
      <w:r w:rsidR="00AF24E6">
        <w:t xml:space="preserve">) </w:t>
      </w:r>
      <w:r w:rsidR="006F2C46">
        <w:t xml:space="preserve">is required by these proposed changes. </w:t>
      </w:r>
      <w:r w:rsidR="00380D6C">
        <w:t>Please attach.</w:t>
      </w:r>
    </w:p>
    <w:p w:rsidR="006F2C46" w:rsidRDefault="00FC42CE" w:rsidP="00876705">
      <w:pPr>
        <w:pStyle w:val="BodyTextArial"/>
        <w:tabs>
          <w:tab w:val="left" w:pos="720"/>
        </w:tabs>
        <w:ind w:left="720" w:hanging="720"/>
      </w:pPr>
      <w:r>
        <w:rPr>
          <w:bdr w:val="single" w:sz="4" w:space="0" w:color="auto"/>
        </w:rPr>
        <w:t xml:space="preserve"> </w:t>
      </w:r>
      <w:r w:rsidR="00F529C4">
        <w:rPr>
          <w:bdr w:val="single" w:sz="4" w:space="0" w:color="auto"/>
        </w:rPr>
        <w:t>X</w:t>
      </w:r>
      <w:r w:rsidRPr="00FC42CE">
        <w:rPr>
          <w:bdr w:val="single" w:sz="4" w:space="0" w:color="auto"/>
        </w:rPr>
        <w:t xml:space="preserve">  </w:t>
      </w:r>
      <w:r>
        <w:t xml:space="preserve">  </w:t>
      </w:r>
      <w:r w:rsidR="00DC4FB6">
        <w:tab/>
      </w:r>
      <w:r w:rsidR="006F2C46">
        <w:t xml:space="preserve">The </w:t>
      </w:r>
      <w:r w:rsidR="00380D6C">
        <w:t xml:space="preserve">existing and revised </w:t>
      </w:r>
      <w:r w:rsidR="006F2C46">
        <w:t>curriculum map</w:t>
      </w:r>
      <w:r w:rsidR="00380D6C">
        <w:t>s</w:t>
      </w:r>
      <w:r w:rsidR="006F2C46">
        <w:t xml:space="preserve"> </w:t>
      </w:r>
      <w:r w:rsidR="00380D6C">
        <w:t xml:space="preserve">are attached. The revised curriculum map </w:t>
      </w:r>
      <w:r w:rsidR="006F2C46">
        <w:t>ha</w:t>
      </w:r>
      <w:r w:rsidR="00380D6C">
        <w:t>s</w:t>
      </w:r>
      <w:r w:rsidR="006F2C46">
        <w:t xml:space="preserve"> been updated to reflect the proposed changes</w:t>
      </w:r>
      <w:r w:rsidR="00AF24E6">
        <w:t xml:space="preserve"> and loa</w:t>
      </w:r>
      <w:r w:rsidR="00DC4FB6">
        <w:t xml:space="preserve">ded into </w:t>
      </w:r>
      <w:proofErr w:type="spellStart"/>
      <w:r w:rsidR="00AF24E6">
        <w:t>TaskStream</w:t>
      </w:r>
      <w:proofErr w:type="spellEnd"/>
      <w:r w:rsidR="006F2C46">
        <w:t>.</w:t>
      </w:r>
    </w:p>
    <w:p w:rsidR="008C0714" w:rsidRPr="003573D7" w:rsidRDefault="008C0714" w:rsidP="003573D7">
      <w:pPr>
        <w:pStyle w:val="H-Subtitle04BoldandUnderlined"/>
      </w:pPr>
      <w:r w:rsidRPr="003573D7">
        <w:t>Attach Curriculum Map</w:t>
      </w:r>
    </w:p>
    <w:p w:rsidR="003573D7" w:rsidRDefault="008C0714" w:rsidP="008C0714">
      <w:pPr>
        <w:pStyle w:val="BodyTextArial"/>
      </w:pPr>
      <w:r>
        <w:t xml:space="preserve">Attach the curriculum map to this template by placing your cursor after this paragraph, then locating the Insert Tab in the top ribbon and find </w:t>
      </w:r>
      <w:r>
        <w:rPr>
          <w:b/>
        </w:rPr>
        <w:t>Insert &gt; Object &gt; Attach as File</w:t>
      </w:r>
      <w:r>
        <w:t xml:space="preserve">.  </w:t>
      </w:r>
      <w:r w:rsidR="003573D7">
        <w:t xml:space="preserve"> Need </w:t>
      </w:r>
      <w:proofErr w:type="gramStart"/>
      <w:r w:rsidR="003573D7">
        <w:t>Help ?</w:t>
      </w:r>
      <w:proofErr w:type="gramEnd"/>
      <w:r w:rsidR="003573D7">
        <w:t xml:space="preserve">  </w:t>
      </w:r>
      <w:hyperlink w:anchor="_Tip_Sheet" w:history="1">
        <w:r w:rsidR="003573D7" w:rsidRPr="00D93C48">
          <w:rPr>
            <w:rStyle w:val="Hyperlink"/>
          </w:rPr>
          <w:t>See Tip Sheet</w:t>
        </w:r>
      </w:hyperlink>
    </w:p>
    <w:p w:rsidR="008C0714" w:rsidRDefault="008C0714" w:rsidP="008C0714">
      <w:pPr>
        <w:pStyle w:val="BodyTextArial"/>
      </w:pPr>
      <w:r>
        <w:t xml:space="preserve">Existing curriculum maps can be found in </w:t>
      </w:r>
      <w:proofErr w:type="spellStart"/>
      <w:r>
        <w:t>TaskStream</w:t>
      </w:r>
      <w:proofErr w:type="spellEnd"/>
      <w:r>
        <w:t xml:space="preserve"> or </w:t>
      </w:r>
      <w:r w:rsidR="003573D7">
        <w:t>by</w:t>
      </w:r>
      <w:r w:rsidR="00183567">
        <w:t xml:space="preserve"> </w:t>
      </w:r>
      <w:hyperlink r:id="rId31" w:history="1">
        <w:r w:rsidR="00183567">
          <w:rPr>
            <w:rStyle w:val="Hyperlink"/>
            <w:i/>
          </w:rPr>
          <w:t>clicking this link</w:t>
        </w:r>
      </w:hyperlink>
      <w:r w:rsidR="00183567">
        <w:t>.</w:t>
      </w:r>
    </w:p>
    <w:p w:rsidR="003573D7" w:rsidRDefault="003573D7" w:rsidP="008C0714">
      <w:pPr>
        <w:pStyle w:val="BodyTextArial"/>
      </w:pPr>
      <w:r>
        <w:t xml:space="preserve">&gt; </w:t>
      </w:r>
      <w:r w:rsidRPr="003573D7">
        <w:rPr>
          <w:shd w:val="clear" w:color="auto" w:fill="FFFFCC"/>
        </w:rPr>
        <w:t>Attach Curriculum Map Here</w:t>
      </w:r>
      <w:r w:rsidR="00767728">
        <w:rPr>
          <w:shd w:val="clear" w:color="auto" w:fill="FFFFCC"/>
        </w:rPr>
        <w:t xml:space="preserve">  </w:t>
      </w:r>
      <w:r w:rsidR="00A242BD">
        <w:rPr>
          <w:shd w:val="clear" w:color="auto" w:fill="FFFFCC"/>
        </w:rPr>
        <w:object w:dxaOrig="1550" w:dyaOrig="991">
          <v:shape id="_x0000_i1032" type="#_x0000_t75" style="width:77.25pt;height:49.5pt" o:ole="">
            <v:imagedata r:id="rId32" o:title=""/>
          </v:shape>
          <o:OLEObject Type="Embed" ProgID="AcroExch.Document.7" ShapeID="_x0000_i1032" DrawAspect="Icon" ObjectID="_1470223136" r:id="rId33"/>
        </w:object>
      </w:r>
      <w:r w:rsidR="00A242BD">
        <w:rPr>
          <w:shd w:val="clear" w:color="auto" w:fill="FFFFCC"/>
        </w:rPr>
        <w:object w:dxaOrig="1550" w:dyaOrig="991">
          <v:shape id="_x0000_i1033" type="#_x0000_t75" style="width:77.25pt;height:49.5pt" o:ole="">
            <v:imagedata r:id="rId34" o:title=""/>
          </v:shape>
          <o:OLEObject Type="Embed" ProgID="AcroExch.Document.7" ShapeID="_x0000_i1033" DrawAspect="Icon" ObjectID="_1470223210" r:id="rId35"/>
        </w:object>
      </w:r>
    </w:p>
    <w:p w:rsidR="006F2C46" w:rsidRPr="00FC42CE" w:rsidRDefault="006F2C46" w:rsidP="008C0714">
      <w:pPr>
        <w:pStyle w:val="Heading1"/>
        <w:spacing w:before="480"/>
      </w:pPr>
      <w:r w:rsidRPr="00FC42CE">
        <w:lastRenderedPageBreak/>
        <w:t>Program Units</w:t>
      </w:r>
    </w:p>
    <w:p w:rsidR="006F2C46" w:rsidRDefault="006F2C46" w:rsidP="006F2C46">
      <w:r>
        <w:t xml:space="preserve">Does simple course conversion </w:t>
      </w:r>
      <w:r w:rsidR="00360FF1">
        <w:t>keep</w:t>
      </w:r>
      <w:r>
        <w:t xml:space="preserve"> the unit requirements for the major (or any concentration/emphasis) </w:t>
      </w:r>
      <w:r w:rsidR="00360FF1">
        <w:t xml:space="preserve">within </w:t>
      </w:r>
      <w:r>
        <w:t>the allowable range?  (24-</w:t>
      </w:r>
      <w:r w:rsidR="00AF24E6">
        <w:t>54</w:t>
      </w:r>
      <w:r>
        <w:t xml:space="preserve"> semester units for a BA</w:t>
      </w:r>
      <w:r w:rsidR="00380D6C">
        <w:t xml:space="preserve">, </w:t>
      </w:r>
      <w:r>
        <w:t>36-</w:t>
      </w:r>
      <w:r w:rsidR="00AF24E6">
        <w:t>66</w:t>
      </w:r>
      <w:r>
        <w:t xml:space="preserve"> semester units for a BS</w:t>
      </w:r>
      <w:r w:rsidR="00380D6C">
        <w:t xml:space="preserve">, and </w:t>
      </w:r>
      <w:r w:rsidR="00380D6C">
        <w:rPr>
          <w:rFonts w:cs="Arial"/>
        </w:rPr>
        <w:t>≥</w:t>
      </w:r>
      <w:r w:rsidR="00380D6C">
        <w:t>30 semester units for master’s degrees</w:t>
      </w:r>
      <w:r>
        <w:t>)</w:t>
      </w:r>
      <w:r w:rsidR="00380D6C">
        <w:t xml:space="preserve"> </w:t>
      </w:r>
    </w:p>
    <w:p w:rsidR="006F2C46" w:rsidRDefault="00FC42CE" w:rsidP="006F2C46">
      <w:r>
        <w:rPr>
          <w:bdr w:val="single" w:sz="4" w:space="0" w:color="auto"/>
        </w:rPr>
        <w:t xml:space="preserve">   </w:t>
      </w:r>
      <w:r w:rsidRPr="00FC42CE">
        <w:rPr>
          <w:bdr w:val="single" w:sz="4" w:space="0" w:color="auto"/>
        </w:rPr>
        <w:t xml:space="preserve">  </w:t>
      </w:r>
      <w:r>
        <w:t xml:space="preserve">  </w:t>
      </w:r>
      <w:r w:rsidR="00360FF1">
        <w:t>Yes</w:t>
      </w:r>
    </w:p>
    <w:p w:rsidR="009B6297" w:rsidRDefault="00FC42CE">
      <w:r>
        <w:rPr>
          <w:bdr w:val="single" w:sz="4" w:space="0" w:color="auto"/>
        </w:rPr>
        <w:t xml:space="preserve"> </w:t>
      </w:r>
      <w:r w:rsidR="009B6297">
        <w:rPr>
          <w:bdr w:val="single" w:sz="4" w:space="0" w:color="auto"/>
        </w:rPr>
        <w:t>X</w:t>
      </w:r>
      <w:r w:rsidRPr="00FC42CE">
        <w:rPr>
          <w:bdr w:val="single" w:sz="4" w:space="0" w:color="auto"/>
        </w:rPr>
        <w:t xml:space="preserve">  </w:t>
      </w:r>
      <w:r>
        <w:t xml:space="preserve">  </w:t>
      </w:r>
      <w:r w:rsidR="00360FF1">
        <w:t>No</w:t>
      </w:r>
      <w:r w:rsidR="006F2C46">
        <w:t xml:space="preserve">;  </w:t>
      </w:r>
      <w:r>
        <w:rPr>
          <w:bdr w:val="single" w:sz="4" w:space="0" w:color="auto"/>
        </w:rPr>
        <w:t xml:space="preserve">   </w:t>
      </w:r>
      <w:r w:rsidRPr="00FC42CE">
        <w:rPr>
          <w:bdr w:val="single" w:sz="4" w:space="0" w:color="auto"/>
        </w:rPr>
        <w:t xml:space="preserve">  </w:t>
      </w:r>
      <w:r>
        <w:t xml:space="preserve">  </w:t>
      </w:r>
      <w:proofErr w:type="gramStart"/>
      <w:r w:rsidRPr="00FC42CE">
        <w:t>We</w:t>
      </w:r>
      <w:proofErr w:type="gramEnd"/>
      <w:r w:rsidR="006F2C46" w:rsidRPr="00FC42CE">
        <w:t xml:space="preserve"> </w:t>
      </w:r>
      <w:r w:rsidRPr="00FC42CE">
        <w:t xml:space="preserve">have </w:t>
      </w:r>
      <w:r w:rsidR="006F2C46" w:rsidRPr="00FC42CE">
        <w:t>submit</w:t>
      </w:r>
      <w:r w:rsidRPr="00FC42CE">
        <w:t>ted</w:t>
      </w:r>
      <w:r w:rsidR="006F2C46" w:rsidRPr="00FC42CE">
        <w:t xml:space="preserve"> a proposal to correct the discrepancy; </w:t>
      </w:r>
      <w:r w:rsidR="006F2C46">
        <w:t xml:space="preserve"> </w:t>
      </w:r>
      <w:r>
        <w:rPr>
          <w:bdr w:val="single" w:sz="4" w:space="0" w:color="auto"/>
        </w:rPr>
        <w:t xml:space="preserve">   </w:t>
      </w:r>
      <w:r w:rsidRPr="00FC42CE">
        <w:rPr>
          <w:bdr w:val="single" w:sz="4" w:space="0" w:color="auto"/>
        </w:rPr>
        <w:t xml:space="preserve">  </w:t>
      </w:r>
      <w:r>
        <w:t xml:space="preserve">  </w:t>
      </w:r>
      <w:r w:rsidR="006F2C46" w:rsidRPr="00FC42CE">
        <w:t xml:space="preserve">We </w:t>
      </w:r>
      <w:r w:rsidR="003573D7">
        <w:t>seek</w:t>
      </w:r>
      <w:r w:rsidRPr="00FC42CE">
        <w:t xml:space="preserve"> </w:t>
      </w:r>
      <w:r w:rsidR="006F2C46" w:rsidRPr="00FC42CE">
        <w:t>an exception.</w:t>
      </w:r>
    </w:p>
    <w:p w:rsidR="009B6297" w:rsidRDefault="00F529C4">
      <w:r>
        <w:rPr>
          <w:bdr w:val="single" w:sz="4" w:space="0" w:color="auto"/>
        </w:rPr>
        <w:t xml:space="preserve"> </w:t>
      </w:r>
      <w:r w:rsidR="009B6297">
        <w:rPr>
          <w:bdr w:val="single" w:sz="4" w:space="0" w:color="auto"/>
        </w:rPr>
        <w:t>X</w:t>
      </w:r>
      <w:r w:rsidR="009B6297" w:rsidRPr="00FC42CE">
        <w:rPr>
          <w:bdr w:val="single" w:sz="4" w:space="0" w:color="auto"/>
        </w:rPr>
        <w:t xml:space="preserve">  </w:t>
      </w:r>
      <w:r w:rsidR="009B6297">
        <w:t xml:space="preserve">  We are within 120 semester units, which no longer requires an exception proposal.</w:t>
      </w:r>
    </w:p>
    <w:p w:rsidR="00DC4FB6" w:rsidRDefault="00DC4FB6" w:rsidP="00F47DC6">
      <w:pPr>
        <w:pStyle w:val="Heading1"/>
        <w:spacing w:before="360"/>
      </w:pPr>
      <w:r>
        <w:t>Review and Approval</w:t>
      </w:r>
    </w:p>
    <w:p w:rsidR="00876705" w:rsidRPr="00876705" w:rsidRDefault="00876705" w:rsidP="00F47DC6">
      <w:pPr>
        <w:pStyle w:val="BodyTextArial"/>
        <w:keepNext/>
        <w:keepLines/>
      </w:pPr>
      <w:r w:rsidRPr="00876705">
        <w:rPr>
          <w:shd w:val="clear" w:color="auto" w:fill="FFFFCC"/>
        </w:rPr>
        <w:t>Choose Review and Approval Cycle</w:t>
      </w:r>
      <w:r>
        <w:t xml:space="preserve">:  </w:t>
      </w:r>
      <w:sdt>
        <w:sdtPr>
          <w:alias w:val="Approval Cycle"/>
          <w:tag w:val="Approval_x0020_Cycle"/>
          <w:id w:val="1128746260"/>
          <w:placeholder>
            <w:docPart w:val="DD26BAED795F440DBB42C057F603895D"/>
          </w:placeholde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 w:xpath="/ns0:properties[1]/documentManagement[1]/ns3:Approval_x0020_Cycle[1]" w:storeItemID="{D6AE4C0A-58F0-45AB-A07B-B0D35C255FD6}"/>
          <w:dropDownList w:lastValue="Curriculum Committee Review">
            <w:listItem w:value="[Approval Cycle]"/>
          </w:dropDownList>
        </w:sdtPr>
        <w:sdtEndPr/>
        <w:sdtContent>
          <w:r w:rsidR="00444056">
            <w:t>Curriculum Committee Review</w:t>
          </w:r>
        </w:sdtContent>
      </w:sdt>
    </w:p>
    <w:p w:rsidR="00DC4FB6" w:rsidRDefault="00DC4FB6" w:rsidP="00876705">
      <w:pPr>
        <w:pStyle w:val="BodyTextArial"/>
        <w:spacing w:after="0"/>
      </w:pPr>
      <w:r>
        <w:t>The curricular proposal has been reviewed and approved by the member(s) listed below.</w:t>
      </w:r>
      <w:r w:rsidR="00BF3901">
        <w:t xml:space="preserve"> </w:t>
      </w:r>
    </w:p>
    <w:tbl>
      <w:tblPr>
        <w:tblStyle w:val="TableGrid"/>
        <w:tblW w:w="0" w:type="auto"/>
        <w:tblInd w:w="108" w:type="dxa"/>
        <w:tblLook w:val="04A0" w:firstRow="1" w:lastRow="0" w:firstColumn="1" w:lastColumn="0" w:noHBand="0" w:noVBand="1"/>
      </w:tblPr>
      <w:tblGrid>
        <w:gridCol w:w="2340"/>
        <w:gridCol w:w="2099"/>
        <w:gridCol w:w="2311"/>
        <w:gridCol w:w="3438"/>
      </w:tblGrid>
      <w:tr w:rsidR="003D4AC3" w:rsidTr="003D4AC3">
        <w:trPr>
          <w:tblHeader/>
        </w:trPr>
        <w:tc>
          <w:tcPr>
            <w:tcW w:w="2340" w:type="dxa"/>
            <w:shd w:val="clear" w:color="auto" w:fill="F2F2F2" w:themeFill="background1" w:themeFillShade="F2"/>
          </w:tcPr>
          <w:p w:rsidR="003D4AC3" w:rsidRDefault="003D4AC3" w:rsidP="00D95DE6">
            <w:pPr>
              <w:pStyle w:val="Table01Header"/>
            </w:pPr>
            <w:r>
              <w:t>Review Cycle</w:t>
            </w:r>
          </w:p>
        </w:tc>
        <w:tc>
          <w:tcPr>
            <w:tcW w:w="2099" w:type="dxa"/>
            <w:shd w:val="clear" w:color="auto" w:fill="F2F2F2" w:themeFill="background1" w:themeFillShade="F2"/>
          </w:tcPr>
          <w:p w:rsidR="003D4AC3" w:rsidRPr="0024626E" w:rsidRDefault="003D4AC3" w:rsidP="00D95DE6">
            <w:pPr>
              <w:pStyle w:val="Table01Header"/>
            </w:pPr>
            <w:r>
              <w:t xml:space="preserve">Name </w:t>
            </w:r>
          </w:p>
        </w:tc>
        <w:tc>
          <w:tcPr>
            <w:tcW w:w="2311" w:type="dxa"/>
            <w:shd w:val="clear" w:color="auto" w:fill="F2F2F2" w:themeFill="background1" w:themeFillShade="F2"/>
          </w:tcPr>
          <w:p w:rsidR="003D4AC3" w:rsidRPr="0024626E" w:rsidRDefault="003D4AC3" w:rsidP="00137A85">
            <w:pPr>
              <w:pStyle w:val="Table01Header"/>
            </w:pPr>
            <w:r>
              <w:t xml:space="preserve">Date </w:t>
            </w:r>
            <w:r w:rsidR="00137A85">
              <w:t>Approved</w:t>
            </w:r>
          </w:p>
        </w:tc>
        <w:tc>
          <w:tcPr>
            <w:tcW w:w="3438" w:type="dxa"/>
            <w:shd w:val="clear" w:color="auto" w:fill="F2F2F2" w:themeFill="background1" w:themeFillShade="F2"/>
          </w:tcPr>
          <w:p w:rsidR="003D4AC3" w:rsidRDefault="003D4AC3" w:rsidP="00D95DE6">
            <w:pPr>
              <w:pStyle w:val="Table01Header"/>
            </w:pPr>
            <w:r>
              <w:t>Comments / Revision Requests</w:t>
            </w:r>
          </w:p>
        </w:tc>
      </w:tr>
      <w:tr w:rsidR="003D4AC3" w:rsidTr="003D4AC3">
        <w:trPr>
          <w:tblHeader/>
        </w:trPr>
        <w:tc>
          <w:tcPr>
            <w:tcW w:w="2340" w:type="dxa"/>
            <w:shd w:val="clear" w:color="auto" w:fill="F2F2F2" w:themeFill="background1" w:themeFillShade="F2"/>
          </w:tcPr>
          <w:p w:rsidR="003D4AC3" w:rsidRPr="00411807" w:rsidRDefault="003D4AC3" w:rsidP="00D95DE6">
            <w:pPr>
              <w:pStyle w:val="Table01Header"/>
              <w:spacing w:before="60"/>
              <w:rPr>
                <w:sz w:val="16"/>
                <w:szCs w:val="16"/>
              </w:rPr>
            </w:pPr>
            <w:r w:rsidRPr="00411807">
              <w:rPr>
                <w:sz w:val="16"/>
                <w:szCs w:val="16"/>
              </w:rPr>
              <w:t xml:space="preserve">Department </w:t>
            </w:r>
          </w:p>
        </w:tc>
        <w:sdt>
          <w:sdtPr>
            <w:rPr>
              <w:b w:val="0"/>
            </w:rPr>
            <w:alias w:val="Dept Reviewer"/>
            <w:tag w:val="Chair_x0020_Reviewer"/>
            <w:id w:val="467706659"/>
            <w:placeholder>
              <w:docPart w:val="3F780704B6E6471DB45CB14F2BAD6A09"/>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hair_x0020_Reviewer[1]" w:storeItemID="{D6AE4C0A-58F0-45AB-A07B-B0D35C255FD6}"/>
            <w:text/>
          </w:sdtPr>
          <w:sdtEndPr/>
          <w:sdtContent>
            <w:tc>
              <w:tcPr>
                <w:tcW w:w="2099" w:type="dxa"/>
                <w:shd w:val="clear" w:color="auto" w:fill="FFFFFF" w:themeFill="background1"/>
              </w:tcPr>
              <w:p w:rsidR="003D4AC3" w:rsidRPr="001C03B5" w:rsidRDefault="00444056" w:rsidP="00444056">
                <w:pPr>
                  <w:pStyle w:val="Table01Header"/>
                  <w:rPr>
                    <w:b w:val="0"/>
                  </w:rPr>
                </w:pPr>
                <w:r>
                  <w:rPr>
                    <w:b w:val="0"/>
                  </w:rPr>
                  <w:t>Melissa Danforth</w:t>
                </w:r>
              </w:p>
            </w:tc>
          </w:sdtContent>
        </w:sdt>
        <w:sdt>
          <w:sdtPr>
            <w:rPr>
              <w:b w:val="0"/>
            </w:rPr>
            <w:alias w:val="Dept Review Date"/>
            <w:tag w:val="Chair_x0020_Review_x0020_Date"/>
            <w:id w:val="-834148237"/>
            <w:placeholder>
              <w:docPart w:val="E0D5204651094E058A2C6440106B5D1B"/>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hair_x0020_Review_x0020_Date[1]" w:storeItemID="{D6AE4C0A-58F0-45AB-A07B-B0D35C255FD6}"/>
            <w:date w:fullDate="2014-08-22T00:00:00Z">
              <w:dateFormat w:val="M/d/yyyy"/>
              <w:lid w:val="en-US"/>
              <w:storeMappedDataAs w:val="dateTime"/>
              <w:calendar w:val="gregorian"/>
            </w:date>
          </w:sdtPr>
          <w:sdtEndPr/>
          <w:sdtContent>
            <w:tc>
              <w:tcPr>
                <w:tcW w:w="2311" w:type="dxa"/>
                <w:shd w:val="clear" w:color="auto" w:fill="FFFFFF" w:themeFill="background1"/>
              </w:tcPr>
              <w:p w:rsidR="003D4AC3" w:rsidRPr="001C03B5" w:rsidRDefault="00444056" w:rsidP="00D95DE6">
                <w:pPr>
                  <w:pStyle w:val="Table01Header"/>
                  <w:rPr>
                    <w:b w:val="0"/>
                  </w:rPr>
                </w:pPr>
                <w:r>
                  <w:rPr>
                    <w:b w:val="0"/>
                  </w:rPr>
                  <w:t>8/22/2014</w:t>
                </w:r>
              </w:p>
            </w:tc>
          </w:sdtContent>
        </w:sdt>
        <w:tc>
          <w:tcPr>
            <w:tcW w:w="3438" w:type="dxa"/>
            <w:shd w:val="clear" w:color="auto" w:fill="FFFFFF" w:themeFill="background1"/>
          </w:tcPr>
          <w:p w:rsidR="003D4AC3" w:rsidRPr="001C03B5" w:rsidRDefault="003D4AC3" w:rsidP="00D95DE6">
            <w:pPr>
              <w:pStyle w:val="Table01Header"/>
              <w:rPr>
                <w:b w:val="0"/>
              </w:rPr>
            </w:pPr>
          </w:p>
        </w:tc>
      </w:tr>
      <w:tr w:rsidR="003D4AC3" w:rsidTr="003D4AC3">
        <w:trPr>
          <w:tblHeader/>
        </w:trPr>
        <w:tc>
          <w:tcPr>
            <w:tcW w:w="2340" w:type="dxa"/>
            <w:shd w:val="clear" w:color="auto" w:fill="F2F2F2" w:themeFill="background1" w:themeFillShade="F2"/>
          </w:tcPr>
          <w:p w:rsidR="003D4AC3" w:rsidRPr="00411807" w:rsidRDefault="003D4AC3" w:rsidP="00D95DE6">
            <w:pPr>
              <w:pStyle w:val="Table01Header"/>
              <w:spacing w:before="60"/>
              <w:rPr>
                <w:sz w:val="16"/>
                <w:szCs w:val="16"/>
              </w:rPr>
            </w:pPr>
            <w:r w:rsidRPr="00411807">
              <w:rPr>
                <w:sz w:val="16"/>
                <w:szCs w:val="16"/>
              </w:rPr>
              <w:t xml:space="preserve">Curriculum Committee </w:t>
            </w:r>
          </w:p>
        </w:tc>
        <w:sdt>
          <w:sdtPr>
            <w:rPr>
              <w:b w:val="0"/>
            </w:rPr>
            <w:alias w:val="CC Chair"/>
            <w:tag w:val="Committee_x0020_Reviewer"/>
            <w:id w:val="-564721850"/>
            <w:placeholder>
              <w:docPart w:val="30008DACFB1C4A59AF0F2A1D7EAD6AE5"/>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mmittee_x0020_Reviewer[1]" w:storeItemID="{D6AE4C0A-58F0-45AB-A07B-B0D35C255FD6}"/>
            <w:text/>
          </w:sdtPr>
          <w:sdtEndPr/>
          <w:sdtContent>
            <w:tc>
              <w:tcPr>
                <w:tcW w:w="2099" w:type="dxa"/>
                <w:shd w:val="clear" w:color="auto" w:fill="FFFFFF" w:themeFill="background1"/>
              </w:tcPr>
              <w:p w:rsidR="003D4AC3" w:rsidRPr="001C03B5" w:rsidRDefault="00444056" w:rsidP="00444056">
                <w:pPr>
                  <w:pStyle w:val="Table01Header"/>
                  <w:rPr>
                    <w:b w:val="0"/>
                  </w:rPr>
                </w:pPr>
                <w:r>
                  <w:rPr>
                    <w:b w:val="0"/>
                  </w:rPr>
                  <w:t>Melissa Danforth</w:t>
                </w:r>
              </w:p>
            </w:tc>
          </w:sdtContent>
        </w:sdt>
        <w:sdt>
          <w:sdtPr>
            <w:rPr>
              <w:b w:val="0"/>
            </w:rPr>
            <w:alias w:val="CC Review Date"/>
            <w:tag w:val="Committee_x0020_Review_x0020_Date"/>
            <w:id w:val="1548409824"/>
            <w:placeholder>
              <w:docPart w:val="E7787D32E4494C3280A969B0DDA2273C"/>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mmittee_x0020_Review_x0020_Date[1]" w:storeItemID="{D6AE4C0A-58F0-45AB-A07B-B0D35C255FD6}"/>
            <w:date>
              <w:dateFormat w:val="M/d/yyyy"/>
              <w:lid w:val="en-US"/>
              <w:storeMappedDataAs w:val="dateTime"/>
              <w:calendar w:val="gregorian"/>
            </w:date>
          </w:sdtPr>
          <w:sdtEndPr/>
          <w:sdtContent>
            <w:tc>
              <w:tcPr>
                <w:tcW w:w="2311" w:type="dxa"/>
                <w:shd w:val="clear" w:color="auto" w:fill="FFFFFF" w:themeFill="background1"/>
              </w:tcPr>
              <w:p w:rsidR="003D4AC3" w:rsidRPr="001C03B5" w:rsidRDefault="003D4AC3" w:rsidP="00D95DE6">
                <w:pPr>
                  <w:pStyle w:val="Table01Header"/>
                  <w:rPr>
                    <w:b w:val="0"/>
                  </w:rPr>
                </w:pPr>
                <w:r w:rsidRPr="001C03B5">
                  <w:rPr>
                    <w:rStyle w:val="PlaceholderText"/>
                    <w:b w:val="0"/>
                  </w:rPr>
                  <w:t>[CC Review Date]</w:t>
                </w:r>
              </w:p>
            </w:tc>
          </w:sdtContent>
        </w:sdt>
        <w:tc>
          <w:tcPr>
            <w:tcW w:w="3438" w:type="dxa"/>
            <w:shd w:val="clear" w:color="auto" w:fill="FFFFFF" w:themeFill="background1"/>
          </w:tcPr>
          <w:p w:rsidR="003D4AC3" w:rsidRPr="001C03B5" w:rsidRDefault="003D4AC3" w:rsidP="00D95DE6">
            <w:pPr>
              <w:pStyle w:val="Table01Header"/>
              <w:rPr>
                <w:b w:val="0"/>
              </w:rPr>
            </w:pPr>
          </w:p>
        </w:tc>
      </w:tr>
      <w:tr w:rsidR="003D4AC3" w:rsidTr="003D4AC3">
        <w:trPr>
          <w:tblHeader/>
        </w:trPr>
        <w:tc>
          <w:tcPr>
            <w:tcW w:w="2340" w:type="dxa"/>
            <w:shd w:val="clear" w:color="auto" w:fill="F2F2F2" w:themeFill="background1" w:themeFillShade="F2"/>
          </w:tcPr>
          <w:p w:rsidR="003D4AC3" w:rsidRPr="00411807" w:rsidRDefault="003D4AC3" w:rsidP="00D95DE6">
            <w:pPr>
              <w:pStyle w:val="Table01Header"/>
              <w:spacing w:before="60"/>
              <w:rPr>
                <w:sz w:val="16"/>
                <w:szCs w:val="16"/>
              </w:rPr>
            </w:pPr>
            <w:r>
              <w:rPr>
                <w:sz w:val="16"/>
                <w:szCs w:val="16"/>
              </w:rPr>
              <w:t>Q2S Exceptions Committee</w:t>
            </w:r>
          </w:p>
        </w:tc>
        <w:sdt>
          <w:sdtPr>
            <w:rPr>
              <w:b w:val="0"/>
            </w:rPr>
            <w:alias w:val="Q2S CCC Chair"/>
            <w:tag w:val="Final_x0020_Approver"/>
            <w:id w:val="-1921774550"/>
            <w:placeholder>
              <w:docPart w:val="72BEE43421D1484F890274AAC548BEFF"/>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Final_x0020_Approver[1]" w:storeItemID="{D6AE4C0A-58F0-45AB-A07B-B0D35C255FD6}"/>
            <w:text/>
          </w:sdtPr>
          <w:sdtEndPr/>
          <w:sdtContent>
            <w:tc>
              <w:tcPr>
                <w:tcW w:w="2099" w:type="dxa"/>
                <w:shd w:val="clear" w:color="auto" w:fill="FFFFFF" w:themeFill="background1"/>
              </w:tcPr>
              <w:p w:rsidR="003D4AC3" w:rsidRPr="00D93C48" w:rsidRDefault="003D4AC3" w:rsidP="00D95DE6">
                <w:pPr>
                  <w:pStyle w:val="Table01Header"/>
                  <w:rPr>
                    <w:b w:val="0"/>
                  </w:rPr>
                </w:pPr>
                <w:r w:rsidRPr="00D93C48">
                  <w:rPr>
                    <w:rStyle w:val="PlaceholderText"/>
                    <w:b w:val="0"/>
                  </w:rPr>
                  <w:t>[Q2S CCC Chair]</w:t>
                </w:r>
              </w:p>
            </w:tc>
          </w:sdtContent>
        </w:sdt>
        <w:sdt>
          <w:sdtPr>
            <w:rPr>
              <w:b w:val="0"/>
            </w:rPr>
            <w:alias w:val="Q2S CCC Review Date"/>
            <w:tag w:val="Final_x0020_Approval_x0020_Date"/>
            <w:id w:val="1451199027"/>
            <w:placeholder>
              <w:docPart w:val="682FC0786EFB43F6974A6433070529ED"/>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Final_x0020_Approval_x0020_Date[1]" w:storeItemID="{D6AE4C0A-58F0-45AB-A07B-B0D35C255FD6}"/>
            <w:date>
              <w:dateFormat w:val="M/d/yyyy"/>
              <w:lid w:val="en-US"/>
              <w:storeMappedDataAs w:val="dateTime"/>
              <w:calendar w:val="gregorian"/>
            </w:date>
          </w:sdtPr>
          <w:sdtEndPr/>
          <w:sdtContent>
            <w:tc>
              <w:tcPr>
                <w:tcW w:w="2311" w:type="dxa"/>
                <w:shd w:val="clear" w:color="auto" w:fill="FFFFFF" w:themeFill="background1"/>
              </w:tcPr>
              <w:p w:rsidR="003D4AC3" w:rsidRDefault="003D4AC3" w:rsidP="00D95DE6">
                <w:pPr>
                  <w:pStyle w:val="Table01Header"/>
                  <w:rPr>
                    <w:b w:val="0"/>
                  </w:rPr>
                </w:pPr>
                <w:r w:rsidRPr="005E1C65">
                  <w:rPr>
                    <w:rStyle w:val="PlaceholderText"/>
                    <w:b w:val="0"/>
                  </w:rPr>
                  <w:t>[Q2S CCC Review Date]</w:t>
                </w:r>
              </w:p>
            </w:tc>
          </w:sdtContent>
        </w:sdt>
        <w:tc>
          <w:tcPr>
            <w:tcW w:w="3438" w:type="dxa"/>
            <w:shd w:val="clear" w:color="auto" w:fill="FFFFFF" w:themeFill="background1"/>
          </w:tcPr>
          <w:p w:rsidR="003D4AC3" w:rsidRPr="001C03B5" w:rsidRDefault="003D4AC3" w:rsidP="00D95DE6">
            <w:pPr>
              <w:pStyle w:val="Table01Header"/>
              <w:rPr>
                <w:b w:val="0"/>
              </w:rPr>
            </w:pPr>
            <w:r>
              <w:rPr>
                <w:b w:val="0"/>
              </w:rPr>
              <w:t>This Review Level only applies to exceptions and interschool programs.</w:t>
            </w:r>
          </w:p>
        </w:tc>
      </w:tr>
      <w:tr w:rsidR="003D4AC3" w:rsidTr="003D4AC3">
        <w:trPr>
          <w:tblHeader/>
        </w:trPr>
        <w:tc>
          <w:tcPr>
            <w:tcW w:w="2340" w:type="dxa"/>
            <w:shd w:val="clear" w:color="auto" w:fill="F2F2F2" w:themeFill="background1" w:themeFillShade="F2"/>
          </w:tcPr>
          <w:p w:rsidR="003D4AC3" w:rsidRPr="00411807" w:rsidRDefault="003D4AC3" w:rsidP="00D95DE6">
            <w:pPr>
              <w:pStyle w:val="Table01Header"/>
              <w:spacing w:before="60"/>
              <w:rPr>
                <w:sz w:val="16"/>
                <w:szCs w:val="16"/>
              </w:rPr>
            </w:pPr>
            <w:r w:rsidRPr="00411807">
              <w:rPr>
                <w:sz w:val="16"/>
                <w:szCs w:val="16"/>
              </w:rPr>
              <w:t xml:space="preserve">Dean </w:t>
            </w:r>
            <w:r w:rsidR="00380D6C">
              <w:rPr>
                <w:b w:val="0"/>
                <w:i/>
                <w:sz w:val="16"/>
                <w:szCs w:val="16"/>
              </w:rPr>
              <w:t xml:space="preserve"> (Final Approval)</w:t>
            </w:r>
          </w:p>
        </w:tc>
        <w:sdt>
          <w:sdtPr>
            <w:rPr>
              <w:b w:val="0"/>
            </w:rPr>
            <w:alias w:val="Dean Approver"/>
            <w:tag w:val="Dean_x002F_Provost_x0020_Reviewer"/>
            <w:id w:val="134697272"/>
            <w:placeholder>
              <w:docPart w:val="03A195678D43449FA08C7A5EE5336290"/>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Dean_x002f_Provost_x0020_Reviewer[1]" w:storeItemID="{D6AE4C0A-58F0-45AB-A07B-B0D35C255FD6}"/>
            <w:text/>
          </w:sdtPr>
          <w:sdtEndPr/>
          <w:sdtContent>
            <w:tc>
              <w:tcPr>
                <w:tcW w:w="2099" w:type="dxa"/>
                <w:shd w:val="clear" w:color="auto" w:fill="FFFFFF" w:themeFill="background1"/>
              </w:tcPr>
              <w:p w:rsidR="003D4AC3" w:rsidRPr="001C03B5" w:rsidRDefault="003D4AC3" w:rsidP="00D95DE6">
                <w:pPr>
                  <w:pStyle w:val="Table01Header"/>
                  <w:rPr>
                    <w:b w:val="0"/>
                  </w:rPr>
                </w:pPr>
                <w:r w:rsidRPr="00802C40">
                  <w:rPr>
                    <w:rStyle w:val="PlaceholderText"/>
                    <w:b w:val="0"/>
                  </w:rPr>
                  <w:t>[Dean Approver]</w:t>
                </w:r>
              </w:p>
            </w:tc>
          </w:sdtContent>
        </w:sdt>
        <w:sdt>
          <w:sdtPr>
            <w:rPr>
              <w:b w:val="0"/>
            </w:rPr>
            <w:alias w:val="Dean Approval Date"/>
            <w:tag w:val="Dean_x0020_Review_x0020_Date"/>
            <w:id w:val="1778825943"/>
            <w:placeholder>
              <w:docPart w:val="54D60B6A4A9A48B9AB0E844CE8A028EA"/>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Dean_x0020_Review_x0020_Date[1]" w:storeItemID="{D6AE4C0A-58F0-45AB-A07B-B0D35C255FD6}"/>
            <w:date>
              <w:dateFormat w:val="M/d/yyyy"/>
              <w:lid w:val="en-US"/>
              <w:storeMappedDataAs w:val="dateTime"/>
              <w:calendar w:val="gregorian"/>
            </w:date>
          </w:sdtPr>
          <w:sdtEndPr/>
          <w:sdtContent>
            <w:tc>
              <w:tcPr>
                <w:tcW w:w="2311" w:type="dxa"/>
                <w:shd w:val="clear" w:color="auto" w:fill="FFFFFF" w:themeFill="background1"/>
              </w:tcPr>
              <w:p w:rsidR="003D4AC3" w:rsidRPr="001C03B5" w:rsidRDefault="003D4AC3" w:rsidP="00D95DE6">
                <w:pPr>
                  <w:pStyle w:val="Table01Header"/>
                  <w:rPr>
                    <w:b w:val="0"/>
                  </w:rPr>
                </w:pPr>
                <w:r w:rsidRPr="00802C40">
                  <w:rPr>
                    <w:rStyle w:val="PlaceholderText"/>
                    <w:b w:val="0"/>
                  </w:rPr>
                  <w:t>[Dean Approval Date]</w:t>
                </w:r>
              </w:p>
            </w:tc>
          </w:sdtContent>
        </w:sdt>
        <w:tc>
          <w:tcPr>
            <w:tcW w:w="3438" w:type="dxa"/>
            <w:shd w:val="clear" w:color="auto" w:fill="FFFFFF" w:themeFill="background1"/>
          </w:tcPr>
          <w:p w:rsidR="003D4AC3" w:rsidRPr="001C03B5" w:rsidRDefault="003D4AC3" w:rsidP="00D95DE6">
            <w:pPr>
              <w:pStyle w:val="Table01Header"/>
              <w:rPr>
                <w:b w:val="0"/>
              </w:rPr>
            </w:pPr>
          </w:p>
        </w:tc>
      </w:tr>
    </w:tbl>
    <w:p w:rsidR="003573D7" w:rsidRDefault="003573D7" w:rsidP="00C91E9F">
      <w:pPr>
        <w:pStyle w:val="Heading1"/>
        <w:pageBreakBefore/>
        <w:pBdr>
          <w:top w:val="single" w:sz="18" w:space="1" w:color="C00000"/>
          <w:bottom w:val="none" w:sz="0" w:space="0" w:color="auto"/>
        </w:pBdr>
        <w:shd w:val="solid" w:color="EEECE1" w:fill="EEECE1" w:themeFill="background2"/>
        <w:spacing w:before="0" w:after="0"/>
      </w:pPr>
      <w:bookmarkStart w:id="220" w:name="_Tip_Sheet"/>
      <w:bookmarkEnd w:id="220"/>
    </w:p>
    <w:sectPr w:rsidR="003573D7" w:rsidSect="007B62F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AA" w:rsidRDefault="002112AA" w:rsidP="005219C3">
      <w:pPr>
        <w:spacing w:after="0" w:line="240" w:lineRule="auto"/>
      </w:pPr>
      <w:r>
        <w:separator/>
      </w:r>
    </w:p>
  </w:endnote>
  <w:endnote w:type="continuationSeparator" w:id="0">
    <w:p w:rsidR="002112AA" w:rsidRDefault="002112AA" w:rsidP="0052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AA" w:rsidRDefault="002112AA" w:rsidP="005219C3">
      <w:pPr>
        <w:spacing w:after="0" w:line="240" w:lineRule="auto"/>
      </w:pPr>
      <w:r>
        <w:separator/>
      </w:r>
    </w:p>
  </w:footnote>
  <w:footnote w:type="continuationSeparator" w:id="0">
    <w:p w:rsidR="002112AA" w:rsidRDefault="002112AA" w:rsidP="00521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9723B4A"/>
    <w:lvl w:ilvl="0">
      <w:start w:val="1"/>
      <w:numFmt w:val="bullet"/>
      <w:lvlText w:val=""/>
      <w:lvlJc w:val="left"/>
      <w:pPr>
        <w:tabs>
          <w:tab w:val="num" w:pos="1440"/>
        </w:tabs>
        <w:ind w:left="1440" w:hanging="360"/>
      </w:pPr>
      <w:rPr>
        <w:rFonts w:ascii="Symbol" w:hAnsi="Symbol" w:hint="default"/>
      </w:rPr>
    </w:lvl>
  </w:abstractNum>
  <w:abstractNum w:abstractNumId="1">
    <w:nsid w:val="FFFFFF88"/>
    <w:multiLevelType w:val="singleLevel"/>
    <w:tmpl w:val="03763BA8"/>
    <w:lvl w:ilvl="0">
      <w:start w:val="1"/>
      <w:numFmt w:val="decimal"/>
      <w:lvlText w:val="%1."/>
      <w:lvlJc w:val="left"/>
      <w:pPr>
        <w:tabs>
          <w:tab w:val="num" w:pos="360"/>
        </w:tabs>
        <w:ind w:left="360" w:hanging="360"/>
      </w:pPr>
    </w:lvl>
  </w:abstractNum>
  <w:abstractNum w:abstractNumId="2">
    <w:nsid w:val="FFFFFF89"/>
    <w:multiLevelType w:val="singleLevel"/>
    <w:tmpl w:val="E7486102"/>
    <w:lvl w:ilvl="0">
      <w:start w:val="1"/>
      <w:numFmt w:val="bullet"/>
      <w:lvlText w:val=""/>
      <w:lvlJc w:val="left"/>
      <w:pPr>
        <w:tabs>
          <w:tab w:val="num" w:pos="360"/>
        </w:tabs>
        <w:ind w:left="360" w:hanging="360"/>
      </w:pPr>
      <w:rPr>
        <w:rFonts w:ascii="Symbol" w:hAnsi="Symbol" w:hint="default"/>
      </w:rPr>
    </w:lvl>
  </w:abstractNum>
  <w:abstractNum w:abstractNumId="3">
    <w:nsid w:val="09B10D75"/>
    <w:multiLevelType w:val="multilevel"/>
    <w:tmpl w:val="0644AA86"/>
    <w:lvl w:ilvl="0">
      <w:start w:val="1"/>
      <w:numFmt w:val="decimal"/>
      <w:pStyle w:val="Table04NumberedList"/>
      <w:lvlText w:val="%1."/>
      <w:lvlJc w:val="left"/>
      <w:pPr>
        <w:tabs>
          <w:tab w:val="num" w:pos="-31680"/>
        </w:tabs>
        <w:ind w:left="317" w:hanging="317"/>
      </w:pPr>
      <w:rPr>
        <w:rFonts w:hint="default"/>
      </w:rPr>
    </w:lvl>
    <w:lvl w:ilvl="1">
      <w:start w:val="1"/>
      <w:numFmt w:val="upperLetter"/>
      <w:lvlText w:val="%2."/>
      <w:lvlJc w:val="left"/>
      <w:pPr>
        <w:tabs>
          <w:tab w:val="num" w:pos="-31363"/>
        </w:tabs>
        <w:ind w:left="634" w:hanging="317"/>
      </w:pPr>
      <w:rPr>
        <w:rFonts w:hint="default"/>
      </w:rPr>
    </w:lvl>
    <w:lvl w:ilvl="2">
      <w:start w:val="1"/>
      <w:numFmt w:val="bullet"/>
      <w:lvlText w:val="-"/>
      <w:lvlJc w:val="left"/>
      <w:pPr>
        <w:tabs>
          <w:tab w:val="num" w:pos="-31046"/>
        </w:tabs>
        <w:ind w:left="951" w:hanging="317"/>
      </w:pPr>
      <w:rPr>
        <w:rFonts w:ascii="Calibri" w:hAnsi="Calibri" w:hint="default"/>
      </w:rPr>
    </w:lvl>
    <w:lvl w:ilvl="3">
      <w:start w:val="1"/>
      <w:numFmt w:val="decimal"/>
      <w:lvlText w:val="%4."/>
      <w:lvlJc w:val="left"/>
      <w:pPr>
        <w:tabs>
          <w:tab w:val="num" w:pos="-30729"/>
        </w:tabs>
        <w:ind w:left="1268" w:hanging="317"/>
      </w:pPr>
      <w:rPr>
        <w:rFonts w:hint="default"/>
      </w:rPr>
    </w:lvl>
    <w:lvl w:ilvl="4">
      <w:start w:val="1"/>
      <w:numFmt w:val="lowerLetter"/>
      <w:lvlText w:val="%5."/>
      <w:lvlJc w:val="left"/>
      <w:pPr>
        <w:tabs>
          <w:tab w:val="num" w:pos="-30412"/>
        </w:tabs>
        <w:ind w:left="1585" w:hanging="317"/>
      </w:pPr>
      <w:rPr>
        <w:rFonts w:hint="default"/>
      </w:rPr>
    </w:lvl>
    <w:lvl w:ilvl="5">
      <w:start w:val="1"/>
      <w:numFmt w:val="lowerRoman"/>
      <w:lvlText w:val="%6."/>
      <w:lvlJc w:val="right"/>
      <w:pPr>
        <w:tabs>
          <w:tab w:val="num" w:pos="-30095"/>
        </w:tabs>
        <w:ind w:left="1902" w:hanging="317"/>
      </w:pPr>
      <w:rPr>
        <w:rFonts w:hint="default"/>
      </w:rPr>
    </w:lvl>
    <w:lvl w:ilvl="6">
      <w:start w:val="1"/>
      <w:numFmt w:val="decimal"/>
      <w:lvlText w:val="%7."/>
      <w:lvlJc w:val="left"/>
      <w:pPr>
        <w:tabs>
          <w:tab w:val="num" w:pos="-29778"/>
        </w:tabs>
        <w:ind w:left="2219" w:hanging="317"/>
      </w:pPr>
      <w:rPr>
        <w:rFonts w:hint="default"/>
      </w:rPr>
    </w:lvl>
    <w:lvl w:ilvl="7">
      <w:start w:val="1"/>
      <w:numFmt w:val="lowerLetter"/>
      <w:lvlText w:val="%8."/>
      <w:lvlJc w:val="left"/>
      <w:pPr>
        <w:tabs>
          <w:tab w:val="num" w:pos="-29461"/>
        </w:tabs>
        <w:ind w:left="2536" w:hanging="317"/>
      </w:pPr>
      <w:rPr>
        <w:rFonts w:hint="default"/>
      </w:rPr>
    </w:lvl>
    <w:lvl w:ilvl="8">
      <w:start w:val="1"/>
      <w:numFmt w:val="lowerRoman"/>
      <w:lvlText w:val="%9."/>
      <w:lvlJc w:val="right"/>
      <w:pPr>
        <w:tabs>
          <w:tab w:val="num" w:pos="-29144"/>
        </w:tabs>
        <w:ind w:left="2853" w:hanging="317"/>
      </w:pPr>
      <w:rPr>
        <w:rFonts w:hint="default"/>
      </w:rPr>
    </w:lvl>
  </w:abstractNum>
  <w:abstractNum w:abstractNumId="4">
    <w:nsid w:val="17816207"/>
    <w:multiLevelType w:val="multilevel"/>
    <w:tmpl w:val="DA127150"/>
    <w:lvl w:ilvl="0">
      <w:start w:val="1"/>
      <w:numFmt w:val="bullet"/>
      <w:pStyle w:val="ListBulletWholeListIndented"/>
      <w:lvlText w:val=""/>
      <w:lvlJc w:val="left"/>
      <w:pPr>
        <w:ind w:left="108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5">
    <w:nsid w:val="1C0772EC"/>
    <w:multiLevelType w:val="multilevel"/>
    <w:tmpl w:val="E132D8EC"/>
    <w:lvl w:ilvl="0">
      <w:start w:val="1"/>
      <w:numFmt w:val="decimal"/>
      <w:pStyle w:val="ListNumberWholeListIndented"/>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tabs>
          <w:tab w:val="num" w:pos="1800"/>
        </w:tabs>
        <w:ind w:left="1800" w:firstLine="0"/>
      </w:pPr>
      <w:rPr>
        <w:rFonts w:hint="default"/>
      </w:rPr>
    </w:lvl>
    <w:lvl w:ilvl="4">
      <w:start w:val="1"/>
      <w:numFmt w:val="lowerLetter"/>
      <w:lvlText w:val="(%5)"/>
      <w:lvlJc w:val="left"/>
      <w:pPr>
        <w:tabs>
          <w:tab w:val="num" w:pos="2160"/>
        </w:tabs>
        <w:ind w:left="2160" w:firstLine="0"/>
      </w:pPr>
      <w:rPr>
        <w:rFonts w:hint="default"/>
      </w:rPr>
    </w:lvl>
    <w:lvl w:ilvl="5">
      <w:start w:val="1"/>
      <w:numFmt w:val="lowerRoman"/>
      <w:lvlText w:val="(%6)"/>
      <w:lvlJc w:val="left"/>
      <w:pPr>
        <w:tabs>
          <w:tab w:val="num" w:pos="2520"/>
        </w:tabs>
        <w:ind w:left="2520" w:firstLine="0"/>
      </w:pPr>
      <w:rPr>
        <w:rFonts w:hint="default"/>
      </w:rPr>
    </w:lvl>
    <w:lvl w:ilvl="6">
      <w:start w:val="1"/>
      <w:numFmt w:val="decimal"/>
      <w:lvlText w:val="%7."/>
      <w:lvlJc w:val="left"/>
      <w:pPr>
        <w:tabs>
          <w:tab w:val="num" w:pos="2880"/>
        </w:tabs>
        <w:ind w:left="2880" w:firstLine="0"/>
      </w:pPr>
      <w:rPr>
        <w:rFonts w:hint="default"/>
      </w:rPr>
    </w:lvl>
    <w:lvl w:ilvl="7">
      <w:start w:val="1"/>
      <w:numFmt w:val="lowerLetter"/>
      <w:lvlText w:val="%8."/>
      <w:lvlJc w:val="left"/>
      <w:pPr>
        <w:tabs>
          <w:tab w:val="num" w:pos="3240"/>
        </w:tabs>
        <w:ind w:left="3240" w:firstLine="0"/>
      </w:pPr>
      <w:rPr>
        <w:rFonts w:hint="default"/>
      </w:rPr>
    </w:lvl>
    <w:lvl w:ilvl="8">
      <w:start w:val="1"/>
      <w:numFmt w:val="lowerRoman"/>
      <w:lvlText w:val="%9."/>
      <w:lvlJc w:val="left"/>
      <w:pPr>
        <w:tabs>
          <w:tab w:val="num" w:pos="3600"/>
        </w:tabs>
        <w:ind w:left="3600" w:firstLine="0"/>
      </w:pPr>
      <w:rPr>
        <w:rFonts w:hint="default"/>
      </w:rPr>
    </w:lvl>
  </w:abstractNum>
  <w:abstractNum w:abstractNumId="6">
    <w:nsid w:val="2744086F"/>
    <w:multiLevelType w:val="multilevel"/>
    <w:tmpl w:val="D35AA4EA"/>
    <w:lvl w:ilvl="0">
      <w:start w:val="1"/>
      <w:numFmt w:val="bullet"/>
      <w:pStyle w:val="Table03BulletedList"/>
      <w:lvlText w:val=""/>
      <w:lvlJc w:val="left"/>
      <w:pPr>
        <w:ind w:left="216" w:hanging="216"/>
      </w:pPr>
      <w:rPr>
        <w:rFonts w:ascii="Symbol" w:hAnsi="Symbol" w:hint="default"/>
        <w:color w:val="auto"/>
      </w:rPr>
    </w:lvl>
    <w:lvl w:ilvl="1">
      <w:start w:val="1"/>
      <w:numFmt w:val="bullet"/>
      <w:lvlText w:val="-"/>
      <w:lvlJc w:val="left"/>
      <w:pPr>
        <w:ind w:left="432" w:hanging="216"/>
      </w:pPr>
      <w:rPr>
        <w:rFonts w:ascii="Calibri" w:hAnsi="Calibri"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rPr>
    </w:lvl>
    <w:lvl w:ilvl="4">
      <w:start w:val="1"/>
      <w:numFmt w:val="bullet"/>
      <w:lvlText w:val=""/>
      <w:lvlJc w:val="left"/>
      <w:pPr>
        <w:ind w:left="1080" w:hanging="216"/>
      </w:pPr>
      <w:rPr>
        <w:rFonts w:ascii="Symbol" w:hAnsi="Symbol" w:hint="default"/>
      </w:rPr>
    </w:lvl>
    <w:lvl w:ilvl="5">
      <w:start w:val="1"/>
      <w:numFmt w:val="bullet"/>
      <w:lvlText w:val=""/>
      <w:lvlJc w:val="left"/>
      <w:pPr>
        <w:ind w:left="1296" w:hanging="216"/>
      </w:pPr>
      <w:rPr>
        <w:rFonts w:ascii="Wingdings" w:hAnsi="Wingdings" w:hint="default"/>
      </w:rPr>
    </w:lvl>
    <w:lvl w:ilvl="6">
      <w:start w:val="1"/>
      <w:numFmt w:val="bullet"/>
      <w:lvlText w:val=""/>
      <w:lvlJc w:val="left"/>
      <w:pPr>
        <w:ind w:left="1512" w:hanging="216"/>
      </w:pPr>
      <w:rPr>
        <w:rFonts w:ascii="Wingdings" w:hAnsi="Wingdings" w:hint="default"/>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rPr>
    </w:lvl>
  </w:abstractNum>
  <w:abstractNum w:abstractNumId="7">
    <w:nsid w:val="292236A8"/>
    <w:multiLevelType w:val="hybridMultilevel"/>
    <w:tmpl w:val="2C0C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A2F24"/>
    <w:multiLevelType w:val="multilevel"/>
    <w:tmpl w:val="DE5E736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AF8182C"/>
    <w:multiLevelType w:val="multilevel"/>
    <w:tmpl w:val="23F84AF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6D621E3F"/>
    <w:multiLevelType w:val="hybridMultilevel"/>
    <w:tmpl w:val="16E80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4B80DA8"/>
    <w:multiLevelType w:val="multilevel"/>
    <w:tmpl w:val="FEB4D514"/>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7"/>
  </w:num>
  <w:num w:numId="2">
    <w:abstractNumId w:val="9"/>
  </w:num>
  <w:num w:numId="3">
    <w:abstractNumId w:val="9"/>
  </w:num>
  <w:num w:numId="4">
    <w:abstractNumId w:val="9"/>
  </w:num>
  <w:num w:numId="5">
    <w:abstractNumId w:val="9"/>
  </w:num>
  <w:num w:numId="6">
    <w:abstractNumId w:val="2"/>
  </w:num>
  <w:num w:numId="7">
    <w:abstractNumId w:val="8"/>
  </w:num>
  <w:num w:numId="8">
    <w:abstractNumId w:val="0"/>
  </w:num>
  <w:num w:numId="9">
    <w:abstractNumId w:val="4"/>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8"/>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D7"/>
    <w:rsid w:val="000437F2"/>
    <w:rsid w:val="0008319A"/>
    <w:rsid w:val="000851C4"/>
    <w:rsid w:val="000F0827"/>
    <w:rsid w:val="00101AE5"/>
    <w:rsid w:val="00113142"/>
    <w:rsid w:val="001304F8"/>
    <w:rsid w:val="00137A85"/>
    <w:rsid w:val="00183567"/>
    <w:rsid w:val="001A5CBE"/>
    <w:rsid w:val="001E38BB"/>
    <w:rsid w:val="002112AA"/>
    <w:rsid w:val="00226714"/>
    <w:rsid w:val="00241D35"/>
    <w:rsid w:val="00276DD1"/>
    <w:rsid w:val="002921EE"/>
    <w:rsid w:val="00317586"/>
    <w:rsid w:val="00355F23"/>
    <w:rsid w:val="003573D7"/>
    <w:rsid w:val="00360FF1"/>
    <w:rsid w:val="00380D6C"/>
    <w:rsid w:val="003C38A8"/>
    <w:rsid w:val="003D4AC3"/>
    <w:rsid w:val="00444056"/>
    <w:rsid w:val="00444F28"/>
    <w:rsid w:val="00484D22"/>
    <w:rsid w:val="004A202A"/>
    <w:rsid w:val="0052148A"/>
    <w:rsid w:val="005219C3"/>
    <w:rsid w:val="00540C64"/>
    <w:rsid w:val="00575036"/>
    <w:rsid w:val="005B5BE6"/>
    <w:rsid w:val="005C3001"/>
    <w:rsid w:val="005C6046"/>
    <w:rsid w:val="005E40AB"/>
    <w:rsid w:val="006011F7"/>
    <w:rsid w:val="00673966"/>
    <w:rsid w:val="006817DB"/>
    <w:rsid w:val="0069484E"/>
    <w:rsid w:val="00695FB9"/>
    <w:rsid w:val="006C5567"/>
    <w:rsid w:val="006D08E8"/>
    <w:rsid w:val="006D1D3E"/>
    <w:rsid w:val="006E0A3A"/>
    <w:rsid w:val="006E1647"/>
    <w:rsid w:val="006F2C46"/>
    <w:rsid w:val="00711E01"/>
    <w:rsid w:val="0072061E"/>
    <w:rsid w:val="00720E24"/>
    <w:rsid w:val="007405F8"/>
    <w:rsid w:val="00766007"/>
    <w:rsid w:val="00767728"/>
    <w:rsid w:val="007B62F5"/>
    <w:rsid w:val="007C5715"/>
    <w:rsid w:val="007D23A1"/>
    <w:rsid w:val="007F4DFA"/>
    <w:rsid w:val="00852D84"/>
    <w:rsid w:val="00873BB9"/>
    <w:rsid w:val="00876705"/>
    <w:rsid w:val="00890FFE"/>
    <w:rsid w:val="008929E4"/>
    <w:rsid w:val="008A08B7"/>
    <w:rsid w:val="008C0714"/>
    <w:rsid w:val="008C5C94"/>
    <w:rsid w:val="008E7DDA"/>
    <w:rsid w:val="009335E2"/>
    <w:rsid w:val="00947641"/>
    <w:rsid w:val="00972A52"/>
    <w:rsid w:val="00981DCB"/>
    <w:rsid w:val="009A2DAA"/>
    <w:rsid w:val="009B6297"/>
    <w:rsid w:val="009D3971"/>
    <w:rsid w:val="009D3A0E"/>
    <w:rsid w:val="009F22D0"/>
    <w:rsid w:val="00A032CB"/>
    <w:rsid w:val="00A041D2"/>
    <w:rsid w:val="00A242BD"/>
    <w:rsid w:val="00A40A6E"/>
    <w:rsid w:val="00A4536F"/>
    <w:rsid w:val="00A96100"/>
    <w:rsid w:val="00AE1F39"/>
    <w:rsid w:val="00AF24E6"/>
    <w:rsid w:val="00B3668F"/>
    <w:rsid w:val="00B557AF"/>
    <w:rsid w:val="00B614A0"/>
    <w:rsid w:val="00BC14BD"/>
    <w:rsid w:val="00BE08CA"/>
    <w:rsid w:val="00BE09A6"/>
    <w:rsid w:val="00BE0C07"/>
    <w:rsid w:val="00BF3901"/>
    <w:rsid w:val="00C34D2B"/>
    <w:rsid w:val="00C449B7"/>
    <w:rsid w:val="00C52B2F"/>
    <w:rsid w:val="00C76688"/>
    <w:rsid w:val="00C91E9F"/>
    <w:rsid w:val="00CB1CD7"/>
    <w:rsid w:val="00CC015D"/>
    <w:rsid w:val="00CF6821"/>
    <w:rsid w:val="00D27342"/>
    <w:rsid w:val="00D36197"/>
    <w:rsid w:val="00D400C3"/>
    <w:rsid w:val="00D93092"/>
    <w:rsid w:val="00D95BE6"/>
    <w:rsid w:val="00D97A55"/>
    <w:rsid w:val="00DA2543"/>
    <w:rsid w:val="00DB75CB"/>
    <w:rsid w:val="00DC441D"/>
    <w:rsid w:val="00DC4FB6"/>
    <w:rsid w:val="00E246CD"/>
    <w:rsid w:val="00E55DC9"/>
    <w:rsid w:val="00E670A2"/>
    <w:rsid w:val="00E83C2B"/>
    <w:rsid w:val="00E86733"/>
    <w:rsid w:val="00E97ABA"/>
    <w:rsid w:val="00EB74AE"/>
    <w:rsid w:val="00EC1819"/>
    <w:rsid w:val="00EC4421"/>
    <w:rsid w:val="00ED7171"/>
    <w:rsid w:val="00F14A88"/>
    <w:rsid w:val="00F35ACC"/>
    <w:rsid w:val="00F47DC6"/>
    <w:rsid w:val="00F529C4"/>
    <w:rsid w:val="00FC42CE"/>
    <w:rsid w:val="00F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7" w:qFormat="1"/>
    <w:lsdException w:name="heading 3" w:uiPriority="8"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4"/>
    <w:lsdException w:name="List Number" w:uiPriority="16"/>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C3"/>
    <w:rPr>
      <w:rFonts w:ascii="Arial" w:eastAsia="Calibri" w:hAnsi="Arial" w:cs="Times New Roman"/>
      <w:sz w:val="20"/>
    </w:rPr>
  </w:style>
  <w:style w:type="paragraph" w:styleId="Heading1">
    <w:name w:val="heading 1"/>
    <w:next w:val="BodyTextArial"/>
    <w:link w:val="Heading1Char"/>
    <w:uiPriority w:val="6"/>
    <w:qFormat/>
    <w:rsid w:val="005219C3"/>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rPr>
  </w:style>
  <w:style w:type="paragraph" w:styleId="Heading2">
    <w:name w:val="heading 2"/>
    <w:next w:val="BodyTextArial"/>
    <w:link w:val="Heading2Char"/>
    <w:uiPriority w:val="7"/>
    <w:rsid w:val="005219C3"/>
    <w:pPr>
      <w:keepNext/>
      <w:keepLines/>
      <w:tabs>
        <w:tab w:val="left" w:pos="720"/>
      </w:tabs>
      <w:spacing w:before="360" w:after="120" w:line="240" w:lineRule="auto"/>
      <w:outlineLvl w:val="1"/>
    </w:pPr>
    <w:rPr>
      <w:rFonts w:ascii="Arial" w:eastAsia="Calibri" w:hAnsi="Arial" w:cs="Times New Roman"/>
      <w:b/>
      <w:bCs/>
      <w:iCs/>
      <w:noProof/>
    </w:rPr>
  </w:style>
  <w:style w:type="paragraph" w:styleId="Heading3">
    <w:name w:val="heading 3"/>
    <w:next w:val="BodyTextArial"/>
    <w:link w:val="Heading3Char"/>
    <w:uiPriority w:val="8"/>
    <w:rsid w:val="005219C3"/>
    <w:pPr>
      <w:keepNext/>
      <w:keepLines/>
      <w:tabs>
        <w:tab w:val="left" w:pos="720"/>
      </w:tabs>
      <w:spacing w:before="360" w:after="120" w:line="240" w:lineRule="auto"/>
      <w:outlineLvl w:val="2"/>
    </w:pPr>
    <w:rPr>
      <w:rFonts w:ascii="Arial" w:eastAsia="Times New Roman" w:hAnsi="Arial" w:cs="Times New Roman"/>
      <w:b/>
      <w:bCs/>
      <w:noProof/>
      <w:sz w:val="20"/>
      <w:szCs w:val="20"/>
      <w:u w:val="single"/>
    </w:rPr>
  </w:style>
  <w:style w:type="paragraph" w:styleId="Heading4">
    <w:name w:val="heading 4"/>
    <w:next w:val="Normal"/>
    <w:link w:val="Heading4Char"/>
    <w:uiPriority w:val="9"/>
    <w:semiHidden/>
    <w:rsid w:val="005219C3"/>
    <w:pPr>
      <w:keepNext/>
      <w:keepLines/>
      <w:spacing w:before="360" w:after="60" w:line="240" w:lineRule="auto"/>
      <w:outlineLvl w:val="3"/>
    </w:pPr>
    <w:rPr>
      <w:rFonts w:ascii="Arial" w:eastAsia="Times New Roman" w:hAnsi="Arial" w:cs="Times New Roman"/>
      <w:bCs/>
      <w:i/>
      <w:sz w:val="20"/>
      <w:szCs w:val="28"/>
    </w:rPr>
  </w:style>
  <w:style w:type="paragraph" w:styleId="Heading5">
    <w:name w:val="heading 5"/>
    <w:next w:val="Normal"/>
    <w:link w:val="Heading5Char"/>
    <w:uiPriority w:val="9"/>
    <w:semiHidden/>
    <w:rsid w:val="005219C3"/>
    <w:pPr>
      <w:keepNext/>
      <w:keepLines/>
      <w:spacing w:before="360" w:after="120" w:line="240" w:lineRule="auto"/>
      <w:outlineLvl w:val="4"/>
    </w:pPr>
    <w:rPr>
      <w:rFonts w:ascii="Arial" w:eastAsia="Times New Roman" w:hAnsi="Arial" w:cs="Times New Roman"/>
      <w:b/>
      <w:bCs/>
      <w:iCs/>
      <w:sz w:val="20"/>
      <w:szCs w:val="26"/>
    </w:rPr>
  </w:style>
  <w:style w:type="paragraph" w:styleId="Heading6">
    <w:name w:val="heading 6"/>
    <w:basedOn w:val="Normal"/>
    <w:next w:val="Normal"/>
    <w:link w:val="Heading6Char"/>
    <w:uiPriority w:val="9"/>
    <w:semiHidden/>
    <w:qFormat/>
    <w:rsid w:val="005219C3"/>
    <w:pPr>
      <w:numPr>
        <w:ilvl w:val="5"/>
        <w:numId w:val="5"/>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5219C3"/>
    <w:pPr>
      <w:numPr>
        <w:ilvl w:val="6"/>
        <w:numId w:val="5"/>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5219C3"/>
    <w:pPr>
      <w:numPr>
        <w:ilvl w:val="7"/>
        <w:numId w:val="5"/>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5219C3"/>
    <w:pPr>
      <w:numPr>
        <w:ilvl w:val="8"/>
        <w:numId w:val="5"/>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9C3"/>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226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873BB9"/>
    <w:pPr>
      <w:spacing w:line="240" w:lineRule="auto"/>
    </w:pPr>
    <w:rPr>
      <w:b/>
      <w:bCs/>
      <w:color w:val="4F81BD" w:themeColor="accent1"/>
      <w:sz w:val="18"/>
      <w:szCs w:val="18"/>
    </w:rPr>
  </w:style>
  <w:style w:type="paragraph" w:styleId="ListParagraph">
    <w:name w:val="List Paragraph"/>
    <w:basedOn w:val="Normal"/>
    <w:uiPriority w:val="34"/>
    <w:qFormat/>
    <w:rsid w:val="00FC42CE"/>
    <w:pPr>
      <w:ind w:left="720"/>
      <w:contextualSpacing/>
    </w:pPr>
  </w:style>
  <w:style w:type="paragraph" w:styleId="BalloonText">
    <w:name w:val="Balloon Text"/>
    <w:basedOn w:val="Normal"/>
    <w:link w:val="BalloonTextChar"/>
    <w:uiPriority w:val="99"/>
    <w:semiHidden/>
    <w:rsid w:val="0052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C3"/>
    <w:rPr>
      <w:rFonts w:ascii="Tahoma" w:eastAsia="Calibri" w:hAnsi="Tahoma" w:cs="Tahoma"/>
      <w:sz w:val="16"/>
      <w:szCs w:val="16"/>
    </w:rPr>
  </w:style>
  <w:style w:type="paragraph" w:customStyle="1" w:styleId="BodyTextArial">
    <w:name w:val="Body Text_Arial"/>
    <w:rsid w:val="005219C3"/>
    <w:pPr>
      <w:spacing w:before="60" w:after="180" w:line="312" w:lineRule="auto"/>
    </w:pPr>
    <w:rPr>
      <w:rFonts w:ascii="Arial" w:eastAsia="Calibri" w:hAnsi="Arial" w:cs="Times New Roman"/>
      <w:sz w:val="20"/>
    </w:rPr>
  </w:style>
  <w:style w:type="paragraph" w:customStyle="1" w:styleId="BodyTextArial-Indented">
    <w:name w:val="Body Text_Arial-Indented"/>
    <w:basedOn w:val="Normal"/>
    <w:uiPriority w:val="1"/>
    <w:semiHidden/>
    <w:qFormat/>
    <w:rsid w:val="005219C3"/>
    <w:pPr>
      <w:spacing w:before="60" w:after="180" w:line="312" w:lineRule="auto"/>
      <w:ind w:left="720"/>
    </w:pPr>
    <w:rPr>
      <w:rFonts w:cs="Arial"/>
      <w:bCs/>
      <w:szCs w:val="20"/>
    </w:rPr>
  </w:style>
  <w:style w:type="paragraph" w:customStyle="1" w:styleId="BodyTextTimes">
    <w:name w:val="Body Text_Times"/>
    <w:uiPriority w:val="2"/>
    <w:semiHidden/>
    <w:qFormat/>
    <w:rsid w:val="005219C3"/>
    <w:pPr>
      <w:spacing w:before="60" w:after="180" w:line="240" w:lineRule="auto"/>
    </w:pPr>
    <w:rPr>
      <w:rFonts w:ascii="Times New Roman" w:eastAsia="Calibri" w:hAnsi="Times New Roman" w:cs="Times New Roman"/>
      <w:szCs w:val="24"/>
    </w:rPr>
  </w:style>
  <w:style w:type="paragraph" w:customStyle="1" w:styleId="BodyTextTimes-Indented">
    <w:name w:val="Body Text_Times-Indented"/>
    <w:basedOn w:val="BodyTextTimes"/>
    <w:uiPriority w:val="3"/>
    <w:semiHidden/>
    <w:qFormat/>
    <w:rsid w:val="005219C3"/>
    <w:pPr>
      <w:ind w:left="720"/>
    </w:pPr>
  </w:style>
  <w:style w:type="character" w:styleId="CommentReference">
    <w:name w:val="annotation reference"/>
    <w:basedOn w:val="DefaultParagraphFont"/>
    <w:uiPriority w:val="99"/>
    <w:semiHidden/>
    <w:rsid w:val="005219C3"/>
    <w:rPr>
      <w:sz w:val="16"/>
      <w:szCs w:val="16"/>
    </w:rPr>
  </w:style>
  <w:style w:type="paragraph" w:styleId="CommentText">
    <w:name w:val="annotation text"/>
    <w:basedOn w:val="Normal"/>
    <w:link w:val="CommentTextChar"/>
    <w:uiPriority w:val="99"/>
    <w:semiHidden/>
    <w:rsid w:val="005219C3"/>
    <w:pPr>
      <w:spacing w:line="240" w:lineRule="auto"/>
    </w:pPr>
    <w:rPr>
      <w:szCs w:val="20"/>
    </w:rPr>
  </w:style>
  <w:style w:type="character" w:customStyle="1" w:styleId="CommentTextChar">
    <w:name w:val="Comment Text Char"/>
    <w:basedOn w:val="DefaultParagraphFont"/>
    <w:link w:val="CommentText"/>
    <w:uiPriority w:val="99"/>
    <w:semiHidden/>
    <w:rsid w:val="005219C3"/>
    <w:rPr>
      <w:rFonts w:ascii="Arial" w:eastAsia="Calibri" w:hAnsi="Arial" w:cs="Times New Roman"/>
      <w:sz w:val="20"/>
      <w:szCs w:val="20"/>
    </w:rPr>
  </w:style>
  <w:style w:type="character" w:styleId="FollowedHyperlink">
    <w:name w:val="FollowedHyperlink"/>
    <w:basedOn w:val="DefaultParagraphFont"/>
    <w:semiHidden/>
    <w:rsid w:val="005219C3"/>
    <w:rPr>
      <w:color w:val="800080" w:themeColor="followedHyperlink"/>
      <w:u w:val="single"/>
    </w:rPr>
  </w:style>
  <w:style w:type="paragraph" w:styleId="Footer">
    <w:name w:val="footer"/>
    <w:basedOn w:val="Normal"/>
    <w:link w:val="FooterChar"/>
    <w:uiPriority w:val="99"/>
    <w:semiHidden/>
    <w:rsid w:val="005219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9C3"/>
    <w:rPr>
      <w:rFonts w:ascii="Arial" w:eastAsia="Calibri" w:hAnsi="Arial" w:cs="Times New Roman"/>
      <w:sz w:val="20"/>
    </w:rPr>
  </w:style>
  <w:style w:type="paragraph" w:styleId="Header">
    <w:name w:val="header"/>
    <w:basedOn w:val="Normal"/>
    <w:link w:val="HeaderChar"/>
    <w:uiPriority w:val="99"/>
    <w:semiHidden/>
    <w:rsid w:val="005219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19C3"/>
    <w:rPr>
      <w:rFonts w:ascii="Arial" w:eastAsia="Calibri" w:hAnsi="Arial" w:cs="Times New Roman"/>
      <w:sz w:val="20"/>
    </w:rPr>
  </w:style>
  <w:style w:type="paragraph" w:customStyle="1" w:styleId="Heading0NoTOC-Gray">
    <w:name w:val="Heading 0_ No TOC-Gray"/>
    <w:next w:val="BodyTextArial"/>
    <w:uiPriority w:val="4"/>
    <w:rsid w:val="005219C3"/>
    <w:pPr>
      <w:keepNext/>
      <w:keepLines/>
      <w:shd w:val="clear" w:color="auto" w:fill="D9D9D9" w:themeFill="background1" w:themeFillShade="D9"/>
      <w:spacing w:before="360" w:after="120" w:line="240" w:lineRule="auto"/>
    </w:pPr>
    <w:rPr>
      <w:rFonts w:ascii="Arial" w:eastAsia="Calibri" w:hAnsi="Arial" w:cs="Times New Roman"/>
      <w:b/>
      <w:kern w:val="20"/>
    </w:rPr>
  </w:style>
  <w:style w:type="paragraph" w:customStyle="1" w:styleId="Heading0NoTOC-RedLine">
    <w:name w:val="Heading 0_No TOC-Red Line"/>
    <w:next w:val="BodyTextArial"/>
    <w:rsid w:val="005219C3"/>
    <w:pPr>
      <w:keepNext/>
      <w:keepLines/>
      <w:pBdr>
        <w:bottom w:val="single" w:sz="24" w:space="1" w:color="365F91" w:themeColor="accent1" w:themeShade="BF"/>
      </w:pBdr>
      <w:spacing w:before="360" w:after="120" w:line="240" w:lineRule="auto"/>
    </w:pPr>
    <w:rPr>
      <w:rFonts w:ascii="Arial" w:eastAsia="Times New Roman" w:hAnsi="Arial" w:cs="Times New Roman"/>
      <w:b/>
      <w:bCs/>
      <w:sz w:val="24"/>
    </w:rPr>
  </w:style>
  <w:style w:type="paragraph" w:customStyle="1" w:styleId="Heading0TOC-Gray">
    <w:name w:val="Heading 0_TOC-Gray"/>
    <w:next w:val="BodyTextArial"/>
    <w:uiPriority w:val="5"/>
    <w:semiHidden/>
    <w:rsid w:val="005219C3"/>
    <w:pPr>
      <w:shd w:val="clear" w:color="auto" w:fill="D9D9D9" w:themeFill="background1" w:themeFillShade="D9"/>
      <w:spacing w:before="360" w:after="0" w:line="240" w:lineRule="auto"/>
      <w:outlineLvl w:val="0"/>
    </w:pPr>
    <w:rPr>
      <w:rFonts w:ascii="Arial" w:eastAsia="Calibri" w:hAnsi="Arial" w:cs="Times New Roman"/>
      <w:b/>
      <w:kern w:val="20"/>
    </w:rPr>
  </w:style>
  <w:style w:type="paragraph" w:customStyle="1" w:styleId="Heading0TOC-RedLine">
    <w:name w:val="Heading 0_TOC-Red Line"/>
    <w:next w:val="BodyTextArial"/>
    <w:semiHidden/>
    <w:rsid w:val="005219C3"/>
    <w:pPr>
      <w:keepNext/>
      <w:keepLines/>
      <w:pBdr>
        <w:bottom w:val="single" w:sz="24" w:space="1" w:color="C00000"/>
      </w:pBdr>
      <w:spacing w:before="360" w:after="120" w:line="240" w:lineRule="auto"/>
      <w:outlineLvl w:val="0"/>
    </w:pPr>
    <w:rPr>
      <w:rFonts w:ascii="Arial" w:eastAsia="Times New Roman" w:hAnsi="Arial" w:cs="Times New Roman"/>
      <w:b/>
      <w:bCs/>
    </w:rPr>
  </w:style>
  <w:style w:type="character" w:customStyle="1" w:styleId="Heading1Char">
    <w:name w:val="Heading 1 Char"/>
    <w:basedOn w:val="DefaultParagraphFont"/>
    <w:link w:val="Heading1"/>
    <w:uiPriority w:val="6"/>
    <w:rsid w:val="005219C3"/>
    <w:rPr>
      <w:rFonts w:ascii="Arial" w:eastAsia="Times New Roman" w:hAnsi="Arial" w:cs="Times New Roman"/>
      <w:b/>
      <w:bCs/>
      <w:sz w:val="24"/>
      <w:szCs w:val="24"/>
    </w:rPr>
  </w:style>
  <w:style w:type="character" w:customStyle="1" w:styleId="Heading2Char">
    <w:name w:val="Heading 2 Char"/>
    <w:basedOn w:val="DefaultParagraphFont"/>
    <w:link w:val="Heading2"/>
    <w:uiPriority w:val="7"/>
    <w:rsid w:val="005219C3"/>
    <w:rPr>
      <w:rFonts w:ascii="Arial" w:eastAsia="Calibri" w:hAnsi="Arial" w:cs="Times New Roman"/>
      <w:b/>
      <w:bCs/>
      <w:iCs/>
      <w:noProof/>
    </w:rPr>
  </w:style>
  <w:style w:type="character" w:customStyle="1" w:styleId="Heading3Char">
    <w:name w:val="Heading 3 Char"/>
    <w:basedOn w:val="DefaultParagraphFont"/>
    <w:link w:val="Heading3"/>
    <w:uiPriority w:val="8"/>
    <w:rsid w:val="005219C3"/>
    <w:rPr>
      <w:rFonts w:ascii="Arial" w:eastAsia="Times New Roman" w:hAnsi="Arial" w:cs="Times New Roman"/>
      <w:b/>
      <w:bCs/>
      <w:noProof/>
      <w:sz w:val="20"/>
      <w:szCs w:val="20"/>
      <w:u w:val="single"/>
    </w:rPr>
  </w:style>
  <w:style w:type="paragraph" w:customStyle="1" w:styleId="Heading3NoNumbers">
    <w:name w:val="Heading 3_No Numbers"/>
    <w:next w:val="BodyTextArial"/>
    <w:uiPriority w:val="9"/>
    <w:semiHidden/>
    <w:rsid w:val="005219C3"/>
    <w:pPr>
      <w:keepNext/>
      <w:keepLines/>
      <w:spacing w:before="240" w:after="120" w:line="240" w:lineRule="auto"/>
    </w:pPr>
    <w:rPr>
      <w:rFonts w:ascii="Arial" w:eastAsia="Times New Roman" w:hAnsi="Arial" w:cs="Arial"/>
      <w:b/>
      <w:bCs/>
      <w:sz w:val="20"/>
      <w:szCs w:val="20"/>
      <w:u w:val="single"/>
    </w:rPr>
  </w:style>
  <w:style w:type="character" w:customStyle="1" w:styleId="Heading4Char">
    <w:name w:val="Heading 4 Char"/>
    <w:basedOn w:val="DefaultParagraphFont"/>
    <w:link w:val="Heading4"/>
    <w:uiPriority w:val="9"/>
    <w:semiHidden/>
    <w:rsid w:val="005219C3"/>
    <w:rPr>
      <w:rFonts w:ascii="Arial" w:eastAsia="Times New Roman" w:hAnsi="Arial" w:cs="Times New Roman"/>
      <w:bCs/>
      <w:i/>
      <w:sz w:val="20"/>
      <w:szCs w:val="28"/>
    </w:rPr>
  </w:style>
  <w:style w:type="character" w:customStyle="1" w:styleId="Heading5Char">
    <w:name w:val="Heading 5 Char"/>
    <w:basedOn w:val="DefaultParagraphFont"/>
    <w:link w:val="Heading5"/>
    <w:uiPriority w:val="9"/>
    <w:semiHidden/>
    <w:rsid w:val="005219C3"/>
    <w:rPr>
      <w:rFonts w:ascii="Arial" w:eastAsia="Times New Roman" w:hAnsi="Arial" w:cs="Times New Roman"/>
      <w:b/>
      <w:bCs/>
      <w:iCs/>
      <w:sz w:val="20"/>
      <w:szCs w:val="26"/>
    </w:rPr>
  </w:style>
  <w:style w:type="character" w:customStyle="1" w:styleId="Heading6Char">
    <w:name w:val="Heading 6 Char"/>
    <w:basedOn w:val="DefaultParagraphFont"/>
    <w:link w:val="Heading6"/>
    <w:uiPriority w:val="9"/>
    <w:semiHidden/>
    <w:rsid w:val="005219C3"/>
    <w:rPr>
      <w:rFonts w:ascii="Arial" w:eastAsia="Times New Roman" w:hAnsi="Arial" w:cs="Times New Roman"/>
      <w:b/>
      <w:bCs/>
      <w:sz w:val="20"/>
    </w:rPr>
  </w:style>
  <w:style w:type="character" w:customStyle="1" w:styleId="Heading7Char">
    <w:name w:val="Heading 7 Char"/>
    <w:basedOn w:val="DefaultParagraphFont"/>
    <w:link w:val="Heading7"/>
    <w:uiPriority w:val="9"/>
    <w:semiHidden/>
    <w:rsid w:val="005219C3"/>
    <w:rPr>
      <w:rFonts w:ascii="Arial" w:eastAsia="Times New Roman" w:hAnsi="Arial" w:cs="Times New Roman"/>
      <w:sz w:val="24"/>
      <w:szCs w:val="24"/>
    </w:rPr>
  </w:style>
  <w:style w:type="character" w:customStyle="1" w:styleId="Heading8Char">
    <w:name w:val="Heading 8 Char"/>
    <w:basedOn w:val="DefaultParagraphFont"/>
    <w:link w:val="Heading8"/>
    <w:uiPriority w:val="9"/>
    <w:semiHidden/>
    <w:rsid w:val="005219C3"/>
    <w:rPr>
      <w:rFonts w:ascii="Arial" w:eastAsia="Times New Roman" w:hAnsi="Arial" w:cs="Times New Roman"/>
      <w:b/>
      <w:iCs/>
      <w:caps/>
      <w:sz w:val="20"/>
      <w:szCs w:val="24"/>
    </w:rPr>
  </w:style>
  <w:style w:type="character" w:customStyle="1" w:styleId="Heading9Char">
    <w:name w:val="Heading 9 Char"/>
    <w:basedOn w:val="DefaultParagraphFont"/>
    <w:link w:val="Heading9"/>
    <w:uiPriority w:val="9"/>
    <w:semiHidden/>
    <w:rsid w:val="005219C3"/>
    <w:rPr>
      <w:rFonts w:ascii="Arial" w:eastAsia="Times New Roman" w:hAnsi="Arial" w:cs="Times New Roman"/>
      <w:b/>
      <w:caps/>
      <w:sz w:val="20"/>
    </w:rPr>
  </w:style>
  <w:style w:type="paragraph" w:customStyle="1" w:styleId="H-Subtitle01Italics">
    <w:name w:val="H-Subtitle 01_Italics"/>
    <w:next w:val="BodyTextArial"/>
    <w:uiPriority w:val="10"/>
    <w:rsid w:val="005219C3"/>
    <w:pPr>
      <w:keepNext/>
      <w:keepLines/>
      <w:spacing w:before="240" w:after="120" w:line="240" w:lineRule="auto"/>
    </w:pPr>
    <w:rPr>
      <w:rFonts w:ascii="Arial" w:eastAsia="Times New Roman" w:hAnsi="Arial" w:cs="Times New Roman"/>
      <w:i/>
      <w:sz w:val="20"/>
      <w:szCs w:val="24"/>
    </w:rPr>
  </w:style>
  <w:style w:type="paragraph" w:customStyle="1" w:styleId="H-Subtitle02Bold">
    <w:name w:val="H-Subtitle 02_Bold"/>
    <w:next w:val="BodyTextArial"/>
    <w:uiPriority w:val="11"/>
    <w:rsid w:val="005219C3"/>
    <w:pPr>
      <w:keepNext/>
      <w:keepLines/>
      <w:spacing w:before="240" w:after="120" w:line="240" w:lineRule="auto"/>
    </w:pPr>
    <w:rPr>
      <w:rFonts w:ascii="Arial" w:eastAsia="Calibri" w:hAnsi="Arial" w:cs="Arial"/>
      <w:b/>
      <w:sz w:val="20"/>
      <w:szCs w:val="20"/>
    </w:rPr>
  </w:style>
  <w:style w:type="paragraph" w:customStyle="1" w:styleId="H-Subtitle03Underlined">
    <w:name w:val="H-Subtitle 03_Underlined"/>
    <w:next w:val="BodyTextArial"/>
    <w:uiPriority w:val="12"/>
    <w:rsid w:val="005219C3"/>
    <w:pPr>
      <w:keepNext/>
      <w:keepLines/>
      <w:spacing w:before="240" w:after="120" w:line="240" w:lineRule="auto"/>
    </w:pPr>
    <w:rPr>
      <w:rFonts w:ascii="Arial" w:eastAsia="Calibri" w:hAnsi="Arial" w:cs="Times New Roman"/>
      <w:sz w:val="20"/>
      <w:szCs w:val="20"/>
      <w:u w:val="single"/>
    </w:rPr>
  </w:style>
  <w:style w:type="paragraph" w:customStyle="1" w:styleId="H-Subtitle04BoldandUnderlined">
    <w:name w:val="H-Subtitle 04_Bold and Underlined"/>
    <w:next w:val="BodyTextArial"/>
    <w:uiPriority w:val="13"/>
    <w:rsid w:val="005219C3"/>
    <w:pPr>
      <w:keepNext/>
      <w:keepLines/>
      <w:spacing w:before="240" w:after="120" w:line="240" w:lineRule="auto"/>
    </w:pPr>
    <w:rPr>
      <w:rFonts w:ascii="Arial" w:eastAsia="Calibri" w:hAnsi="Arial" w:cs="Times New Roman"/>
      <w:b/>
      <w:sz w:val="20"/>
      <w:szCs w:val="20"/>
      <w:u w:val="single"/>
    </w:rPr>
  </w:style>
  <w:style w:type="character" w:styleId="Hyperlink">
    <w:name w:val="Hyperlink"/>
    <w:basedOn w:val="DefaultParagraphFont"/>
    <w:uiPriority w:val="99"/>
    <w:rsid w:val="005219C3"/>
    <w:rPr>
      <w:color w:val="0000FF" w:themeColor="hyperlink"/>
      <w:u w:val="single"/>
    </w:rPr>
  </w:style>
  <w:style w:type="paragraph" w:styleId="ListBullet">
    <w:name w:val="List Bullet"/>
    <w:uiPriority w:val="14"/>
    <w:rsid w:val="005219C3"/>
    <w:pPr>
      <w:numPr>
        <w:numId w:val="7"/>
      </w:numPr>
      <w:spacing w:before="40" w:after="40"/>
    </w:pPr>
    <w:rPr>
      <w:rFonts w:ascii="Arial" w:eastAsia="Calibri" w:hAnsi="Arial" w:cs="Times New Roman"/>
      <w:sz w:val="20"/>
    </w:rPr>
  </w:style>
  <w:style w:type="paragraph" w:styleId="ListBullet4">
    <w:name w:val="List Bullet 4"/>
    <w:basedOn w:val="Normal"/>
    <w:semiHidden/>
    <w:rsid w:val="005219C3"/>
    <w:pPr>
      <w:tabs>
        <w:tab w:val="num" w:pos="1440"/>
      </w:tabs>
      <w:ind w:left="1440" w:hanging="360"/>
    </w:pPr>
  </w:style>
  <w:style w:type="paragraph" w:customStyle="1" w:styleId="ListBulletWholeListIndented">
    <w:name w:val="List Bullet_Whole List Indented"/>
    <w:uiPriority w:val="15"/>
    <w:semiHidden/>
    <w:rsid w:val="005219C3"/>
    <w:pPr>
      <w:numPr>
        <w:numId w:val="9"/>
      </w:numPr>
      <w:spacing w:before="40" w:after="40"/>
    </w:pPr>
    <w:rPr>
      <w:rFonts w:ascii="Arial" w:eastAsia="Calibri" w:hAnsi="Arial" w:cs="Times New Roman"/>
      <w:sz w:val="20"/>
    </w:rPr>
  </w:style>
  <w:style w:type="paragraph" w:styleId="ListNumber">
    <w:name w:val="List Number"/>
    <w:uiPriority w:val="16"/>
    <w:rsid w:val="005219C3"/>
    <w:pPr>
      <w:numPr>
        <w:numId w:val="11"/>
      </w:numPr>
      <w:spacing w:before="40" w:after="40"/>
    </w:pPr>
    <w:rPr>
      <w:rFonts w:ascii="Arial" w:eastAsia="Calibri" w:hAnsi="Arial" w:cs="Times New Roman"/>
      <w:sz w:val="20"/>
    </w:rPr>
  </w:style>
  <w:style w:type="paragraph" w:customStyle="1" w:styleId="ListNumberWholeListIndented">
    <w:name w:val="List Number_Whole List Indented"/>
    <w:uiPriority w:val="17"/>
    <w:semiHidden/>
    <w:rsid w:val="005219C3"/>
    <w:pPr>
      <w:numPr>
        <w:numId w:val="12"/>
      </w:numPr>
      <w:spacing w:before="40" w:after="40"/>
    </w:pPr>
    <w:rPr>
      <w:rFonts w:ascii="Arial" w:eastAsia="Calibri" w:hAnsi="Arial" w:cs="Arial"/>
      <w:sz w:val="20"/>
      <w:szCs w:val="20"/>
    </w:rPr>
  </w:style>
  <w:style w:type="paragraph" w:styleId="NormalWeb">
    <w:name w:val="Normal (Web)"/>
    <w:basedOn w:val="Normal"/>
    <w:uiPriority w:val="99"/>
    <w:semiHidden/>
    <w:rsid w:val="005219C3"/>
    <w:rPr>
      <w:szCs w:val="24"/>
    </w:rPr>
  </w:style>
  <w:style w:type="character" w:styleId="PlaceholderText">
    <w:name w:val="Placeholder Text"/>
    <w:basedOn w:val="DefaultParagraphFont"/>
    <w:uiPriority w:val="99"/>
    <w:semiHidden/>
    <w:rsid w:val="005219C3"/>
    <w:rPr>
      <w:color w:val="808080"/>
    </w:rPr>
  </w:style>
  <w:style w:type="paragraph" w:customStyle="1" w:styleId="ScreenShot01FullPage">
    <w:name w:val="Screen Shot 01_Full Page"/>
    <w:basedOn w:val="BodyTextArial"/>
    <w:next w:val="BodyTextArial"/>
    <w:uiPriority w:val="18"/>
    <w:semiHidden/>
    <w:rsid w:val="005219C3"/>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5219C3"/>
    <w:pPr>
      <w:framePr w:w="6480" w:wrap="notBeside" w:vAnchor="text" w:hAnchor="text" w:xAlign="right" w:y="1"/>
      <w:spacing w:before="60" w:after="180" w:line="240" w:lineRule="auto"/>
      <w:jc w:val="right"/>
    </w:pPr>
    <w:rPr>
      <w:rFonts w:cs="Arial"/>
      <w:bCs/>
      <w:szCs w:val="20"/>
    </w:rPr>
  </w:style>
  <w:style w:type="paragraph" w:customStyle="1" w:styleId="Table01Header">
    <w:name w:val="Table 01_Header"/>
    <w:uiPriority w:val="20"/>
    <w:rsid w:val="005219C3"/>
    <w:pPr>
      <w:keepNext/>
      <w:keepLines/>
      <w:spacing w:before="40" w:after="20" w:line="240" w:lineRule="auto"/>
    </w:pPr>
    <w:rPr>
      <w:rFonts w:ascii="Arial" w:eastAsia="Calibri" w:hAnsi="Arial" w:cs="Arial"/>
      <w:b/>
      <w:sz w:val="18"/>
      <w:szCs w:val="20"/>
    </w:rPr>
  </w:style>
  <w:style w:type="paragraph" w:customStyle="1" w:styleId="Table02Body">
    <w:name w:val="Table 02_Body"/>
    <w:uiPriority w:val="21"/>
    <w:rsid w:val="005219C3"/>
    <w:pPr>
      <w:spacing w:before="60" w:after="60" w:line="271" w:lineRule="auto"/>
    </w:pPr>
    <w:rPr>
      <w:rFonts w:ascii="Arial" w:eastAsia="Calibri" w:hAnsi="Arial" w:cs="Arial"/>
      <w:sz w:val="18"/>
      <w:szCs w:val="18"/>
    </w:rPr>
  </w:style>
  <w:style w:type="paragraph" w:customStyle="1" w:styleId="Table03BulletedList">
    <w:name w:val="Table 03_Bulleted List"/>
    <w:uiPriority w:val="22"/>
    <w:qFormat/>
    <w:rsid w:val="005219C3"/>
    <w:pPr>
      <w:numPr>
        <w:numId w:val="13"/>
      </w:numPr>
      <w:spacing w:before="40" w:after="20"/>
    </w:pPr>
    <w:rPr>
      <w:rFonts w:ascii="Arial" w:eastAsia="Calibri" w:hAnsi="Arial" w:cs="Times New Roman"/>
      <w:sz w:val="18"/>
      <w:szCs w:val="20"/>
    </w:rPr>
  </w:style>
  <w:style w:type="paragraph" w:customStyle="1" w:styleId="Table04NumberedList">
    <w:name w:val="Table 04_Numbered List"/>
    <w:uiPriority w:val="23"/>
    <w:rsid w:val="005219C3"/>
    <w:pPr>
      <w:numPr>
        <w:numId w:val="14"/>
      </w:numPr>
      <w:spacing w:before="40" w:after="20"/>
    </w:pPr>
    <w:rPr>
      <w:rFonts w:ascii="Arial" w:eastAsia="Calibri" w:hAnsi="Arial" w:cs="Arial"/>
      <w:sz w:val="18"/>
      <w:szCs w:val="20"/>
    </w:rPr>
  </w:style>
  <w:style w:type="paragraph" w:customStyle="1" w:styleId="TableItalics">
    <w:name w:val="Table Italics"/>
    <w:basedOn w:val="Table02Body"/>
    <w:next w:val="Normal"/>
    <w:semiHidden/>
    <w:qFormat/>
    <w:rsid w:val="005219C3"/>
    <w:rPr>
      <w:i/>
    </w:rPr>
  </w:style>
  <w:style w:type="paragraph" w:customStyle="1" w:styleId="TDocUseOnlyBelow-----------">
    <w:name w:val="TDoc Use  Only Below  -----------"/>
    <w:uiPriority w:val="49"/>
    <w:rsid w:val="005219C3"/>
    <w:pPr>
      <w:spacing w:after="0" w:line="240" w:lineRule="auto"/>
    </w:pPr>
    <w:rPr>
      <w:rFonts w:ascii="Arial" w:eastAsia="Calibri" w:hAnsi="Arial" w:cs="Times New Roman"/>
      <w:b/>
      <w:color w:val="C00000"/>
      <w:sz w:val="16"/>
      <w:szCs w:val="18"/>
    </w:rPr>
  </w:style>
  <w:style w:type="paragraph" w:customStyle="1" w:styleId="TDocCover01Title">
    <w:name w:val="TDoc_Cover 01_Title"/>
    <w:uiPriority w:val="50"/>
    <w:semiHidden/>
    <w:rsid w:val="005219C3"/>
    <w:pPr>
      <w:spacing w:before="360" w:after="0" w:line="240" w:lineRule="auto"/>
      <w:jc w:val="right"/>
      <w:outlineLvl w:val="0"/>
    </w:pPr>
    <w:rPr>
      <w:rFonts w:ascii="Arial" w:eastAsia="Calibri" w:hAnsi="Arial" w:cs="Times New Roman"/>
      <w:b/>
      <w:sz w:val="24"/>
      <w:szCs w:val="24"/>
    </w:rPr>
  </w:style>
  <w:style w:type="paragraph" w:customStyle="1" w:styleId="TDocCover02Subtitle">
    <w:name w:val="TDoc_Cover 02_Subtitle"/>
    <w:basedOn w:val="Normal"/>
    <w:uiPriority w:val="51"/>
    <w:semiHidden/>
    <w:qFormat/>
    <w:rsid w:val="005219C3"/>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5219C3"/>
    <w:pPr>
      <w:spacing w:after="0" w:line="10600" w:lineRule="exact"/>
    </w:pPr>
    <w:rPr>
      <w:rFonts w:ascii="Arial" w:eastAsia="Calibri" w:hAnsi="Arial" w:cs="Times New Roman"/>
    </w:rPr>
  </w:style>
  <w:style w:type="paragraph" w:customStyle="1" w:styleId="TDocCover04LastRevised">
    <w:name w:val="TDoc_Cover 04_Last Revised"/>
    <w:uiPriority w:val="53"/>
    <w:semiHidden/>
    <w:rsid w:val="005219C3"/>
    <w:pPr>
      <w:tabs>
        <w:tab w:val="left" w:pos="2160"/>
      </w:tabs>
      <w:spacing w:before="180" w:after="180" w:line="240" w:lineRule="auto"/>
      <w:ind w:left="2160" w:hanging="2160"/>
    </w:pPr>
    <w:rPr>
      <w:rFonts w:ascii="Arial" w:eastAsia="Calibri" w:hAnsi="Arial" w:cs="Times New Roman"/>
      <w:b/>
    </w:rPr>
  </w:style>
  <w:style w:type="paragraph" w:customStyle="1" w:styleId="TDocCover05Header-Footer">
    <w:name w:val="TDoc_Cover 05_Header-Footer"/>
    <w:basedOn w:val="Normal"/>
    <w:uiPriority w:val="54"/>
    <w:qFormat/>
    <w:rsid w:val="005219C3"/>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5219C3"/>
    <w:pPr>
      <w:keepNext/>
      <w:spacing w:before="360" w:after="120" w:line="240" w:lineRule="auto"/>
      <w:outlineLvl w:val="0"/>
    </w:pPr>
    <w:rPr>
      <w:rFonts w:ascii="Arial" w:eastAsia="Times New Roman" w:hAnsi="Arial" w:cs="Times New Roman"/>
      <w:b/>
      <w:bCs/>
    </w:rPr>
  </w:style>
  <w:style w:type="paragraph" w:customStyle="1" w:styleId="TDocInfo02">
    <w:name w:val="TDoc_Info 02"/>
    <w:next w:val="BodyTextArial"/>
    <w:uiPriority w:val="56"/>
    <w:semiHidden/>
    <w:qFormat/>
    <w:rsid w:val="005219C3"/>
    <w:pPr>
      <w:shd w:val="clear" w:color="auto" w:fill="F2F2F2" w:themeFill="background1" w:themeFillShade="F2"/>
      <w:spacing w:before="60" w:after="60"/>
      <w:ind w:left="2160" w:hanging="2160"/>
      <w:outlineLvl w:val="1"/>
    </w:pPr>
    <w:rPr>
      <w:rFonts w:ascii="Arial" w:eastAsia="Times New Roman" w:hAnsi="Arial" w:cs="Times New Roman"/>
      <w:bCs/>
      <w:sz w:val="20"/>
    </w:rPr>
  </w:style>
  <w:style w:type="paragraph" w:styleId="TOC1">
    <w:name w:val="toc 1"/>
    <w:basedOn w:val="Normal"/>
    <w:next w:val="Normal"/>
    <w:uiPriority w:val="39"/>
    <w:semiHidden/>
    <w:rsid w:val="005219C3"/>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5219C3"/>
    <w:pPr>
      <w:tabs>
        <w:tab w:val="left" w:pos="1080"/>
        <w:tab w:val="right" w:leader="dot" w:pos="10080"/>
      </w:tabs>
      <w:spacing w:before="60" w:after="120"/>
      <w:ind w:left="1094" w:hanging="547"/>
    </w:pPr>
    <w:rPr>
      <w:rFonts w:ascii="Arial" w:eastAsia="Calibri" w:hAnsi="Arial" w:cs="Times New Roman"/>
      <w:noProof/>
      <w:sz w:val="20"/>
      <w:szCs w:val="20"/>
    </w:rPr>
  </w:style>
  <w:style w:type="paragraph" w:styleId="TOC3">
    <w:name w:val="toc 3"/>
    <w:next w:val="Normal"/>
    <w:uiPriority w:val="39"/>
    <w:semiHidden/>
    <w:rsid w:val="005219C3"/>
    <w:pPr>
      <w:tabs>
        <w:tab w:val="left" w:pos="1800"/>
        <w:tab w:val="right" w:leader="dot" w:pos="10080"/>
      </w:tabs>
      <w:spacing w:before="60" w:after="120"/>
      <w:ind w:left="1800" w:hanging="720"/>
    </w:pPr>
    <w:rPr>
      <w:rFonts w:ascii="Arial" w:eastAsia="Calibri" w:hAnsi="Arial" w:cs="Times New Roman"/>
      <w:iCs/>
      <w:noProof/>
      <w:sz w:val="20"/>
      <w:szCs w:val="20"/>
    </w:rPr>
  </w:style>
  <w:style w:type="paragraph" w:styleId="TOC4">
    <w:name w:val="toc 4"/>
    <w:basedOn w:val="Normal"/>
    <w:next w:val="Normal"/>
    <w:autoRedefine/>
    <w:uiPriority w:val="39"/>
    <w:semiHidden/>
    <w:rsid w:val="005219C3"/>
    <w:pPr>
      <w:spacing w:after="0"/>
      <w:ind w:left="660"/>
    </w:pPr>
    <w:rPr>
      <w:sz w:val="18"/>
      <w:szCs w:val="18"/>
    </w:rPr>
  </w:style>
  <w:style w:type="paragraph" w:styleId="TOC5">
    <w:name w:val="toc 5"/>
    <w:basedOn w:val="Normal"/>
    <w:next w:val="Normal"/>
    <w:autoRedefine/>
    <w:uiPriority w:val="39"/>
    <w:semiHidden/>
    <w:rsid w:val="005219C3"/>
    <w:pPr>
      <w:spacing w:after="0"/>
      <w:ind w:left="880"/>
    </w:pPr>
    <w:rPr>
      <w:sz w:val="18"/>
      <w:szCs w:val="18"/>
    </w:rPr>
  </w:style>
  <w:style w:type="paragraph" w:styleId="TOC6">
    <w:name w:val="toc 6"/>
    <w:basedOn w:val="Normal"/>
    <w:next w:val="Normal"/>
    <w:autoRedefine/>
    <w:uiPriority w:val="39"/>
    <w:semiHidden/>
    <w:rsid w:val="005219C3"/>
    <w:pPr>
      <w:spacing w:after="0"/>
      <w:ind w:left="1100"/>
    </w:pPr>
    <w:rPr>
      <w:sz w:val="18"/>
      <w:szCs w:val="18"/>
    </w:rPr>
  </w:style>
  <w:style w:type="paragraph" w:styleId="TOC7">
    <w:name w:val="toc 7"/>
    <w:basedOn w:val="Normal"/>
    <w:next w:val="Normal"/>
    <w:autoRedefine/>
    <w:uiPriority w:val="39"/>
    <w:semiHidden/>
    <w:rsid w:val="005219C3"/>
    <w:pPr>
      <w:spacing w:after="0"/>
      <w:ind w:left="1320"/>
    </w:pPr>
    <w:rPr>
      <w:sz w:val="18"/>
      <w:szCs w:val="18"/>
    </w:rPr>
  </w:style>
  <w:style w:type="paragraph" w:styleId="TOC8">
    <w:name w:val="toc 8"/>
    <w:basedOn w:val="Normal"/>
    <w:next w:val="Normal"/>
    <w:autoRedefine/>
    <w:uiPriority w:val="39"/>
    <w:semiHidden/>
    <w:rsid w:val="005219C3"/>
    <w:pPr>
      <w:spacing w:after="0"/>
      <w:ind w:left="1540"/>
    </w:pPr>
    <w:rPr>
      <w:sz w:val="18"/>
      <w:szCs w:val="18"/>
    </w:rPr>
  </w:style>
  <w:style w:type="paragraph" w:styleId="TOC9">
    <w:name w:val="toc 9"/>
    <w:basedOn w:val="Normal"/>
    <w:next w:val="Normal"/>
    <w:autoRedefine/>
    <w:uiPriority w:val="39"/>
    <w:semiHidden/>
    <w:rsid w:val="005219C3"/>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7" w:qFormat="1"/>
    <w:lsdException w:name="heading 3" w:uiPriority="8"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4"/>
    <w:lsdException w:name="List Number" w:uiPriority="16"/>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C3"/>
    <w:rPr>
      <w:rFonts w:ascii="Arial" w:eastAsia="Calibri" w:hAnsi="Arial" w:cs="Times New Roman"/>
      <w:sz w:val="20"/>
    </w:rPr>
  </w:style>
  <w:style w:type="paragraph" w:styleId="Heading1">
    <w:name w:val="heading 1"/>
    <w:next w:val="BodyTextArial"/>
    <w:link w:val="Heading1Char"/>
    <w:uiPriority w:val="6"/>
    <w:qFormat/>
    <w:rsid w:val="005219C3"/>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rPr>
  </w:style>
  <w:style w:type="paragraph" w:styleId="Heading2">
    <w:name w:val="heading 2"/>
    <w:next w:val="BodyTextArial"/>
    <w:link w:val="Heading2Char"/>
    <w:uiPriority w:val="7"/>
    <w:rsid w:val="005219C3"/>
    <w:pPr>
      <w:keepNext/>
      <w:keepLines/>
      <w:tabs>
        <w:tab w:val="left" w:pos="720"/>
      </w:tabs>
      <w:spacing w:before="360" w:after="120" w:line="240" w:lineRule="auto"/>
      <w:outlineLvl w:val="1"/>
    </w:pPr>
    <w:rPr>
      <w:rFonts w:ascii="Arial" w:eastAsia="Calibri" w:hAnsi="Arial" w:cs="Times New Roman"/>
      <w:b/>
      <w:bCs/>
      <w:iCs/>
      <w:noProof/>
    </w:rPr>
  </w:style>
  <w:style w:type="paragraph" w:styleId="Heading3">
    <w:name w:val="heading 3"/>
    <w:next w:val="BodyTextArial"/>
    <w:link w:val="Heading3Char"/>
    <w:uiPriority w:val="8"/>
    <w:rsid w:val="005219C3"/>
    <w:pPr>
      <w:keepNext/>
      <w:keepLines/>
      <w:tabs>
        <w:tab w:val="left" w:pos="720"/>
      </w:tabs>
      <w:spacing w:before="360" w:after="120" w:line="240" w:lineRule="auto"/>
      <w:outlineLvl w:val="2"/>
    </w:pPr>
    <w:rPr>
      <w:rFonts w:ascii="Arial" w:eastAsia="Times New Roman" w:hAnsi="Arial" w:cs="Times New Roman"/>
      <w:b/>
      <w:bCs/>
      <w:noProof/>
      <w:sz w:val="20"/>
      <w:szCs w:val="20"/>
      <w:u w:val="single"/>
    </w:rPr>
  </w:style>
  <w:style w:type="paragraph" w:styleId="Heading4">
    <w:name w:val="heading 4"/>
    <w:next w:val="Normal"/>
    <w:link w:val="Heading4Char"/>
    <w:uiPriority w:val="9"/>
    <w:semiHidden/>
    <w:rsid w:val="005219C3"/>
    <w:pPr>
      <w:keepNext/>
      <w:keepLines/>
      <w:spacing w:before="360" w:after="60" w:line="240" w:lineRule="auto"/>
      <w:outlineLvl w:val="3"/>
    </w:pPr>
    <w:rPr>
      <w:rFonts w:ascii="Arial" w:eastAsia="Times New Roman" w:hAnsi="Arial" w:cs="Times New Roman"/>
      <w:bCs/>
      <w:i/>
      <w:sz w:val="20"/>
      <w:szCs w:val="28"/>
    </w:rPr>
  </w:style>
  <w:style w:type="paragraph" w:styleId="Heading5">
    <w:name w:val="heading 5"/>
    <w:next w:val="Normal"/>
    <w:link w:val="Heading5Char"/>
    <w:uiPriority w:val="9"/>
    <w:semiHidden/>
    <w:rsid w:val="005219C3"/>
    <w:pPr>
      <w:keepNext/>
      <w:keepLines/>
      <w:spacing w:before="360" w:after="120" w:line="240" w:lineRule="auto"/>
      <w:outlineLvl w:val="4"/>
    </w:pPr>
    <w:rPr>
      <w:rFonts w:ascii="Arial" w:eastAsia="Times New Roman" w:hAnsi="Arial" w:cs="Times New Roman"/>
      <w:b/>
      <w:bCs/>
      <w:iCs/>
      <w:sz w:val="20"/>
      <w:szCs w:val="26"/>
    </w:rPr>
  </w:style>
  <w:style w:type="paragraph" w:styleId="Heading6">
    <w:name w:val="heading 6"/>
    <w:basedOn w:val="Normal"/>
    <w:next w:val="Normal"/>
    <w:link w:val="Heading6Char"/>
    <w:uiPriority w:val="9"/>
    <w:semiHidden/>
    <w:qFormat/>
    <w:rsid w:val="005219C3"/>
    <w:pPr>
      <w:numPr>
        <w:ilvl w:val="5"/>
        <w:numId w:val="5"/>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5219C3"/>
    <w:pPr>
      <w:numPr>
        <w:ilvl w:val="6"/>
        <w:numId w:val="5"/>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5219C3"/>
    <w:pPr>
      <w:numPr>
        <w:ilvl w:val="7"/>
        <w:numId w:val="5"/>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5219C3"/>
    <w:pPr>
      <w:numPr>
        <w:ilvl w:val="8"/>
        <w:numId w:val="5"/>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9C3"/>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226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873BB9"/>
    <w:pPr>
      <w:spacing w:line="240" w:lineRule="auto"/>
    </w:pPr>
    <w:rPr>
      <w:b/>
      <w:bCs/>
      <w:color w:val="4F81BD" w:themeColor="accent1"/>
      <w:sz w:val="18"/>
      <w:szCs w:val="18"/>
    </w:rPr>
  </w:style>
  <w:style w:type="paragraph" w:styleId="ListParagraph">
    <w:name w:val="List Paragraph"/>
    <w:basedOn w:val="Normal"/>
    <w:uiPriority w:val="34"/>
    <w:qFormat/>
    <w:rsid w:val="00FC42CE"/>
    <w:pPr>
      <w:ind w:left="720"/>
      <w:contextualSpacing/>
    </w:pPr>
  </w:style>
  <w:style w:type="paragraph" w:styleId="BalloonText">
    <w:name w:val="Balloon Text"/>
    <w:basedOn w:val="Normal"/>
    <w:link w:val="BalloonTextChar"/>
    <w:uiPriority w:val="99"/>
    <w:semiHidden/>
    <w:rsid w:val="0052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C3"/>
    <w:rPr>
      <w:rFonts w:ascii="Tahoma" w:eastAsia="Calibri" w:hAnsi="Tahoma" w:cs="Tahoma"/>
      <w:sz w:val="16"/>
      <w:szCs w:val="16"/>
    </w:rPr>
  </w:style>
  <w:style w:type="paragraph" w:customStyle="1" w:styleId="BodyTextArial">
    <w:name w:val="Body Text_Arial"/>
    <w:rsid w:val="005219C3"/>
    <w:pPr>
      <w:spacing w:before="60" w:after="180" w:line="312" w:lineRule="auto"/>
    </w:pPr>
    <w:rPr>
      <w:rFonts w:ascii="Arial" w:eastAsia="Calibri" w:hAnsi="Arial" w:cs="Times New Roman"/>
      <w:sz w:val="20"/>
    </w:rPr>
  </w:style>
  <w:style w:type="paragraph" w:customStyle="1" w:styleId="BodyTextArial-Indented">
    <w:name w:val="Body Text_Arial-Indented"/>
    <w:basedOn w:val="Normal"/>
    <w:uiPriority w:val="1"/>
    <w:semiHidden/>
    <w:qFormat/>
    <w:rsid w:val="005219C3"/>
    <w:pPr>
      <w:spacing w:before="60" w:after="180" w:line="312" w:lineRule="auto"/>
      <w:ind w:left="720"/>
    </w:pPr>
    <w:rPr>
      <w:rFonts w:cs="Arial"/>
      <w:bCs/>
      <w:szCs w:val="20"/>
    </w:rPr>
  </w:style>
  <w:style w:type="paragraph" w:customStyle="1" w:styleId="BodyTextTimes">
    <w:name w:val="Body Text_Times"/>
    <w:uiPriority w:val="2"/>
    <w:semiHidden/>
    <w:qFormat/>
    <w:rsid w:val="005219C3"/>
    <w:pPr>
      <w:spacing w:before="60" w:after="180" w:line="240" w:lineRule="auto"/>
    </w:pPr>
    <w:rPr>
      <w:rFonts w:ascii="Times New Roman" w:eastAsia="Calibri" w:hAnsi="Times New Roman" w:cs="Times New Roman"/>
      <w:szCs w:val="24"/>
    </w:rPr>
  </w:style>
  <w:style w:type="paragraph" w:customStyle="1" w:styleId="BodyTextTimes-Indented">
    <w:name w:val="Body Text_Times-Indented"/>
    <w:basedOn w:val="BodyTextTimes"/>
    <w:uiPriority w:val="3"/>
    <w:semiHidden/>
    <w:qFormat/>
    <w:rsid w:val="005219C3"/>
    <w:pPr>
      <w:ind w:left="720"/>
    </w:pPr>
  </w:style>
  <w:style w:type="character" w:styleId="CommentReference">
    <w:name w:val="annotation reference"/>
    <w:basedOn w:val="DefaultParagraphFont"/>
    <w:uiPriority w:val="99"/>
    <w:semiHidden/>
    <w:rsid w:val="005219C3"/>
    <w:rPr>
      <w:sz w:val="16"/>
      <w:szCs w:val="16"/>
    </w:rPr>
  </w:style>
  <w:style w:type="paragraph" w:styleId="CommentText">
    <w:name w:val="annotation text"/>
    <w:basedOn w:val="Normal"/>
    <w:link w:val="CommentTextChar"/>
    <w:uiPriority w:val="99"/>
    <w:semiHidden/>
    <w:rsid w:val="005219C3"/>
    <w:pPr>
      <w:spacing w:line="240" w:lineRule="auto"/>
    </w:pPr>
    <w:rPr>
      <w:szCs w:val="20"/>
    </w:rPr>
  </w:style>
  <w:style w:type="character" w:customStyle="1" w:styleId="CommentTextChar">
    <w:name w:val="Comment Text Char"/>
    <w:basedOn w:val="DefaultParagraphFont"/>
    <w:link w:val="CommentText"/>
    <w:uiPriority w:val="99"/>
    <w:semiHidden/>
    <w:rsid w:val="005219C3"/>
    <w:rPr>
      <w:rFonts w:ascii="Arial" w:eastAsia="Calibri" w:hAnsi="Arial" w:cs="Times New Roman"/>
      <w:sz w:val="20"/>
      <w:szCs w:val="20"/>
    </w:rPr>
  </w:style>
  <w:style w:type="character" w:styleId="FollowedHyperlink">
    <w:name w:val="FollowedHyperlink"/>
    <w:basedOn w:val="DefaultParagraphFont"/>
    <w:semiHidden/>
    <w:rsid w:val="005219C3"/>
    <w:rPr>
      <w:color w:val="800080" w:themeColor="followedHyperlink"/>
      <w:u w:val="single"/>
    </w:rPr>
  </w:style>
  <w:style w:type="paragraph" w:styleId="Footer">
    <w:name w:val="footer"/>
    <w:basedOn w:val="Normal"/>
    <w:link w:val="FooterChar"/>
    <w:uiPriority w:val="99"/>
    <w:semiHidden/>
    <w:rsid w:val="005219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9C3"/>
    <w:rPr>
      <w:rFonts w:ascii="Arial" w:eastAsia="Calibri" w:hAnsi="Arial" w:cs="Times New Roman"/>
      <w:sz w:val="20"/>
    </w:rPr>
  </w:style>
  <w:style w:type="paragraph" w:styleId="Header">
    <w:name w:val="header"/>
    <w:basedOn w:val="Normal"/>
    <w:link w:val="HeaderChar"/>
    <w:uiPriority w:val="99"/>
    <w:semiHidden/>
    <w:rsid w:val="005219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19C3"/>
    <w:rPr>
      <w:rFonts w:ascii="Arial" w:eastAsia="Calibri" w:hAnsi="Arial" w:cs="Times New Roman"/>
      <w:sz w:val="20"/>
    </w:rPr>
  </w:style>
  <w:style w:type="paragraph" w:customStyle="1" w:styleId="Heading0NoTOC-Gray">
    <w:name w:val="Heading 0_ No TOC-Gray"/>
    <w:next w:val="BodyTextArial"/>
    <w:uiPriority w:val="4"/>
    <w:rsid w:val="005219C3"/>
    <w:pPr>
      <w:keepNext/>
      <w:keepLines/>
      <w:shd w:val="clear" w:color="auto" w:fill="D9D9D9" w:themeFill="background1" w:themeFillShade="D9"/>
      <w:spacing w:before="360" w:after="120" w:line="240" w:lineRule="auto"/>
    </w:pPr>
    <w:rPr>
      <w:rFonts w:ascii="Arial" w:eastAsia="Calibri" w:hAnsi="Arial" w:cs="Times New Roman"/>
      <w:b/>
      <w:kern w:val="20"/>
    </w:rPr>
  </w:style>
  <w:style w:type="paragraph" w:customStyle="1" w:styleId="Heading0NoTOC-RedLine">
    <w:name w:val="Heading 0_No TOC-Red Line"/>
    <w:next w:val="BodyTextArial"/>
    <w:rsid w:val="005219C3"/>
    <w:pPr>
      <w:keepNext/>
      <w:keepLines/>
      <w:pBdr>
        <w:bottom w:val="single" w:sz="24" w:space="1" w:color="365F91" w:themeColor="accent1" w:themeShade="BF"/>
      </w:pBdr>
      <w:spacing w:before="360" w:after="120" w:line="240" w:lineRule="auto"/>
    </w:pPr>
    <w:rPr>
      <w:rFonts w:ascii="Arial" w:eastAsia="Times New Roman" w:hAnsi="Arial" w:cs="Times New Roman"/>
      <w:b/>
      <w:bCs/>
      <w:sz w:val="24"/>
    </w:rPr>
  </w:style>
  <w:style w:type="paragraph" w:customStyle="1" w:styleId="Heading0TOC-Gray">
    <w:name w:val="Heading 0_TOC-Gray"/>
    <w:next w:val="BodyTextArial"/>
    <w:uiPriority w:val="5"/>
    <w:semiHidden/>
    <w:rsid w:val="005219C3"/>
    <w:pPr>
      <w:shd w:val="clear" w:color="auto" w:fill="D9D9D9" w:themeFill="background1" w:themeFillShade="D9"/>
      <w:spacing w:before="360" w:after="0" w:line="240" w:lineRule="auto"/>
      <w:outlineLvl w:val="0"/>
    </w:pPr>
    <w:rPr>
      <w:rFonts w:ascii="Arial" w:eastAsia="Calibri" w:hAnsi="Arial" w:cs="Times New Roman"/>
      <w:b/>
      <w:kern w:val="20"/>
    </w:rPr>
  </w:style>
  <w:style w:type="paragraph" w:customStyle="1" w:styleId="Heading0TOC-RedLine">
    <w:name w:val="Heading 0_TOC-Red Line"/>
    <w:next w:val="BodyTextArial"/>
    <w:semiHidden/>
    <w:rsid w:val="005219C3"/>
    <w:pPr>
      <w:keepNext/>
      <w:keepLines/>
      <w:pBdr>
        <w:bottom w:val="single" w:sz="24" w:space="1" w:color="C00000"/>
      </w:pBdr>
      <w:spacing w:before="360" w:after="120" w:line="240" w:lineRule="auto"/>
      <w:outlineLvl w:val="0"/>
    </w:pPr>
    <w:rPr>
      <w:rFonts w:ascii="Arial" w:eastAsia="Times New Roman" w:hAnsi="Arial" w:cs="Times New Roman"/>
      <w:b/>
      <w:bCs/>
    </w:rPr>
  </w:style>
  <w:style w:type="character" w:customStyle="1" w:styleId="Heading1Char">
    <w:name w:val="Heading 1 Char"/>
    <w:basedOn w:val="DefaultParagraphFont"/>
    <w:link w:val="Heading1"/>
    <w:uiPriority w:val="6"/>
    <w:rsid w:val="005219C3"/>
    <w:rPr>
      <w:rFonts w:ascii="Arial" w:eastAsia="Times New Roman" w:hAnsi="Arial" w:cs="Times New Roman"/>
      <w:b/>
      <w:bCs/>
      <w:sz w:val="24"/>
      <w:szCs w:val="24"/>
    </w:rPr>
  </w:style>
  <w:style w:type="character" w:customStyle="1" w:styleId="Heading2Char">
    <w:name w:val="Heading 2 Char"/>
    <w:basedOn w:val="DefaultParagraphFont"/>
    <w:link w:val="Heading2"/>
    <w:uiPriority w:val="7"/>
    <w:rsid w:val="005219C3"/>
    <w:rPr>
      <w:rFonts w:ascii="Arial" w:eastAsia="Calibri" w:hAnsi="Arial" w:cs="Times New Roman"/>
      <w:b/>
      <w:bCs/>
      <w:iCs/>
      <w:noProof/>
    </w:rPr>
  </w:style>
  <w:style w:type="character" w:customStyle="1" w:styleId="Heading3Char">
    <w:name w:val="Heading 3 Char"/>
    <w:basedOn w:val="DefaultParagraphFont"/>
    <w:link w:val="Heading3"/>
    <w:uiPriority w:val="8"/>
    <w:rsid w:val="005219C3"/>
    <w:rPr>
      <w:rFonts w:ascii="Arial" w:eastAsia="Times New Roman" w:hAnsi="Arial" w:cs="Times New Roman"/>
      <w:b/>
      <w:bCs/>
      <w:noProof/>
      <w:sz w:val="20"/>
      <w:szCs w:val="20"/>
      <w:u w:val="single"/>
    </w:rPr>
  </w:style>
  <w:style w:type="paragraph" w:customStyle="1" w:styleId="Heading3NoNumbers">
    <w:name w:val="Heading 3_No Numbers"/>
    <w:next w:val="BodyTextArial"/>
    <w:uiPriority w:val="9"/>
    <w:semiHidden/>
    <w:rsid w:val="005219C3"/>
    <w:pPr>
      <w:keepNext/>
      <w:keepLines/>
      <w:spacing w:before="240" w:after="120" w:line="240" w:lineRule="auto"/>
    </w:pPr>
    <w:rPr>
      <w:rFonts w:ascii="Arial" w:eastAsia="Times New Roman" w:hAnsi="Arial" w:cs="Arial"/>
      <w:b/>
      <w:bCs/>
      <w:sz w:val="20"/>
      <w:szCs w:val="20"/>
      <w:u w:val="single"/>
    </w:rPr>
  </w:style>
  <w:style w:type="character" w:customStyle="1" w:styleId="Heading4Char">
    <w:name w:val="Heading 4 Char"/>
    <w:basedOn w:val="DefaultParagraphFont"/>
    <w:link w:val="Heading4"/>
    <w:uiPriority w:val="9"/>
    <w:semiHidden/>
    <w:rsid w:val="005219C3"/>
    <w:rPr>
      <w:rFonts w:ascii="Arial" w:eastAsia="Times New Roman" w:hAnsi="Arial" w:cs="Times New Roman"/>
      <w:bCs/>
      <w:i/>
      <w:sz w:val="20"/>
      <w:szCs w:val="28"/>
    </w:rPr>
  </w:style>
  <w:style w:type="character" w:customStyle="1" w:styleId="Heading5Char">
    <w:name w:val="Heading 5 Char"/>
    <w:basedOn w:val="DefaultParagraphFont"/>
    <w:link w:val="Heading5"/>
    <w:uiPriority w:val="9"/>
    <w:semiHidden/>
    <w:rsid w:val="005219C3"/>
    <w:rPr>
      <w:rFonts w:ascii="Arial" w:eastAsia="Times New Roman" w:hAnsi="Arial" w:cs="Times New Roman"/>
      <w:b/>
      <w:bCs/>
      <w:iCs/>
      <w:sz w:val="20"/>
      <w:szCs w:val="26"/>
    </w:rPr>
  </w:style>
  <w:style w:type="character" w:customStyle="1" w:styleId="Heading6Char">
    <w:name w:val="Heading 6 Char"/>
    <w:basedOn w:val="DefaultParagraphFont"/>
    <w:link w:val="Heading6"/>
    <w:uiPriority w:val="9"/>
    <w:semiHidden/>
    <w:rsid w:val="005219C3"/>
    <w:rPr>
      <w:rFonts w:ascii="Arial" w:eastAsia="Times New Roman" w:hAnsi="Arial" w:cs="Times New Roman"/>
      <w:b/>
      <w:bCs/>
      <w:sz w:val="20"/>
    </w:rPr>
  </w:style>
  <w:style w:type="character" w:customStyle="1" w:styleId="Heading7Char">
    <w:name w:val="Heading 7 Char"/>
    <w:basedOn w:val="DefaultParagraphFont"/>
    <w:link w:val="Heading7"/>
    <w:uiPriority w:val="9"/>
    <w:semiHidden/>
    <w:rsid w:val="005219C3"/>
    <w:rPr>
      <w:rFonts w:ascii="Arial" w:eastAsia="Times New Roman" w:hAnsi="Arial" w:cs="Times New Roman"/>
      <w:sz w:val="24"/>
      <w:szCs w:val="24"/>
    </w:rPr>
  </w:style>
  <w:style w:type="character" w:customStyle="1" w:styleId="Heading8Char">
    <w:name w:val="Heading 8 Char"/>
    <w:basedOn w:val="DefaultParagraphFont"/>
    <w:link w:val="Heading8"/>
    <w:uiPriority w:val="9"/>
    <w:semiHidden/>
    <w:rsid w:val="005219C3"/>
    <w:rPr>
      <w:rFonts w:ascii="Arial" w:eastAsia="Times New Roman" w:hAnsi="Arial" w:cs="Times New Roman"/>
      <w:b/>
      <w:iCs/>
      <w:caps/>
      <w:sz w:val="20"/>
      <w:szCs w:val="24"/>
    </w:rPr>
  </w:style>
  <w:style w:type="character" w:customStyle="1" w:styleId="Heading9Char">
    <w:name w:val="Heading 9 Char"/>
    <w:basedOn w:val="DefaultParagraphFont"/>
    <w:link w:val="Heading9"/>
    <w:uiPriority w:val="9"/>
    <w:semiHidden/>
    <w:rsid w:val="005219C3"/>
    <w:rPr>
      <w:rFonts w:ascii="Arial" w:eastAsia="Times New Roman" w:hAnsi="Arial" w:cs="Times New Roman"/>
      <w:b/>
      <w:caps/>
      <w:sz w:val="20"/>
    </w:rPr>
  </w:style>
  <w:style w:type="paragraph" w:customStyle="1" w:styleId="H-Subtitle01Italics">
    <w:name w:val="H-Subtitle 01_Italics"/>
    <w:next w:val="BodyTextArial"/>
    <w:uiPriority w:val="10"/>
    <w:rsid w:val="005219C3"/>
    <w:pPr>
      <w:keepNext/>
      <w:keepLines/>
      <w:spacing w:before="240" w:after="120" w:line="240" w:lineRule="auto"/>
    </w:pPr>
    <w:rPr>
      <w:rFonts w:ascii="Arial" w:eastAsia="Times New Roman" w:hAnsi="Arial" w:cs="Times New Roman"/>
      <w:i/>
      <w:sz w:val="20"/>
      <w:szCs w:val="24"/>
    </w:rPr>
  </w:style>
  <w:style w:type="paragraph" w:customStyle="1" w:styleId="H-Subtitle02Bold">
    <w:name w:val="H-Subtitle 02_Bold"/>
    <w:next w:val="BodyTextArial"/>
    <w:uiPriority w:val="11"/>
    <w:rsid w:val="005219C3"/>
    <w:pPr>
      <w:keepNext/>
      <w:keepLines/>
      <w:spacing w:before="240" w:after="120" w:line="240" w:lineRule="auto"/>
    </w:pPr>
    <w:rPr>
      <w:rFonts w:ascii="Arial" w:eastAsia="Calibri" w:hAnsi="Arial" w:cs="Arial"/>
      <w:b/>
      <w:sz w:val="20"/>
      <w:szCs w:val="20"/>
    </w:rPr>
  </w:style>
  <w:style w:type="paragraph" w:customStyle="1" w:styleId="H-Subtitle03Underlined">
    <w:name w:val="H-Subtitle 03_Underlined"/>
    <w:next w:val="BodyTextArial"/>
    <w:uiPriority w:val="12"/>
    <w:rsid w:val="005219C3"/>
    <w:pPr>
      <w:keepNext/>
      <w:keepLines/>
      <w:spacing w:before="240" w:after="120" w:line="240" w:lineRule="auto"/>
    </w:pPr>
    <w:rPr>
      <w:rFonts w:ascii="Arial" w:eastAsia="Calibri" w:hAnsi="Arial" w:cs="Times New Roman"/>
      <w:sz w:val="20"/>
      <w:szCs w:val="20"/>
      <w:u w:val="single"/>
    </w:rPr>
  </w:style>
  <w:style w:type="paragraph" w:customStyle="1" w:styleId="H-Subtitle04BoldandUnderlined">
    <w:name w:val="H-Subtitle 04_Bold and Underlined"/>
    <w:next w:val="BodyTextArial"/>
    <w:uiPriority w:val="13"/>
    <w:rsid w:val="005219C3"/>
    <w:pPr>
      <w:keepNext/>
      <w:keepLines/>
      <w:spacing w:before="240" w:after="120" w:line="240" w:lineRule="auto"/>
    </w:pPr>
    <w:rPr>
      <w:rFonts w:ascii="Arial" w:eastAsia="Calibri" w:hAnsi="Arial" w:cs="Times New Roman"/>
      <w:b/>
      <w:sz w:val="20"/>
      <w:szCs w:val="20"/>
      <w:u w:val="single"/>
    </w:rPr>
  </w:style>
  <w:style w:type="character" w:styleId="Hyperlink">
    <w:name w:val="Hyperlink"/>
    <w:basedOn w:val="DefaultParagraphFont"/>
    <w:uiPriority w:val="99"/>
    <w:rsid w:val="005219C3"/>
    <w:rPr>
      <w:color w:val="0000FF" w:themeColor="hyperlink"/>
      <w:u w:val="single"/>
    </w:rPr>
  </w:style>
  <w:style w:type="paragraph" w:styleId="ListBullet">
    <w:name w:val="List Bullet"/>
    <w:uiPriority w:val="14"/>
    <w:rsid w:val="005219C3"/>
    <w:pPr>
      <w:numPr>
        <w:numId w:val="7"/>
      </w:numPr>
      <w:spacing w:before="40" w:after="40"/>
    </w:pPr>
    <w:rPr>
      <w:rFonts w:ascii="Arial" w:eastAsia="Calibri" w:hAnsi="Arial" w:cs="Times New Roman"/>
      <w:sz w:val="20"/>
    </w:rPr>
  </w:style>
  <w:style w:type="paragraph" w:styleId="ListBullet4">
    <w:name w:val="List Bullet 4"/>
    <w:basedOn w:val="Normal"/>
    <w:semiHidden/>
    <w:rsid w:val="005219C3"/>
    <w:pPr>
      <w:tabs>
        <w:tab w:val="num" w:pos="1440"/>
      </w:tabs>
      <w:ind w:left="1440" w:hanging="360"/>
    </w:pPr>
  </w:style>
  <w:style w:type="paragraph" w:customStyle="1" w:styleId="ListBulletWholeListIndented">
    <w:name w:val="List Bullet_Whole List Indented"/>
    <w:uiPriority w:val="15"/>
    <w:semiHidden/>
    <w:rsid w:val="005219C3"/>
    <w:pPr>
      <w:numPr>
        <w:numId w:val="9"/>
      </w:numPr>
      <w:spacing w:before="40" w:after="40"/>
    </w:pPr>
    <w:rPr>
      <w:rFonts w:ascii="Arial" w:eastAsia="Calibri" w:hAnsi="Arial" w:cs="Times New Roman"/>
      <w:sz w:val="20"/>
    </w:rPr>
  </w:style>
  <w:style w:type="paragraph" w:styleId="ListNumber">
    <w:name w:val="List Number"/>
    <w:uiPriority w:val="16"/>
    <w:rsid w:val="005219C3"/>
    <w:pPr>
      <w:numPr>
        <w:numId w:val="11"/>
      </w:numPr>
      <w:spacing w:before="40" w:after="40"/>
    </w:pPr>
    <w:rPr>
      <w:rFonts w:ascii="Arial" w:eastAsia="Calibri" w:hAnsi="Arial" w:cs="Times New Roman"/>
      <w:sz w:val="20"/>
    </w:rPr>
  </w:style>
  <w:style w:type="paragraph" w:customStyle="1" w:styleId="ListNumberWholeListIndented">
    <w:name w:val="List Number_Whole List Indented"/>
    <w:uiPriority w:val="17"/>
    <w:semiHidden/>
    <w:rsid w:val="005219C3"/>
    <w:pPr>
      <w:numPr>
        <w:numId w:val="12"/>
      </w:numPr>
      <w:spacing w:before="40" w:after="40"/>
    </w:pPr>
    <w:rPr>
      <w:rFonts w:ascii="Arial" w:eastAsia="Calibri" w:hAnsi="Arial" w:cs="Arial"/>
      <w:sz w:val="20"/>
      <w:szCs w:val="20"/>
    </w:rPr>
  </w:style>
  <w:style w:type="paragraph" w:styleId="NormalWeb">
    <w:name w:val="Normal (Web)"/>
    <w:basedOn w:val="Normal"/>
    <w:uiPriority w:val="99"/>
    <w:semiHidden/>
    <w:rsid w:val="005219C3"/>
    <w:rPr>
      <w:szCs w:val="24"/>
    </w:rPr>
  </w:style>
  <w:style w:type="character" w:styleId="PlaceholderText">
    <w:name w:val="Placeholder Text"/>
    <w:basedOn w:val="DefaultParagraphFont"/>
    <w:uiPriority w:val="99"/>
    <w:semiHidden/>
    <w:rsid w:val="005219C3"/>
    <w:rPr>
      <w:color w:val="808080"/>
    </w:rPr>
  </w:style>
  <w:style w:type="paragraph" w:customStyle="1" w:styleId="ScreenShot01FullPage">
    <w:name w:val="Screen Shot 01_Full Page"/>
    <w:basedOn w:val="BodyTextArial"/>
    <w:next w:val="BodyTextArial"/>
    <w:uiPriority w:val="18"/>
    <w:semiHidden/>
    <w:rsid w:val="005219C3"/>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5219C3"/>
    <w:pPr>
      <w:framePr w:w="6480" w:wrap="notBeside" w:vAnchor="text" w:hAnchor="text" w:xAlign="right" w:y="1"/>
      <w:spacing w:before="60" w:after="180" w:line="240" w:lineRule="auto"/>
      <w:jc w:val="right"/>
    </w:pPr>
    <w:rPr>
      <w:rFonts w:cs="Arial"/>
      <w:bCs/>
      <w:szCs w:val="20"/>
    </w:rPr>
  </w:style>
  <w:style w:type="paragraph" w:customStyle="1" w:styleId="Table01Header">
    <w:name w:val="Table 01_Header"/>
    <w:uiPriority w:val="20"/>
    <w:rsid w:val="005219C3"/>
    <w:pPr>
      <w:keepNext/>
      <w:keepLines/>
      <w:spacing w:before="40" w:after="20" w:line="240" w:lineRule="auto"/>
    </w:pPr>
    <w:rPr>
      <w:rFonts w:ascii="Arial" w:eastAsia="Calibri" w:hAnsi="Arial" w:cs="Arial"/>
      <w:b/>
      <w:sz w:val="18"/>
      <w:szCs w:val="20"/>
    </w:rPr>
  </w:style>
  <w:style w:type="paragraph" w:customStyle="1" w:styleId="Table02Body">
    <w:name w:val="Table 02_Body"/>
    <w:uiPriority w:val="21"/>
    <w:rsid w:val="005219C3"/>
    <w:pPr>
      <w:spacing w:before="60" w:after="60" w:line="271" w:lineRule="auto"/>
    </w:pPr>
    <w:rPr>
      <w:rFonts w:ascii="Arial" w:eastAsia="Calibri" w:hAnsi="Arial" w:cs="Arial"/>
      <w:sz w:val="18"/>
      <w:szCs w:val="18"/>
    </w:rPr>
  </w:style>
  <w:style w:type="paragraph" w:customStyle="1" w:styleId="Table03BulletedList">
    <w:name w:val="Table 03_Bulleted List"/>
    <w:uiPriority w:val="22"/>
    <w:qFormat/>
    <w:rsid w:val="005219C3"/>
    <w:pPr>
      <w:numPr>
        <w:numId w:val="13"/>
      </w:numPr>
      <w:spacing w:before="40" w:after="20"/>
    </w:pPr>
    <w:rPr>
      <w:rFonts w:ascii="Arial" w:eastAsia="Calibri" w:hAnsi="Arial" w:cs="Times New Roman"/>
      <w:sz w:val="18"/>
      <w:szCs w:val="20"/>
    </w:rPr>
  </w:style>
  <w:style w:type="paragraph" w:customStyle="1" w:styleId="Table04NumberedList">
    <w:name w:val="Table 04_Numbered List"/>
    <w:uiPriority w:val="23"/>
    <w:rsid w:val="005219C3"/>
    <w:pPr>
      <w:numPr>
        <w:numId w:val="14"/>
      </w:numPr>
      <w:spacing w:before="40" w:after="20"/>
    </w:pPr>
    <w:rPr>
      <w:rFonts w:ascii="Arial" w:eastAsia="Calibri" w:hAnsi="Arial" w:cs="Arial"/>
      <w:sz w:val="18"/>
      <w:szCs w:val="20"/>
    </w:rPr>
  </w:style>
  <w:style w:type="paragraph" w:customStyle="1" w:styleId="TableItalics">
    <w:name w:val="Table Italics"/>
    <w:basedOn w:val="Table02Body"/>
    <w:next w:val="Normal"/>
    <w:semiHidden/>
    <w:qFormat/>
    <w:rsid w:val="005219C3"/>
    <w:rPr>
      <w:i/>
    </w:rPr>
  </w:style>
  <w:style w:type="paragraph" w:customStyle="1" w:styleId="TDocUseOnlyBelow-----------">
    <w:name w:val="TDoc Use  Only Below  -----------"/>
    <w:uiPriority w:val="49"/>
    <w:rsid w:val="005219C3"/>
    <w:pPr>
      <w:spacing w:after="0" w:line="240" w:lineRule="auto"/>
    </w:pPr>
    <w:rPr>
      <w:rFonts w:ascii="Arial" w:eastAsia="Calibri" w:hAnsi="Arial" w:cs="Times New Roman"/>
      <w:b/>
      <w:color w:val="C00000"/>
      <w:sz w:val="16"/>
      <w:szCs w:val="18"/>
    </w:rPr>
  </w:style>
  <w:style w:type="paragraph" w:customStyle="1" w:styleId="TDocCover01Title">
    <w:name w:val="TDoc_Cover 01_Title"/>
    <w:uiPriority w:val="50"/>
    <w:semiHidden/>
    <w:rsid w:val="005219C3"/>
    <w:pPr>
      <w:spacing w:before="360" w:after="0" w:line="240" w:lineRule="auto"/>
      <w:jc w:val="right"/>
      <w:outlineLvl w:val="0"/>
    </w:pPr>
    <w:rPr>
      <w:rFonts w:ascii="Arial" w:eastAsia="Calibri" w:hAnsi="Arial" w:cs="Times New Roman"/>
      <w:b/>
      <w:sz w:val="24"/>
      <w:szCs w:val="24"/>
    </w:rPr>
  </w:style>
  <w:style w:type="paragraph" w:customStyle="1" w:styleId="TDocCover02Subtitle">
    <w:name w:val="TDoc_Cover 02_Subtitle"/>
    <w:basedOn w:val="Normal"/>
    <w:uiPriority w:val="51"/>
    <w:semiHidden/>
    <w:qFormat/>
    <w:rsid w:val="005219C3"/>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5219C3"/>
    <w:pPr>
      <w:spacing w:after="0" w:line="10600" w:lineRule="exact"/>
    </w:pPr>
    <w:rPr>
      <w:rFonts w:ascii="Arial" w:eastAsia="Calibri" w:hAnsi="Arial" w:cs="Times New Roman"/>
    </w:rPr>
  </w:style>
  <w:style w:type="paragraph" w:customStyle="1" w:styleId="TDocCover04LastRevised">
    <w:name w:val="TDoc_Cover 04_Last Revised"/>
    <w:uiPriority w:val="53"/>
    <w:semiHidden/>
    <w:rsid w:val="005219C3"/>
    <w:pPr>
      <w:tabs>
        <w:tab w:val="left" w:pos="2160"/>
      </w:tabs>
      <w:spacing w:before="180" w:after="180" w:line="240" w:lineRule="auto"/>
      <w:ind w:left="2160" w:hanging="2160"/>
    </w:pPr>
    <w:rPr>
      <w:rFonts w:ascii="Arial" w:eastAsia="Calibri" w:hAnsi="Arial" w:cs="Times New Roman"/>
      <w:b/>
    </w:rPr>
  </w:style>
  <w:style w:type="paragraph" w:customStyle="1" w:styleId="TDocCover05Header-Footer">
    <w:name w:val="TDoc_Cover 05_Header-Footer"/>
    <w:basedOn w:val="Normal"/>
    <w:uiPriority w:val="54"/>
    <w:qFormat/>
    <w:rsid w:val="005219C3"/>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5219C3"/>
    <w:pPr>
      <w:keepNext/>
      <w:spacing w:before="360" w:after="120" w:line="240" w:lineRule="auto"/>
      <w:outlineLvl w:val="0"/>
    </w:pPr>
    <w:rPr>
      <w:rFonts w:ascii="Arial" w:eastAsia="Times New Roman" w:hAnsi="Arial" w:cs="Times New Roman"/>
      <w:b/>
      <w:bCs/>
    </w:rPr>
  </w:style>
  <w:style w:type="paragraph" w:customStyle="1" w:styleId="TDocInfo02">
    <w:name w:val="TDoc_Info 02"/>
    <w:next w:val="BodyTextArial"/>
    <w:uiPriority w:val="56"/>
    <w:semiHidden/>
    <w:qFormat/>
    <w:rsid w:val="005219C3"/>
    <w:pPr>
      <w:shd w:val="clear" w:color="auto" w:fill="F2F2F2" w:themeFill="background1" w:themeFillShade="F2"/>
      <w:spacing w:before="60" w:after="60"/>
      <w:ind w:left="2160" w:hanging="2160"/>
      <w:outlineLvl w:val="1"/>
    </w:pPr>
    <w:rPr>
      <w:rFonts w:ascii="Arial" w:eastAsia="Times New Roman" w:hAnsi="Arial" w:cs="Times New Roman"/>
      <w:bCs/>
      <w:sz w:val="20"/>
    </w:rPr>
  </w:style>
  <w:style w:type="paragraph" w:styleId="TOC1">
    <w:name w:val="toc 1"/>
    <w:basedOn w:val="Normal"/>
    <w:next w:val="Normal"/>
    <w:uiPriority w:val="39"/>
    <w:semiHidden/>
    <w:rsid w:val="005219C3"/>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5219C3"/>
    <w:pPr>
      <w:tabs>
        <w:tab w:val="left" w:pos="1080"/>
        <w:tab w:val="right" w:leader="dot" w:pos="10080"/>
      </w:tabs>
      <w:spacing w:before="60" w:after="120"/>
      <w:ind w:left="1094" w:hanging="547"/>
    </w:pPr>
    <w:rPr>
      <w:rFonts w:ascii="Arial" w:eastAsia="Calibri" w:hAnsi="Arial" w:cs="Times New Roman"/>
      <w:noProof/>
      <w:sz w:val="20"/>
      <w:szCs w:val="20"/>
    </w:rPr>
  </w:style>
  <w:style w:type="paragraph" w:styleId="TOC3">
    <w:name w:val="toc 3"/>
    <w:next w:val="Normal"/>
    <w:uiPriority w:val="39"/>
    <w:semiHidden/>
    <w:rsid w:val="005219C3"/>
    <w:pPr>
      <w:tabs>
        <w:tab w:val="left" w:pos="1800"/>
        <w:tab w:val="right" w:leader="dot" w:pos="10080"/>
      </w:tabs>
      <w:spacing w:before="60" w:after="120"/>
      <w:ind w:left="1800" w:hanging="720"/>
    </w:pPr>
    <w:rPr>
      <w:rFonts w:ascii="Arial" w:eastAsia="Calibri" w:hAnsi="Arial" w:cs="Times New Roman"/>
      <w:iCs/>
      <w:noProof/>
      <w:sz w:val="20"/>
      <w:szCs w:val="20"/>
    </w:rPr>
  </w:style>
  <w:style w:type="paragraph" w:styleId="TOC4">
    <w:name w:val="toc 4"/>
    <w:basedOn w:val="Normal"/>
    <w:next w:val="Normal"/>
    <w:autoRedefine/>
    <w:uiPriority w:val="39"/>
    <w:semiHidden/>
    <w:rsid w:val="005219C3"/>
    <w:pPr>
      <w:spacing w:after="0"/>
      <w:ind w:left="660"/>
    </w:pPr>
    <w:rPr>
      <w:sz w:val="18"/>
      <w:szCs w:val="18"/>
    </w:rPr>
  </w:style>
  <w:style w:type="paragraph" w:styleId="TOC5">
    <w:name w:val="toc 5"/>
    <w:basedOn w:val="Normal"/>
    <w:next w:val="Normal"/>
    <w:autoRedefine/>
    <w:uiPriority w:val="39"/>
    <w:semiHidden/>
    <w:rsid w:val="005219C3"/>
    <w:pPr>
      <w:spacing w:after="0"/>
      <w:ind w:left="880"/>
    </w:pPr>
    <w:rPr>
      <w:sz w:val="18"/>
      <w:szCs w:val="18"/>
    </w:rPr>
  </w:style>
  <w:style w:type="paragraph" w:styleId="TOC6">
    <w:name w:val="toc 6"/>
    <w:basedOn w:val="Normal"/>
    <w:next w:val="Normal"/>
    <w:autoRedefine/>
    <w:uiPriority w:val="39"/>
    <w:semiHidden/>
    <w:rsid w:val="005219C3"/>
    <w:pPr>
      <w:spacing w:after="0"/>
      <w:ind w:left="1100"/>
    </w:pPr>
    <w:rPr>
      <w:sz w:val="18"/>
      <w:szCs w:val="18"/>
    </w:rPr>
  </w:style>
  <w:style w:type="paragraph" w:styleId="TOC7">
    <w:name w:val="toc 7"/>
    <w:basedOn w:val="Normal"/>
    <w:next w:val="Normal"/>
    <w:autoRedefine/>
    <w:uiPriority w:val="39"/>
    <w:semiHidden/>
    <w:rsid w:val="005219C3"/>
    <w:pPr>
      <w:spacing w:after="0"/>
      <w:ind w:left="1320"/>
    </w:pPr>
    <w:rPr>
      <w:sz w:val="18"/>
      <w:szCs w:val="18"/>
    </w:rPr>
  </w:style>
  <w:style w:type="paragraph" w:styleId="TOC8">
    <w:name w:val="toc 8"/>
    <w:basedOn w:val="Normal"/>
    <w:next w:val="Normal"/>
    <w:autoRedefine/>
    <w:uiPriority w:val="39"/>
    <w:semiHidden/>
    <w:rsid w:val="005219C3"/>
    <w:pPr>
      <w:spacing w:after="0"/>
      <w:ind w:left="1540"/>
    </w:pPr>
    <w:rPr>
      <w:sz w:val="18"/>
      <w:szCs w:val="18"/>
    </w:rPr>
  </w:style>
  <w:style w:type="paragraph" w:styleId="TOC9">
    <w:name w:val="toc 9"/>
    <w:basedOn w:val="Normal"/>
    <w:next w:val="Normal"/>
    <w:autoRedefine/>
    <w:uiPriority w:val="39"/>
    <w:semiHidden/>
    <w:rsid w:val="005219C3"/>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1185">
      <w:bodyDiv w:val="1"/>
      <w:marLeft w:val="0"/>
      <w:marRight w:val="0"/>
      <w:marTop w:val="0"/>
      <w:marBottom w:val="0"/>
      <w:divBdr>
        <w:top w:val="none" w:sz="0" w:space="0" w:color="auto"/>
        <w:left w:val="none" w:sz="0" w:space="0" w:color="auto"/>
        <w:bottom w:val="none" w:sz="0" w:space="0" w:color="auto"/>
        <w:right w:val="none" w:sz="0" w:space="0" w:color="auto"/>
      </w:divBdr>
    </w:div>
    <w:div w:id="216473491">
      <w:bodyDiv w:val="1"/>
      <w:marLeft w:val="0"/>
      <w:marRight w:val="0"/>
      <w:marTop w:val="0"/>
      <w:marBottom w:val="0"/>
      <w:divBdr>
        <w:top w:val="none" w:sz="0" w:space="0" w:color="auto"/>
        <w:left w:val="none" w:sz="0" w:space="0" w:color="auto"/>
        <w:bottom w:val="none" w:sz="0" w:space="0" w:color="auto"/>
        <w:right w:val="none" w:sz="0" w:space="0" w:color="auto"/>
      </w:divBdr>
    </w:div>
    <w:div w:id="526531715">
      <w:bodyDiv w:val="1"/>
      <w:marLeft w:val="0"/>
      <w:marRight w:val="0"/>
      <w:marTop w:val="0"/>
      <w:marBottom w:val="0"/>
      <w:divBdr>
        <w:top w:val="none" w:sz="0" w:space="0" w:color="auto"/>
        <w:left w:val="none" w:sz="0" w:space="0" w:color="auto"/>
        <w:bottom w:val="none" w:sz="0" w:space="0" w:color="auto"/>
        <w:right w:val="none" w:sz="0" w:space="0" w:color="auto"/>
      </w:divBdr>
    </w:div>
    <w:div w:id="683820579">
      <w:bodyDiv w:val="1"/>
      <w:marLeft w:val="0"/>
      <w:marRight w:val="0"/>
      <w:marTop w:val="0"/>
      <w:marBottom w:val="0"/>
      <w:divBdr>
        <w:top w:val="none" w:sz="0" w:space="0" w:color="auto"/>
        <w:left w:val="none" w:sz="0" w:space="0" w:color="auto"/>
        <w:bottom w:val="none" w:sz="0" w:space="0" w:color="auto"/>
        <w:right w:val="none" w:sz="0" w:space="0" w:color="auto"/>
      </w:divBdr>
    </w:div>
    <w:div w:id="1378705943">
      <w:bodyDiv w:val="1"/>
      <w:marLeft w:val="0"/>
      <w:marRight w:val="0"/>
      <w:marTop w:val="0"/>
      <w:marBottom w:val="0"/>
      <w:divBdr>
        <w:top w:val="none" w:sz="0" w:space="0" w:color="auto"/>
        <w:left w:val="none" w:sz="0" w:space="0" w:color="auto"/>
        <w:bottom w:val="none" w:sz="0" w:space="0" w:color="auto"/>
        <w:right w:val="none" w:sz="0" w:space="0" w:color="auto"/>
      </w:divBdr>
    </w:div>
    <w:div w:id="1429278548">
      <w:bodyDiv w:val="1"/>
      <w:marLeft w:val="0"/>
      <w:marRight w:val="0"/>
      <w:marTop w:val="0"/>
      <w:marBottom w:val="0"/>
      <w:divBdr>
        <w:top w:val="none" w:sz="0" w:space="0" w:color="auto"/>
        <w:left w:val="none" w:sz="0" w:space="0" w:color="auto"/>
        <w:bottom w:val="none" w:sz="0" w:space="0" w:color="auto"/>
        <w:right w:val="none" w:sz="0" w:space="0" w:color="auto"/>
      </w:divBdr>
    </w:div>
    <w:div w:id="1693610793">
      <w:bodyDiv w:val="1"/>
      <w:marLeft w:val="0"/>
      <w:marRight w:val="0"/>
      <w:marTop w:val="0"/>
      <w:marBottom w:val="0"/>
      <w:divBdr>
        <w:top w:val="none" w:sz="0" w:space="0" w:color="auto"/>
        <w:left w:val="none" w:sz="0" w:space="0" w:color="auto"/>
        <w:bottom w:val="none" w:sz="0" w:space="0" w:color="auto"/>
        <w:right w:val="none" w:sz="0" w:space="0" w:color="auto"/>
      </w:divBdr>
    </w:div>
    <w:div w:id="1891258484">
      <w:bodyDiv w:val="1"/>
      <w:marLeft w:val="0"/>
      <w:marRight w:val="0"/>
      <w:marTop w:val="0"/>
      <w:marBottom w:val="0"/>
      <w:divBdr>
        <w:top w:val="none" w:sz="0" w:space="0" w:color="auto"/>
        <w:left w:val="none" w:sz="0" w:space="0" w:color="auto"/>
        <w:bottom w:val="none" w:sz="0" w:space="0" w:color="auto"/>
        <w:right w:val="none" w:sz="0" w:space="0" w:color="auto"/>
      </w:divBdr>
    </w:div>
    <w:div w:id="1935554072">
      <w:bodyDiv w:val="1"/>
      <w:marLeft w:val="0"/>
      <w:marRight w:val="0"/>
      <w:marTop w:val="0"/>
      <w:marBottom w:val="0"/>
      <w:divBdr>
        <w:top w:val="none" w:sz="0" w:space="0" w:color="auto"/>
        <w:left w:val="none" w:sz="0" w:space="0" w:color="auto"/>
        <w:bottom w:val="none" w:sz="0" w:space="0" w:color="auto"/>
        <w:right w:val="none" w:sz="0" w:space="0" w:color="auto"/>
      </w:divBdr>
    </w:div>
    <w:div w:id="21465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bet.org/eac-criteria-2014-2015/" TargetMode="External"/><Relationship Id="rId18" Type="http://schemas.openxmlformats.org/officeDocument/2006/relationships/oleObject" Target="embeddings/oleObject1.bin"/><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hyperlink" Target="http://www.c-id.net/docs/Engineering%20MC_3-3-2014.pdf" TargetMode="External"/><Relationship Id="rId17" Type="http://schemas.openxmlformats.org/officeDocument/2006/relationships/image" Target="media/image2.emf"/><Relationship Id="rId25" Type="http://schemas.openxmlformats.org/officeDocument/2006/relationships/hyperlink" Target="file:///C:/Users/jlussier/AppData/Local/Microsoft/Windows/Temporary%20Internet%20Files/Content.Outlook/NUA2V6MX/AH%20Department%20Summary--Curriculum%20Transformation_revised.docx" TargetMode="External"/><Relationship Id="rId33" Type="http://schemas.openxmlformats.org/officeDocument/2006/relationships/oleObject" Target="embeddings/oleObject5.bin"/><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oleObject" Target="embeddings/oleObject2.bin"/><Relationship Id="rId29" Type="http://schemas.openxmlformats.org/officeDocument/2006/relationships/image" Target="media/image7.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smesummaries@share.calstate.edu" TargetMode="External"/><Relationship Id="rId24" Type="http://schemas.openxmlformats.org/officeDocument/2006/relationships/oleObject" Target="embeddings/oleObject4.bin"/><Relationship Id="rId32" Type="http://schemas.openxmlformats.org/officeDocument/2006/relationships/image" Target="media/image8.emf"/><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hyperlink" Target="http://www.csub.edu/q2s/facstaff/program_info/index.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www.csub.edu/q2s/facstaff/program_info/index.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dn3.ncees.co/wp-content/uploads/2013/10/FE-Ele-CBT-specs_with-ranges.pdf" TargetMode="External"/><Relationship Id="rId22" Type="http://schemas.openxmlformats.org/officeDocument/2006/relationships/oleObject" Target="embeddings/oleObject3.bin"/><Relationship Id="rId27" Type="http://schemas.openxmlformats.org/officeDocument/2006/relationships/package" Target="embeddings/Microsoft_Excel_Worksheet2.xlsx"/><Relationship Id="rId30" Type="http://schemas.openxmlformats.org/officeDocument/2006/relationships/package" Target="embeddings/Microsoft_Word_Document3.docx"/><Relationship Id="rId35" Type="http://schemas.openxmlformats.org/officeDocument/2006/relationships/oleObject" Target="embeddings/oleObject6.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26BAED795F440DBB42C057F603895D"/>
        <w:category>
          <w:name w:val="General"/>
          <w:gallery w:val="placeholder"/>
        </w:category>
        <w:types>
          <w:type w:val="bbPlcHdr"/>
        </w:types>
        <w:behaviors>
          <w:behavior w:val="content"/>
        </w:behaviors>
        <w:guid w:val="{70E9B923-EAE1-472C-A68C-94D6B906E07B}"/>
      </w:docPartPr>
      <w:docPartBody>
        <w:p w:rsidR="00297303" w:rsidRDefault="00B31F05">
          <w:r w:rsidRPr="00771CBC">
            <w:rPr>
              <w:rStyle w:val="PlaceholderText"/>
            </w:rPr>
            <w:t>[Approval Cycle]</w:t>
          </w:r>
        </w:p>
      </w:docPartBody>
    </w:docPart>
    <w:docPart>
      <w:docPartPr>
        <w:name w:val="3F780704B6E6471DB45CB14F2BAD6A09"/>
        <w:category>
          <w:name w:val="General"/>
          <w:gallery w:val="placeholder"/>
        </w:category>
        <w:types>
          <w:type w:val="bbPlcHdr"/>
        </w:types>
        <w:behaviors>
          <w:behavior w:val="content"/>
        </w:behaviors>
        <w:guid w:val="{9CE668E1-6B5B-4B48-A5D5-3F941373D082}"/>
      </w:docPartPr>
      <w:docPartBody>
        <w:p w:rsidR="00081F23" w:rsidRDefault="008A32E1" w:rsidP="008A32E1">
          <w:pPr>
            <w:pStyle w:val="3F780704B6E6471DB45CB14F2BAD6A095"/>
          </w:pPr>
          <w:r w:rsidRPr="001C03B5">
            <w:rPr>
              <w:rStyle w:val="PlaceholderText"/>
              <w:b w:val="0"/>
            </w:rPr>
            <w:t>[Dept Reviewer]</w:t>
          </w:r>
        </w:p>
      </w:docPartBody>
    </w:docPart>
    <w:docPart>
      <w:docPartPr>
        <w:name w:val="E0D5204651094E058A2C6440106B5D1B"/>
        <w:category>
          <w:name w:val="General"/>
          <w:gallery w:val="placeholder"/>
        </w:category>
        <w:types>
          <w:type w:val="bbPlcHdr"/>
        </w:types>
        <w:behaviors>
          <w:behavior w:val="content"/>
        </w:behaviors>
        <w:guid w:val="{CD1656F7-B77C-4504-AF5D-DF352F9D86F9}"/>
      </w:docPartPr>
      <w:docPartBody>
        <w:p w:rsidR="00081F23" w:rsidRDefault="008A32E1" w:rsidP="008A32E1">
          <w:pPr>
            <w:pStyle w:val="E0D5204651094E058A2C6440106B5D1B5"/>
          </w:pPr>
          <w:r w:rsidRPr="001C03B5">
            <w:rPr>
              <w:rStyle w:val="PlaceholderText"/>
              <w:b w:val="0"/>
            </w:rPr>
            <w:t>[Dept Review Date]</w:t>
          </w:r>
        </w:p>
      </w:docPartBody>
    </w:docPart>
    <w:docPart>
      <w:docPartPr>
        <w:name w:val="30008DACFB1C4A59AF0F2A1D7EAD6AE5"/>
        <w:category>
          <w:name w:val="General"/>
          <w:gallery w:val="placeholder"/>
        </w:category>
        <w:types>
          <w:type w:val="bbPlcHdr"/>
        </w:types>
        <w:behaviors>
          <w:behavior w:val="content"/>
        </w:behaviors>
        <w:guid w:val="{78EF8571-79A2-4CDA-9C11-FFE29990BE5F}"/>
      </w:docPartPr>
      <w:docPartBody>
        <w:p w:rsidR="00081F23" w:rsidRDefault="008A32E1" w:rsidP="008A32E1">
          <w:pPr>
            <w:pStyle w:val="30008DACFB1C4A59AF0F2A1D7EAD6AE55"/>
          </w:pPr>
          <w:r w:rsidRPr="005E1C65">
            <w:rPr>
              <w:rStyle w:val="PlaceholderText"/>
              <w:b w:val="0"/>
            </w:rPr>
            <w:t>[CC Chair]</w:t>
          </w:r>
        </w:p>
      </w:docPartBody>
    </w:docPart>
    <w:docPart>
      <w:docPartPr>
        <w:name w:val="E7787D32E4494C3280A969B0DDA2273C"/>
        <w:category>
          <w:name w:val="General"/>
          <w:gallery w:val="placeholder"/>
        </w:category>
        <w:types>
          <w:type w:val="bbPlcHdr"/>
        </w:types>
        <w:behaviors>
          <w:behavior w:val="content"/>
        </w:behaviors>
        <w:guid w:val="{471F4219-FE59-4816-85AC-A63AD2E03C82}"/>
      </w:docPartPr>
      <w:docPartBody>
        <w:p w:rsidR="00081F23" w:rsidRDefault="008A32E1" w:rsidP="008A32E1">
          <w:pPr>
            <w:pStyle w:val="E7787D32E4494C3280A969B0DDA2273C5"/>
          </w:pPr>
          <w:r w:rsidRPr="001C03B5">
            <w:rPr>
              <w:rStyle w:val="PlaceholderText"/>
              <w:b w:val="0"/>
            </w:rPr>
            <w:t>[CC Review Date]</w:t>
          </w:r>
        </w:p>
      </w:docPartBody>
    </w:docPart>
    <w:docPart>
      <w:docPartPr>
        <w:name w:val="72BEE43421D1484F890274AAC548BEFF"/>
        <w:category>
          <w:name w:val="General"/>
          <w:gallery w:val="placeholder"/>
        </w:category>
        <w:types>
          <w:type w:val="bbPlcHdr"/>
        </w:types>
        <w:behaviors>
          <w:behavior w:val="content"/>
        </w:behaviors>
        <w:guid w:val="{F019D590-1E54-4EBC-AA09-D31557CE068B}"/>
      </w:docPartPr>
      <w:docPartBody>
        <w:p w:rsidR="00081F23" w:rsidRDefault="008A32E1" w:rsidP="008A32E1">
          <w:pPr>
            <w:pStyle w:val="72BEE43421D1484F890274AAC548BEFF5"/>
          </w:pPr>
          <w:r w:rsidRPr="00D93C48">
            <w:rPr>
              <w:rStyle w:val="PlaceholderText"/>
              <w:b w:val="0"/>
            </w:rPr>
            <w:t>[Q2S CCC Chair]</w:t>
          </w:r>
        </w:p>
      </w:docPartBody>
    </w:docPart>
    <w:docPart>
      <w:docPartPr>
        <w:name w:val="682FC0786EFB43F6974A6433070529ED"/>
        <w:category>
          <w:name w:val="General"/>
          <w:gallery w:val="placeholder"/>
        </w:category>
        <w:types>
          <w:type w:val="bbPlcHdr"/>
        </w:types>
        <w:behaviors>
          <w:behavior w:val="content"/>
        </w:behaviors>
        <w:guid w:val="{B5120C68-B824-4CCF-96D4-51B16F1C4BC4}"/>
      </w:docPartPr>
      <w:docPartBody>
        <w:p w:rsidR="00081F23" w:rsidRDefault="008A32E1" w:rsidP="008A32E1">
          <w:pPr>
            <w:pStyle w:val="682FC0786EFB43F6974A6433070529ED5"/>
          </w:pPr>
          <w:r w:rsidRPr="005E1C65">
            <w:rPr>
              <w:rStyle w:val="PlaceholderText"/>
              <w:b w:val="0"/>
            </w:rPr>
            <w:t>[Q2S CCC Review Date]</w:t>
          </w:r>
        </w:p>
      </w:docPartBody>
    </w:docPart>
    <w:docPart>
      <w:docPartPr>
        <w:name w:val="03A195678D43449FA08C7A5EE5336290"/>
        <w:category>
          <w:name w:val="General"/>
          <w:gallery w:val="placeholder"/>
        </w:category>
        <w:types>
          <w:type w:val="bbPlcHdr"/>
        </w:types>
        <w:behaviors>
          <w:behavior w:val="content"/>
        </w:behaviors>
        <w:guid w:val="{D7093C9E-730B-46BA-ABE7-02B86923FABD}"/>
      </w:docPartPr>
      <w:docPartBody>
        <w:p w:rsidR="00081F23" w:rsidRDefault="008A32E1" w:rsidP="008A32E1">
          <w:pPr>
            <w:pStyle w:val="03A195678D43449FA08C7A5EE53362905"/>
          </w:pPr>
          <w:r w:rsidRPr="00802C40">
            <w:rPr>
              <w:rStyle w:val="PlaceholderText"/>
              <w:b w:val="0"/>
            </w:rPr>
            <w:t>[Dean Approver]</w:t>
          </w:r>
        </w:p>
      </w:docPartBody>
    </w:docPart>
    <w:docPart>
      <w:docPartPr>
        <w:name w:val="54D60B6A4A9A48B9AB0E844CE8A028EA"/>
        <w:category>
          <w:name w:val="General"/>
          <w:gallery w:val="placeholder"/>
        </w:category>
        <w:types>
          <w:type w:val="bbPlcHdr"/>
        </w:types>
        <w:behaviors>
          <w:behavior w:val="content"/>
        </w:behaviors>
        <w:guid w:val="{EF756E14-3F3C-4E97-A557-4C102010CE43}"/>
      </w:docPartPr>
      <w:docPartBody>
        <w:p w:rsidR="00081F23" w:rsidRDefault="008A32E1" w:rsidP="008A32E1">
          <w:pPr>
            <w:pStyle w:val="54D60B6A4A9A48B9AB0E844CE8A028EA5"/>
          </w:pPr>
          <w:r w:rsidRPr="00802C40">
            <w:rPr>
              <w:rStyle w:val="PlaceholderText"/>
              <w:b w:val="0"/>
            </w:rPr>
            <w:t>[Dean Approval Date]</w:t>
          </w:r>
        </w:p>
      </w:docPartBody>
    </w:docPart>
    <w:docPart>
      <w:docPartPr>
        <w:name w:val="D75E819187FD4012B30D67FD5DADE81A"/>
        <w:category>
          <w:name w:val="General"/>
          <w:gallery w:val="placeholder"/>
        </w:category>
        <w:types>
          <w:type w:val="bbPlcHdr"/>
        </w:types>
        <w:behaviors>
          <w:behavior w:val="content"/>
        </w:behaviors>
        <w:guid w:val="{1B4A7FA2-FBF2-4F4F-A438-602946A4EE6C}"/>
      </w:docPartPr>
      <w:docPartBody>
        <w:p w:rsidR="00743B9C" w:rsidRDefault="0070632B">
          <w:r w:rsidRPr="00EC4A2C">
            <w:rPr>
              <w:rStyle w:val="PlaceholderText"/>
            </w:rPr>
            <w:t>[Type of Summary]</w:t>
          </w:r>
        </w:p>
      </w:docPartBody>
    </w:docPart>
    <w:docPart>
      <w:docPartPr>
        <w:name w:val="E9E8DBB680684CA39246856E0B9D540A"/>
        <w:category>
          <w:name w:val="General"/>
          <w:gallery w:val="placeholder"/>
        </w:category>
        <w:types>
          <w:type w:val="bbPlcHdr"/>
        </w:types>
        <w:behaviors>
          <w:behavior w:val="content"/>
        </w:behaviors>
        <w:guid w:val="{461BF576-FE67-4E13-8075-0F7D14DCA21C}"/>
      </w:docPartPr>
      <w:docPartBody>
        <w:p w:rsidR="00465B9F" w:rsidRDefault="008A32E1" w:rsidP="008A32E1">
          <w:pPr>
            <w:pStyle w:val="E9E8DBB680684CA39246856E0B9D540A1"/>
          </w:pPr>
          <w:r w:rsidRPr="0030479C">
            <w:rPr>
              <w:rStyle w:val="PlaceholderText"/>
            </w:rPr>
            <w:t>[Degree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53"/>
    <w:rsid w:val="000534B8"/>
    <w:rsid w:val="00081F23"/>
    <w:rsid w:val="001144CF"/>
    <w:rsid w:val="00117A27"/>
    <w:rsid w:val="00186F94"/>
    <w:rsid w:val="001A74DD"/>
    <w:rsid w:val="00285253"/>
    <w:rsid w:val="00297303"/>
    <w:rsid w:val="002B1952"/>
    <w:rsid w:val="003E5B37"/>
    <w:rsid w:val="00404BBC"/>
    <w:rsid w:val="0045484D"/>
    <w:rsid w:val="00465B9F"/>
    <w:rsid w:val="004C66FC"/>
    <w:rsid w:val="00500CD3"/>
    <w:rsid w:val="005B3B60"/>
    <w:rsid w:val="0070632B"/>
    <w:rsid w:val="00743B9C"/>
    <w:rsid w:val="008234D0"/>
    <w:rsid w:val="00835087"/>
    <w:rsid w:val="008A28BC"/>
    <w:rsid w:val="008A32E1"/>
    <w:rsid w:val="008B3CBC"/>
    <w:rsid w:val="009B7D3F"/>
    <w:rsid w:val="009F46F6"/>
    <w:rsid w:val="00A045F1"/>
    <w:rsid w:val="00A26987"/>
    <w:rsid w:val="00AA671B"/>
    <w:rsid w:val="00AB5EC7"/>
    <w:rsid w:val="00B23F15"/>
    <w:rsid w:val="00B31F05"/>
    <w:rsid w:val="00B81A2E"/>
    <w:rsid w:val="00D435DF"/>
    <w:rsid w:val="00DC39AC"/>
    <w:rsid w:val="00DE56A4"/>
    <w:rsid w:val="00E37637"/>
    <w:rsid w:val="00EF4C47"/>
    <w:rsid w:val="00F6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987"/>
    <w:rPr>
      <w:color w:val="808080"/>
    </w:rPr>
  </w:style>
  <w:style w:type="paragraph" w:customStyle="1" w:styleId="3C3528ED18224459BFCBB3BBE0F846D8">
    <w:name w:val="3C3528ED18224459BFCBB3BBE0F846D8"/>
    <w:rsid w:val="00285253"/>
  </w:style>
  <w:style w:type="paragraph" w:customStyle="1" w:styleId="2B9FEE498A8B47588A3F1C4A7023F526">
    <w:name w:val="2B9FEE498A8B47588A3F1C4A7023F526"/>
    <w:rsid w:val="00285253"/>
  </w:style>
  <w:style w:type="paragraph" w:customStyle="1" w:styleId="38FA5258B228499E8BE0C684B7E32E44">
    <w:name w:val="38FA5258B228499E8BE0C684B7E32E44"/>
    <w:rsid w:val="00285253"/>
  </w:style>
  <w:style w:type="paragraph" w:customStyle="1" w:styleId="2C9246D687344AB4B181A51FA234D0EA">
    <w:name w:val="2C9246D687344AB4B181A51FA234D0EA"/>
    <w:rsid w:val="00285253"/>
  </w:style>
  <w:style w:type="paragraph" w:customStyle="1" w:styleId="E0D4B8060C324D049E3A62045359FBC9">
    <w:name w:val="E0D4B8060C324D049E3A62045359FBC9"/>
    <w:rsid w:val="00285253"/>
  </w:style>
  <w:style w:type="paragraph" w:customStyle="1" w:styleId="CC6CE8AF225348C591D382144BECB97D">
    <w:name w:val="CC6CE8AF225348C591D382144BECB97D"/>
    <w:rsid w:val="00285253"/>
  </w:style>
  <w:style w:type="paragraph" w:customStyle="1" w:styleId="41B9E13A2B174849A79FFADF1BF0CD40">
    <w:name w:val="41B9E13A2B174849A79FFADF1BF0CD40"/>
    <w:rsid w:val="00285253"/>
  </w:style>
  <w:style w:type="paragraph" w:customStyle="1" w:styleId="187A91B3E8484B6E9E66B34D79B765E2">
    <w:name w:val="187A91B3E8484B6E9E66B34D79B765E2"/>
    <w:rsid w:val="00285253"/>
  </w:style>
  <w:style w:type="paragraph" w:customStyle="1" w:styleId="4B85B3293CD24FFC88C1EE99667EB746">
    <w:name w:val="4B85B3293CD24FFC88C1EE99667EB746"/>
    <w:rsid w:val="00285253"/>
  </w:style>
  <w:style w:type="paragraph" w:customStyle="1" w:styleId="3F780704B6E6471DB45CB14F2BAD6A09">
    <w:name w:val="3F780704B6E6471DB45CB14F2BAD6A09"/>
    <w:rsid w:val="009B7D3F"/>
  </w:style>
  <w:style w:type="paragraph" w:customStyle="1" w:styleId="E0D5204651094E058A2C6440106B5D1B">
    <w:name w:val="E0D5204651094E058A2C6440106B5D1B"/>
    <w:rsid w:val="009B7D3F"/>
  </w:style>
  <w:style w:type="paragraph" w:customStyle="1" w:styleId="30008DACFB1C4A59AF0F2A1D7EAD6AE5">
    <w:name w:val="30008DACFB1C4A59AF0F2A1D7EAD6AE5"/>
    <w:rsid w:val="009B7D3F"/>
  </w:style>
  <w:style w:type="paragraph" w:customStyle="1" w:styleId="E7787D32E4494C3280A969B0DDA2273C">
    <w:name w:val="E7787D32E4494C3280A969B0DDA2273C"/>
    <w:rsid w:val="009B7D3F"/>
  </w:style>
  <w:style w:type="paragraph" w:customStyle="1" w:styleId="72BEE43421D1484F890274AAC548BEFF">
    <w:name w:val="72BEE43421D1484F890274AAC548BEFF"/>
    <w:rsid w:val="009B7D3F"/>
  </w:style>
  <w:style w:type="paragraph" w:customStyle="1" w:styleId="682FC0786EFB43F6974A6433070529ED">
    <w:name w:val="682FC0786EFB43F6974A6433070529ED"/>
    <w:rsid w:val="009B7D3F"/>
  </w:style>
  <w:style w:type="paragraph" w:customStyle="1" w:styleId="03A195678D43449FA08C7A5EE5336290">
    <w:name w:val="03A195678D43449FA08C7A5EE5336290"/>
    <w:rsid w:val="009B7D3F"/>
  </w:style>
  <w:style w:type="paragraph" w:customStyle="1" w:styleId="54D60B6A4A9A48B9AB0E844CE8A028EA">
    <w:name w:val="54D60B6A4A9A48B9AB0E844CE8A028EA"/>
    <w:rsid w:val="009B7D3F"/>
  </w:style>
  <w:style w:type="paragraph" w:customStyle="1" w:styleId="0031E381A89543A6A4D746BF4866B40D">
    <w:name w:val="0031E381A89543A6A4D746BF4866B40D"/>
    <w:rsid w:val="0070632B"/>
    <w:pPr>
      <w:spacing w:before="60" w:after="60" w:line="271" w:lineRule="auto"/>
    </w:pPr>
    <w:rPr>
      <w:rFonts w:ascii="Arial" w:eastAsia="Calibri" w:hAnsi="Arial" w:cs="Arial"/>
      <w:sz w:val="18"/>
      <w:szCs w:val="18"/>
    </w:rPr>
  </w:style>
  <w:style w:type="paragraph" w:customStyle="1" w:styleId="3F780704B6E6471DB45CB14F2BAD6A091">
    <w:name w:val="3F780704B6E6471DB45CB14F2BAD6A091"/>
    <w:rsid w:val="0070632B"/>
    <w:pPr>
      <w:keepNext/>
      <w:keepLines/>
      <w:spacing w:before="40" w:after="20" w:line="240" w:lineRule="auto"/>
    </w:pPr>
    <w:rPr>
      <w:rFonts w:ascii="Arial" w:eastAsia="Calibri" w:hAnsi="Arial" w:cs="Arial"/>
      <w:b/>
      <w:sz w:val="18"/>
      <w:szCs w:val="20"/>
    </w:rPr>
  </w:style>
  <w:style w:type="paragraph" w:customStyle="1" w:styleId="E0D5204651094E058A2C6440106B5D1B1">
    <w:name w:val="E0D5204651094E058A2C6440106B5D1B1"/>
    <w:rsid w:val="0070632B"/>
    <w:pPr>
      <w:keepNext/>
      <w:keepLines/>
      <w:spacing w:before="40" w:after="20" w:line="240" w:lineRule="auto"/>
    </w:pPr>
    <w:rPr>
      <w:rFonts w:ascii="Arial" w:eastAsia="Calibri" w:hAnsi="Arial" w:cs="Arial"/>
      <w:b/>
      <w:sz w:val="18"/>
      <w:szCs w:val="20"/>
    </w:rPr>
  </w:style>
  <w:style w:type="paragraph" w:customStyle="1" w:styleId="30008DACFB1C4A59AF0F2A1D7EAD6AE51">
    <w:name w:val="30008DACFB1C4A59AF0F2A1D7EAD6AE51"/>
    <w:rsid w:val="0070632B"/>
    <w:pPr>
      <w:keepNext/>
      <w:keepLines/>
      <w:spacing w:before="40" w:after="20" w:line="240" w:lineRule="auto"/>
    </w:pPr>
    <w:rPr>
      <w:rFonts w:ascii="Arial" w:eastAsia="Calibri" w:hAnsi="Arial" w:cs="Arial"/>
      <w:b/>
      <w:sz w:val="18"/>
      <w:szCs w:val="20"/>
    </w:rPr>
  </w:style>
  <w:style w:type="paragraph" w:customStyle="1" w:styleId="E7787D32E4494C3280A969B0DDA2273C1">
    <w:name w:val="E7787D32E4494C3280A969B0DDA2273C1"/>
    <w:rsid w:val="0070632B"/>
    <w:pPr>
      <w:keepNext/>
      <w:keepLines/>
      <w:spacing w:before="40" w:after="20" w:line="240" w:lineRule="auto"/>
    </w:pPr>
    <w:rPr>
      <w:rFonts w:ascii="Arial" w:eastAsia="Calibri" w:hAnsi="Arial" w:cs="Arial"/>
      <w:b/>
      <w:sz w:val="18"/>
      <w:szCs w:val="20"/>
    </w:rPr>
  </w:style>
  <w:style w:type="paragraph" w:customStyle="1" w:styleId="72BEE43421D1484F890274AAC548BEFF1">
    <w:name w:val="72BEE43421D1484F890274AAC548BEFF1"/>
    <w:rsid w:val="0070632B"/>
    <w:pPr>
      <w:keepNext/>
      <w:keepLines/>
      <w:spacing w:before="40" w:after="20" w:line="240" w:lineRule="auto"/>
    </w:pPr>
    <w:rPr>
      <w:rFonts w:ascii="Arial" w:eastAsia="Calibri" w:hAnsi="Arial" w:cs="Arial"/>
      <w:b/>
      <w:sz w:val="18"/>
      <w:szCs w:val="20"/>
    </w:rPr>
  </w:style>
  <w:style w:type="paragraph" w:customStyle="1" w:styleId="682FC0786EFB43F6974A6433070529ED1">
    <w:name w:val="682FC0786EFB43F6974A6433070529ED1"/>
    <w:rsid w:val="0070632B"/>
    <w:pPr>
      <w:keepNext/>
      <w:keepLines/>
      <w:spacing w:before="40" w:after="20" w:line="240" w:lineRule="auto"/>
    </w:pPr>
    <w:rPr>
      <w:rFonts w:ascii="Arial" w:eastAsia="Calibri" w:hAnsi="Arial" w:cs="Arial"/>
      <w:b/>
      <w:sz w:val="18"/>
      <w:szCs w:val="20"/>
    </w:rPr>
  </w:style>
  <w:style w:type="paragraph" w:customStyle="1" w:styleId="03A195678D43449FA08C7A5EE53362901">
    <w:name w:val="03A195678D43449FA08C7A5EE53362901"/>
    <w:rsid w:val="0070632B"/>
    <w:pPr>
      <w:keepNext/>
      <w:keepLines/>
      <w:spacing w:before="40" w:after="20" w:line="240" w:lineRule="auto"/>
    </w:pPr>
    <w:rPr>
      <w:rFonts w:ascii="Arial" w:eastAsia="Calibri" w:hAnsi="Arial" w:cs="Arial"/>
      <w:b/>
      <w:sz w:val="18"/>
      <w:szCs w:val="20"/>
    </w:rPr>
  </w:style>
  <w:style w:type="paragraph" w:customStyle="1" w:styleId="54D60B6A4A9A48B9AB0E844CE8A028EA1">
    <w:name w:val="54D60B6A4A9A48B9AB0E844CE8A028EA1"/>
    <w:rsid w:val="0070632B"/>
    <w:pPr>
      <w:keepNext/>
      <w:keepLines/>
      <w:spacing w:before="40" w:after="20" w:line="240" w:lineRule="auto"/>
    </w:pPr>
    <w:rPr>
      <w:rFonts w:ascii="Arial" w:eastAsia="Calibri" w:hAnsi="Arial" w:cs="Arial"/>
      <w:b/>
      <w:sz w:val="18"/>
      <w:szCs w:val="20"/>
    </w:rPr>
  </w:style>
  <w:style w:type="paragraph" w:customStyle="1" w:styleId="0031E381A89543A6A4D746BF4866B40D1">
    <w:name w:val="0031E381A89543A6A4D746BF4866B40D1"/>
    <w:rsid w:val="00743B9C"/>
    <w:pPr>
      <w:spacing w:before="60" w:after="60" w:line="271" w:lineRule="auto"/>
    </w:pPr>
    <w:rPr>
      <w:rFonts w:ascii="Arial" w:eastAsia="Calibri" w:hAnsi="Arial" w:cs="Arial"/>
      <w:sz w:val="18"/>
      <w:szCs w:val="18"/>
    </w:rPr>
  </w:style>
  <w:style w:type="paragraph" w:customStyle="1" w:styleId="3F780704B6E6471DB45CB14F2BAD6A092">
    <w:name w:val="3F780704B6E6471DB45CB14F2BAD6A092"/>
    <w:rsid w:val="00743B9C"/>
    <w:pPr>
      <w:keepNext/>
      <w:keepLines/>
      <w:spacing w:before="40" w:after="20" w:line="240" w:lineRule="auto"/>
    </w:pPr>
    <w:rPr>
      <w:rFonts w:ascii="Arial" w:eastAsia="Calibri" w:hAnsi="Arial" w:cs="Arial"/>
      <w:b/>
      <w:sz w:val="18"/>
      <w:szCs w:val="20"/>
    </w:rPr>
  </w:style>
  <w:style w:type="paragraph" w:customStyle="1" w:styleId="E0D5204651094E058A2C6440106B5D1B2">
    <w:name w:val="E0D5204651094E058A2C6440106B5D1B2"/>
    <w:rsid w:val="00743B9C"/>
    <w:pPr>
      <w:keepNext/>
      <w:keepLines/>
      <w:spacing w:before="40" w:after="20" w:line="240" w:lineRule="auto"/>
    </w:pPr>
    <w:rPr>
      <w:rFonts w:ascii="Arial" w:eastAsia="Calibri" w:hAnsi="Arial" w:cs="Arial"/>
      <w:b/>
      <w:sz w:val="18"/>
      <w:szCs w:val="20"/>
    </w:rPr>
  </w:style>
  <w:style w:type="paragraph" w:customStyle="1" w:styleId="30008DACFB1C4A59AF0F2A1D7EAD6AE52">
    <w:name w:val="30008DACFB1C4A59AF0F2A1D7EAD6AE52"/>
    <w:rsid w:val="00743B9C"/>
    <w:pPr>
      <w:keepNext/>
      <w:keepLines/>
      <w:spacing w:before="40" w:after="20" w:line="240" w:lineRule="auto"/>
    </w:pPr>
    <w:rPr>
      <w:rFonts w:ascii="Arial" w:eastAsia="Calibri" w:hAnsi="Arial" w:cs="Arial"/>
      <w:b/>
      <w:sz w:val="18"/>
      <w:szCs w:val="20"/>
    </w:rPr>
  </w:style>
  <w:style w:type="paragraph" w:customStyle="1" w:styleId="E7787D32E4494C3280A969B0DDA2273C2">
    <w:name w:val="E7787D32E4494C3280A969B0DDA2273C2"/>
    <w:rsid w:val="00743B9C"/>
    <w:pPr>
      <w:keepNext/>
      <w:keepLines/>
      <w:spacing w:before="40" w:after="20" w:line="240" w:lineRule="auto"/>
    </w:pPr>
    <w:rPr>
      <w:rFonts w:ascii="Arial" w:eastAsia="Calibri" w:hAnsi="Arial" w:cs="Arial"/>
      <w:b/>
      <w:sz w:val="18"/>
      <w:szCs w:val="20"/>
    </w:rPr>
  </w:style>
  <w:style w:type="paragraph" w:customStyle="1" w:styleId="72BEE43421D1484F890274AAC548BEFF2">
    <w:name w:val="72BEE43421D1484F890274AAC548BEFF2"/>
    <w:rsid w:val="00743B9C"/>
    <w:pPr>
      <w:keepNext/>
      <w:keepLines/>
      <w:spacing w:before="40" w:after="20" w:line="240" w:lineRule="auto"/>
    </w:pPr>
    <w:rPr>
      <w:rFonts w:ascii="Arial" w:eastAsia="Calibri" w:hAnsi="Arial" w:cs="Arial"/>
      <w:b/>
      <w:sz w:val="18"/>
      <w:szCs w:val="20"/>
    </w:rPr>
  </w:style>
  <w:style w:type="paragraph" w:customStyle="1" w:styleId="682FC0786EFB43F6974A6433070529ED2">
    <w:name w:val="682FC0786EFB43F6974A6433070529ED2"/>
    <w:rsid w:val="00743B9C"/>
    <w:pPr>
      <w:keepNext/>
      <w:keepLines/>
      <w:spacing w:before="40" w:after="20" w:line="240" w:lineRule="auto"/>
    </w:pPr>
    <w:rPr>
      <w:rFonts w:ascii="Arial" w:eastAsia="Calibri" w:hAnsi="Arial" w:cs="Arial"/>
      <w:b/>
      <w:sz w:val="18"/>
      <w:szCs w:val="20"/>
    </w:rPr>
  </w:style>
  <w:style w:type="paragraph" w:customStyle="1" w:styleId="03A195678D43449FA08C7A5EE53362902">
    <w:name w:val="03A195678D43449FA08C7A5EE53362902"/>
    <w:rsid w:val="00743B9C"/>
    <w:pPr>
      <w:keepNext/>
      <w:keepLines/>
      <w:spacing w:before="40" w:after="20" w:line="240" w:lineRule="auto"/>
    </w:pPr>
    <w:rPr>
      <w:rFonts w:ascii="Arial" w:eastAsia="Calibri" w:hAnsi="Arial" w:cs="Arial"/>
      <w:b/>
      <w:sz w:val="18"/>
      <w:szCs w:val="20"/>
    </w:rPr>
  </w:style>
  <w:style w:type="paragraph" w:customStyle="1" w:styleId="54D60B6A4A9A48B9AB0E844CE8A028EA2">
    <w:name w:val="54D60B6A4A9A48B9AB0E844CE8A028EA2"/>
    <w:rsid w:val="00743B9C"/>
    <w:pPr>
      <w:keepNext/>
      <w:keepLines/>
      <w:spacing w:before="40" w:after="20" w:line="240" w:lineRule="auto"/>
    </w:pPr>
    <w:rPr>
      <w:rFonts w:ascii="Arial" w:eastAsia="Calibri" w:hAnsi="Arial" w:cs="Arial"/>
      <w:b/>
      <w:sz w:val="18"/>
      <w:szCs w:val="20"/>
    </w:rPr>
  </w:style>
  <w:style w:type="paragraph" w:customStyle="1" w:styleId="0031E381A89543A6A4D746BF4866B40D2">
    <w:name w:val="0031E381A89543A6A4D746BF4866B40D2"/>
    <w:rsid w:val="00743B9C"/>
    <w:pPr>
      <w:spacing w:before="60" w:after="60" w:line="271" w:lineRule="auto"/>
    </w:pPr>
    <w:rPr>
      <w:rFonts w:ascii="Arial" w:eastAsia="Calibri" w:hAnsi="Arial" w:cs="Arial"/>
      <w:sz w:val="18"/>
      <w:szCs w:val="18"/>
    </w:rPr>
  </w:style>
  <w:style w:type="paragraph" w:customStyle="1" w:styleId="3F780704B6E6471DB45CB14F2BAD6A093">
    <w:name w:val="3F780704B6E6471DB45CB14F2BAD6A093"/>
    <w:rsid w:val="00743B9C"/>
    <w:pPr>
      <w:keepNext/>
      <w:keepLines/>
      <w:spacing w:before="40" w:after="20" w:line="240" w:lineRule="auto"/>
    </w:pPr>
    <w:rPr>
      <w:rFonts w:ascii="Arial" w:eastAsia="Calibri" w:hAnsi="Arial" w:cs="Arial"/>
      <w:b/>
      <w:sz w:val="18"/>
      <w:szCs w:val="20"/>
    </w:rPr>
  </w:style>
  <w:style w:type="paragraph" w:customStyle="1" w:styleId="E0D5204651094E058A2C6440106B5D1B3">
    <w:name w:val="E0D5204651094E058A2C6440106B5D1B3"/>
    <w:rsid w:val="00743B9C"/>
    <w:pPr>
      <w:keepNext/>
      <w:keepLines/>
      <w:spacing w:before="40" w:after="20" w:line="240" w:lineRule="auto"/>
    </w:pPr>
    <w:rPr>
      <w:rFonts w:ascii="Arial" w:eastAsia="Calibri" w:hAnsi="Arial" w:cs="Arial"/>
      <w:b/>
      <w:sz w:val="18"/>
      <w:szCs w:val="20"/>
    </w:rPr>
  </w:style>
  <w:style w:type="paragraph" w:customStyle="1" w:styleId="30008DACFB1C4A59AF0F2A1D7EAD6AE53">
    <w:name w:val="30008DACFB1C4A59AF0F2A1D7EAD6AE53"/>
    <w:rsid w:val="00743B9C"/>
    <w:pPr>
      <w:keepNext/>
      <w:keepLines/>
      <w:spacing w:before="40" w:after="20" w:line="240" w:lineRule="auto"/>
    </w:pPr>
    <w:rPr>
      <w:rFonts w:ascii="Arial" w:eastAsia="Calibri" w:hAnsi="Arial" w:cs="Arial"/>
      <w:b/>
      <w:sz w:val="18"/>
      <w:szCs w:val="20"/>
    </w:rPr>
  </w:style>
  <w:style w:type="paragraph" w:customStyle="1" w:styleId="E7787D32E4494C3280A969B0DDA2273C3">
    <w:name w:val="E7787D32E4494C3280A969B0DDA2273C3"/>
    <w:rsid w:val="00743B9C"/>
    <w:pPr>
      <w:keepNext/>
      <w:keepLines/>
      <w:spacing w:before="40" w:after="20" w:line="240" w:lineRule="auto"/>
    </w:pPr>
    <w:rPr>
      <w:rFonts w:ascii="Arial" w:eastAsia="Calibri" w:hAnsi="Arial" w:cs="Arial"/>
      <w:b/>
      <w:sz w:val="18"/>
      <w:szCs w:val="20"/>
    </w:rPr>
  </w:style>
  <w:style w:type="paragraph" w:customStyle="1" w:styleId="72BEE43421D1484F890274AAC548BEFF3">
    <w:name w:val="72BEE43421D1484F890274AAC548BEFF3"/>
    <w:rsid w:val="00743B9C"/>
    <w:pPr>
      <w:keepNext/>
      <w:keepLines/>
      <w:spacing w:before="40" w:after="20" w:line="240" w:lineRule="auto"/>
    </w:pPr>
    <w:rPr>
      <w:rFonts w:ascii="Arial" w:eastAsia="Calibri" w:hAnsi="Arial" w:cs="Arial"/>
      <w:b/>
      <w:sz w:val="18"/>
      <w:szCs w:val="20"/>
    </w:rPr>
  </w:style>
  <w:style w:type="paragraph" w:customStyle="1" w:styleId="682FC0786EFB43F6974A6433070529ED3">
    <w:name w:val="682FC0786EFB43F6974A6433070529ED3"/>
    <w:rsid w:val="00743B9C"/>
    <w:pPr>
      <w:keepNext/>
      <w:keepLines/>
      <w:spacing w:before="40" w:after="20" w:line="240" w:lineRule="auto"/>
    </w:pPr>
    <w:rPr>
      <w:rFonts w:ascii="Arial" w:eastAsia="Calibri" w:hAnsi="Arial" w:cs="Arial"/>
      <w:b/>
      <w:sz w:val="18"/>
      <w:szCs w:val="20"/>
    </w:rPr>
  </w:style>
  <w:style w:type="paragraph" w:customStyle="1" w:styleId="03A195678D43449FA08C7A5EE53362903">
    <w:name w:val="03A195678D43449FA08C7A5EE53362903"/>
    <w:rsid w:val="00743B9C"/>
    <w:pPr>
      <w:keepNext/>
      <w:keepLines/>
      <w:spacing w:before="40" w:after="20" w:line="240" w:lineRule="auto"/>
    </w:pPr>
    <w:rPr>
      <w:rFonts w:ascii="Arial" w:eastAsia="Calibri" w:hAnsi="Arial" w:cs="Arial"/>
      <w:b/>
      <w:sz w:val="18"/>
      <w:szCs w:val="20"/>
    </w:rPr>
  </w:style>
  <w:style w:type="paragraph" w:customStyle="1" w:styleId="54D60B6A4A9A48B9AB0E844CE8A028EA3">
    <w:name w:val="54D60B6A4A9A48B9AB0E844CE8A028EA3"/>
    <w:rsid w:val="00743B9C"/>
    <w:pPr>
      <w:keepNext/>
      <w:keepLines/>
      <w:spacing w:before="40" w:after="20" w:line="240" w:lineRule="auto"/>
    </w:pPr>
    <w:rPr>
      <w:rFonts w:ascii="Arial" w:eastAsia="Calibri" w:hAnsi="Arial" w:cs="Arial"/>
      <w:b/>
      <w:sz w:val="18"/>
      <w:szCs w:val="20"/>
    </w:rPr>
  </w:style>
  <w:style w:type="paragraph" w:customStyle="1" w:styleId="E9E8DBB680684CA39246856E0B9D540A">
    <w:name w:val="E9E8DBB680684CA39246856E0B9D540A"/>
    <w:rsid w:val="00500CD3"/>
    <w:pPr>
      <w:spacing w:before="60" w:after="60" w:line="271" w:lineRule="auto"/>
    </w:pPr>
    <w:rPr>
      <w:rFonts w:ascii="Arial" w:eastAsia="Calibri" w:hAnsi="Arial" w:cs="Arial"/>
      <w:sz w:val="18"/>
      <w:szCs w:val="18"/>
    </w:rPr>
  </w:style>
  <w:style w:type="paragraph" w:customStyle="1" w:styleId="3F780704B6E6471DB45CB14F2BAD6A094">
    <w:name w:val="3F780704B6E6471DB45CB14F2BAD6A094"/>
    <w:rsid w:val="00500CD3"/>
    <w:pPr>
      <w:keepNext/>
      <w:keepLines/>
      <w:spacing w:before="40" w:after="20" w:line="240" w:lineRule="auto"/>
    </w:pPr>
    <w:rPr>
      <w:rFonts w:ascii="Arial" w:eastAsia="Calibri" w:hAnsi="Arial" w:cs="Arial"/>
      <w:b/>
      <w:sz w:val="18"/>
      <w:szCs w:val="20"/>
    </w:rPr>
  </w:style>
  <w:style w:type="paragraph" w:customStyle="1" w:styleId="E0D5204651094E058A2C6440106B5D1B4">
    <w:name w:val="E0D5204651094E058A2C6440106B5D1B4"/>
    <w:rsid w:val="00500CD3"/>
    <w:pPr>
      <w:keepNext/>
      <w:keepLines/>
      <w:spacing w:before="40" w:after="20" w:line="240" w:lineRule="auto"/>
    </w:pPr>
    <w:rPr>
      <w:rFonts w:ascii="Arial" w:eastAsia="Calibri" w:hAnsi="Arial" w:cs="Arial"/>
      <w:b/>
      <w:sz w:val="18"/>
      <w:szCs w:val="20"/>
    </w:rPr>
  </w:style>
  <w:style w:type="paragraph" w:customStyle="1" w:styleId="30008DACFB1C4A59AF0F2A1D7EAD6AE54">
    <w:name w:val="30008DACFB1C4A59AF0F2A1D7EAD6AE54"/>
    <w:rsid w:val="00500CD3"/>
    <w:pPr>
      <w:keepNext/>
      <w:keepLines/>
      <w:spacing w:before="40" w:after="20" w:line="240" w:lineRule="auto"/>
    </w:pPr>
    <w:rPr>
      <w:rFonts w:ascii="Arial" w:eastAsia="Calibri" w:hAnsi="Arial" w:cs="Arial"/>
      <w:b/>
      <w:sz w:val="18"/>
      <w:szCs w:val="20"/>
    </w:rPr>
  </w:style>
  <w:style w:type="paragraph" w:customStyle="1" w:styleId="E7787D32E4494C3280A969B0DDA2273C4">
    <w:name w:val="E7787D32E4494C3280A969B0DDA2273C4"/>
    <w:rsid w:val="00500CD3"/>
    <w:pPr>
      <w:keepNext/>
      <w:keepLines/>
      <w:spacing w:before="40" w:after="20" w:line="240" w:lineRule="auto"/>
    </w:pPr>
    <w:rPr>
      <w:rFonts w:ascii="Arial" w:eastAsia="Calibri" w:hAnsi="Arial" w:cs="Arial"/>
      <w:b/>
      <w:sz w:val="18"/>
      <w:szCs w:val="20"/>
    </w:rPr>
  </w:style>
  <w:style w:type="paragraph" w:customStyle="1" w:styleId="72BEE43421D1484F890274AAC548BEFF4">
    <w:name w:val="72BEE43421D1484F890274AAC548BEFF4"/>
    <w:rsid w:val="00500CD3"/>
    <w:pPr>
      <w:keepNext/>
      <w:keepLines/>
      <w:spacing w:before="40" w:after="20" w:line="240" w:lineRule="auto"/>
    </w:pPr>
    <w:rPr>
      <w:rFonts w:ascii="Arial" w:eastAsia="Calibri" w:hAnsi="Arial" w:cs="Arial"/>
      <w:b/>
      <w:sz w:val="18"/>
      <w:szCs w:val="20"/>
    </w:rPr>
  </w:style>
  <w:style w:type="paragraph" w:customStyle="1" w:styleId="682FC0786EFB43F6974A6433070529ED4">
    <w:name w:val="682FC0786EFB43F6974A6433070529ED4"/>
    <w:rsid w:val="00500CD3"/>
    <w:pPr>
      <w:keepNext/>
      <w:keepLines/>
      <w:spacing w:before="40" w:after="20" w:line="240" w:lineRule="auto"/>
    </w:pPr>
    <w:rPr>
      <w:rFonts w:ascii="Arial" w:eastAsia="Calibri" w:hAnsi="Arial" w:cs="Arial"/>
      <w:b/>
      <w:sz w:val="18"/>
      <w:szCs w:val="20"/>
    </w:rPr>
  </w:style>
  <w:style w:type="paragraph" w:customStyle="1" w:styleId="03A195678D43449FA08C7A5EE53362904">
    <w:name w:val="03A195678D43449FA08C7A5EE53362904"/>
    <w:rsid w:val="00500CD3"/>
    <w:pPr>
      <w:keepNext/>
      <w:keepLines/>
      <w:spacing w:before="40" w:after="20" w:line="240" w:lineRule="auto"/>
    </w:pPr>
    <w:rPr>
      <w:rFonts w:ascii="Arial" w:eastAsia="Calibri" w:hAnsi="Arial" w:cs="Arial"/>
      <w:b/>
      <w:sz w:val="18"/>
      <w:szCs w:val="20"/>
    </w:rPr>
  </w:style>
  <w:style w:type="paragraph" w:customStyle="1" w:styleId="54D60B6A4A9A48B9AB0E844CE8A028EA4">
    <w:name w:val="54D60B6A4A9A48B9AB0E844CE8A028EA4"/>
    <w:rsid w:val="00500CD3"/>
    <w:pPr>
      <w:keepNext/>
      <w:keepLines/>
      <w:spacing w:before="40" w:after="20" w:line="240" w:lineRule="auto"/>
    </w:pPr>
    <w:rPr>
      <w:rFonts w:ascii="Arial" w:eastAsia="Calibri" w:hAnsi="Arial" w:cs="Arial"/>
      <w:b/>
      <w:sz w:val="18"/>
      <w:szCs w:val="20"/>
    </w:rPr>
  </w:style>
  <w:style w:type="paragraph" w:customStyle="1" w:styleId="E9E8DBB680684CA39246856E0B9D540A1">
    <w:name w:val="E9E8DBB680684CA39246856E0B9D540A1"/>
    <w:rsid w:val="008A32E1"/>
    <w:pPr>
      <w:spacing w:before="60" w:after="60" w:line="271" w:lineRule="auto"/>
    </w:pPr>
    <w:rPr>
      <w:rFonts w:ascii="Arial" w:eastAsia="Calibri" w:hAnsi="Arial" w:cs="Arial"/>
      <w:sz w:val="18"/>
      <w:szCs w:val="18"/>
    </w:rPr>
  </w:style>
  <w:style w:type="paragraph" w:customStyle="1" w:styleId="3F780704B6E6471DB45CB14F2BAD6A095">
    <w:name w:val="3F780704B6E6471DB45CB14F2BAD6A095"/>
    <w:rsid w:val="008A32E1"/>
    <w:pPr>
      <w:keepNext/>
      <w:keepLines/>
      <w:spacing w:before="40" w:after="20" w:line="240" w:lineRule="auto"/>
    </w:pPr>
    <w:rPr>
      <w:rFonts w:ascii="Arial" w:eastAsia="Calibri" w:hAnsi="Arial" w:cs="Arial"/>
      <w:b/>
      <w:sz w:val="18"/>
      <w:szCs w:val="20"/>
    </w:rPr>
  </w:style>
  <w:style w:type="paragraph" w:customStyle="1" w:styleId="E0D5204651094E058A2C6440106B5D1B5">
    <w:name w:val="E0D5204651094E058A2C6440106B5D1B5"/>
    <w:rsid w:val="008A32E1"/>
    <w:pPr>
      <w:keepNext/>
      <w:keepLines/>
      <w:spacing w:before="40" w:after="20" w:line="240" w:lineRule="auto"/>
    </w:pPr>
    <w:rPr>
      <w:rFonts w:ascii="Arial" w:eastAsia="Calibri" w:hAnsi="Arial" w:cs="Arial"/>
      <w:b/>
      <w:sz w:val="18"/>
      <w:szCs w:val="20"/>
    </w:rPr>
  </w:style>
  <w:style w:type="paragraph" w:customStyle="1" w:styleId="30008DACFB1C4A59AF0F2A1D7EAD6AE55">
    <w:name w:val="30008DACFB1C4A59AF0F2A1D7EAD6AE55"/>
    <w:rsid w:val="008A32E1"/>
    <w:pPr>
      <w:keepNext/>
      <w:keepLines/>
      <w:spacing w:before="40" w:after="20" w:line="240" w:lineRule="auto"/>
    </w:pPr>
    <w:rPr>
      <w:rFonts w:ascii="Arial" w:eastAsia="Calibri" w:hAnsi="Arial" w:cs="Arial"/>
      <w:b/>
      <w:sz w:val="18"/>
      <w:szCs w:val="20"/>
    </w:rPr>
  </w:style>
  <w:style w:type="paragraph" w:customStyle="1" w:styleId="E7787D32E4494C3280A969B0DDA2273C5">
    <w:name w:val="E7787D32E4494C3280A969B0DDA2273C5"/>
    <w:rsid w:val="008A32E1"/>
    <w:pPr>
      <w:keepNext/>
      <w:keepLines/>
      <w:spacing w:before="40" w:after="20" w:line="240" w:lineRule="auto"/>
    </w:pPr>
    <w:rPr>
      <w:rFonts w:ascii="Arial" w:eastAsia="Calibri" w:hAnsi="Arial" w:cs="Arial"/>
      <w:b/>
      <w:sz w:val="18"/>
      <w:szCs w:val="20"/>
    </w:rPr>
  </w:style>
  <w:style w:type="paragraph" w:customStyle="1" w:styleId="72BEE43421D1484F890274AAC548BEFF5">
    <w:name w:val="72BEE43421D1484F890274AAC548BEFF5"/>
    <w:rsid w:val="008A32E1"/>
    <w:pPr>
      <w:keepNext/>
      <w:keepLines/>
      <w:spacing w:before="40" w:after="20" w:line="240" w:lineRule="auto"/>
    </w:pPr>
    <w:rPr>
      <w:rFonts w:ascii="Arial" w:eastAsia="Calibri" w:hAnsi="Arial" w:cs="Arial"/>
      <w:b/>
      <w:sz w:val="18"/>
      <w:szCs w:val="20"/>
    </w:rPr>
  </w:style>
  <w:style w:type="paragraph" w:customStyle="1" w:styleId="682FC0786EFB43F6974A6433070529ED5">
    <w:name w:val="682FC0786EFB43F6974A6433070529ED5"/>
    <w:rsid w:val="008A32E1"/>
    <w:pPr>
      <w:keepNext/>
      <w:keepLines/>
      <w:spacing w:before="40" w:after="20" w:line="240" w:lineRule="auto"/>
    </w:pPr>
    <w:rPr>
      <w:rFonts w:ascii="Arial" w:eastAsia="Calibri" w:hAnsi="Arial" w:cs="Arial"/>
      <w:b/>
      <w:sz w:val="18"/>
      <w:szCs w:val="20"/>
    </w:rPr>
  </w:style>
  <w:style w:type="paragraph" w:customStyle="1" w:styleId="03A195678D43449FA08C7A5EE53362905">
    <w:name w:val="03A195678D43449FA08C7A5EE53362905"/>
    <w:rsid w:val="008A32E1"/>
    <w:pPr>
      <w:keepNext/>
      <w:keepLines/>
      <w:spacing w:before="40" w:after="20" w:line="240" w:lineRule="auto"/>
    </w:pPr>
    <w:rPr>
      <w:rFonts w:ascii="Arial" w:eastAsia="Calibri" w:hAnsi="Arial" w:cs="Arial"/>
      <w:b/>
      <w:sz w:val="18"/>
      <w:szCs w:val="20"/>
    </w:rPr>
  </w:style>
  <w:style w:type="paragraph" w:customStyle="1" w:styleId="54D60B6A4A9A48B9AB0E844CE8A028EA5">
    <w:name w:val="54D60B6A4A9A48B9AB0E844CE8A028EA5"/>
    <w:rsid w:val="008A32E1"/>
    <w:pPr>
      <w:keepNext/>
      <w:keepLines/>
      <w:spacing w:before="40" w:after="20" w:line="240" w:lineRule="auto"/>
    </w:pPr>
    <w:rPr>
      <w:rFonts w:ascii="Arial" w:eastAsia="Calibri" w:hAnsi="Arial" w:cs="Arial"/>
      <w:b/>
      <w:sz w:val="18"/>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987"/>
    <w:rPr>
      <w:color w:val="808080"/>
    </w:rPr>
  </w:style>
  <w:style w:type="paragraph" w:customStyle="1" w:styleId="3C3528ED18224459BFCBB3BBE0F846D8">
    <w:name w:val="3C3528ED18224459BFCBB3BBE0F846D8"/>
    <w:rsid w:val="00285253"/>
  </w:style>
  <w:style w:type="paragraph" w:customStyle="1" w:styleId="2B9FEE498A8B47588A3F1C4A7023F526">
    <w:name w:val="2B9FEE498A8B47588A3F1C4A7023F526"/>
    <w:rsid w:val="00285253"/>
  </w:style>
  <w:style w:type="paragraph" w:customStyle="1" w:styleId="38FA5258B228499E8BE0C684B7E32E44">
    <w:name w:val="38FA5258B228499E8BE0C684B7E32E44"/>
    <w:rsid w:val="00285253"/>
  </w:style>
  <w:style w:type="paragraph" w:customStyle="1" w:styleId="2C9246D687344AB4B181A51FA234D0EA">
    <w:name w:val="2C9246D687344AB4B181A51FA234D0EA"/>
    <w:rsid w:val="00285253"/>
  </w:style>
  <w:style w:type="paragraph" w:customStyle="1" w:styleId="E0D4B8060C324D049E3A62045359FBC9">
    <w:name w:val="E0D4B8060C324D049E3A62045359FBC9"/>
    <w:rsid w:val="00285253"/>
  </w:style>
  <w:style w:type="paragraph" w:customStyle="1" w:styleId="CC6CE8AF225348C591D382144BECB97D">
    <w:name w:val="CC6CE8AF225348C591D382144BECB97D"/>
    <w:rsid w:val="00285253"/>
  </w:style>
  <w:style w:type="paragraph" w:customStyle="1" w:styleId="41B9E13A2B174849A79FFADF1BF0CD40">
    <w:name w:val="41B9E13A2B174849A79FFADF1BF0CD40"/>
    <w:rsid w:val="00285253"/>
  </w:style>
  <w:style w:type="paragraph" w:customStyle="1" w:styleId="187A91B3E8484B6E9E66B34D79B765E2">
    <w:name w:val="187A91B3E8484B6E9E66B34D79B765E2"/>
    <w:rsid w:val="00285253"/>
  </w:style>
  <w:style w:type="paragraph" w:customStyle="1" w:styleId="4B85B3293CD24FFC88C1EE99667EB746">
    <w:name w:val="4B85B3293CD24FFC88C1EE99667EB746"/>
    <w:rsid w:val="00285253"/>
  </w:style>
  <w:style w:type="paragraph" w:customStyle="1" w:styleId="3F780704B6E6471DB45CB14F2BAD6A09">
    <w:name w:val="3F780704B6E6471DB45CB14F2BAD6A09"/>
    <w:rsid w:val="009B7D3F"/>
  </w:style>
  <w:style w:type="paragraph" w:customStyle="1" w:styleId="E0D5204651094E058A2C6440106B5D1B">
    <w:name w:val="E0D5204651094E058A2C6440106B5D1B"/>
    <w:rsid w:val="009B7D3F"/>
  </w:style>
  <w:style w:type="paragraph" w:customStyle="1" w:styleId="30008DACFB1C4A59AF0F2A1D7EAD6AE5">
    <w:name w:val="30008DACFB1C4A59AF0F2A1D7EAD6AE5"/>
    <w:rsid w:val="009B7D3F"/>
  </w:style>
  <w:style w:type="paragraph" w:customStyle="1" w:styleId="E7787D32E4494C3280A969B0DDA2273C">
    <w:name w:val="E7787D32E4494C3280A969B0DDA2273C"/>
    <w:rsid w:val="009B7D3F"/>
  </w:style>
  <w:style w:type="paragraph" w:customStyle="1" w:styleId="72BEE43421D1484F890274AAC548BEFF">
    <w:name w:val="72BEE43421D1484F890274AAC548BEFF"/>
    <w:rsid w:val="009B7D3F"/>
  </w:style>
  <w:style w:type="paragraph" w:customStyle="1" w:styleId="682FC0786EFB43F6974A6433070529ED">
    <w:name w:val="682FC0786EFB43F6974A6433070529ED"/>
    <w:rsid w:val="009B7D3F"/>
  </w:style>
  <w:style w:type="paragraph" w:customStyle="1" w:styleId="03A195678D43449FA08C7A5EE5336290">
    <w:name w:val="03A195678D43449FA08C7A5EE5336290"/>
    <w:rsid w:val="009B7D3F"/>
  </w:style>
  <w:style w:type="paragraph" w:customStyle="1" w:styleId="54D60B6A4A9A48B9AB0E844CE8A028EA">
    <w:name w:val="54D60B6A4A9A48B9AB0E844CE8A028EA"/>
    <w:rsid w:val="009B7D3F"/>
  </w:style>
  <w:style w:type="paragraph" w:customStyle="1" w:styleId="0031E381A89543A6A4D746BF4866B40D">
    <w:name w:val="0031E381A89543A6A4D746BF4866B40D"/>
    <w:rsid w:val="0070632B"/>
    <w:pPr>
      <w:spacing w:before="60" w:after="60" w:line="271" w:lineRule="auto"/>
    </w:pPr>
    <w:rPr>
      <w:rFonts w:ascii="Arial" w:eastAsia="Calibri" w:hAnsi="Arial" w:cs="Arial"/>
      <w:sz w:val="18"/>
      <w:szCs w:val="18"/>
    </w:rPr>
  </w:style>
  <w:style w:type="paragraph" w:customStyle="1" w:styleId="3F780704B6E6471DB45CB14F2BAD6A091">
    <w:name w:val="3F780704B6E6471DB45CB14F2BAD6A091"/>
    <w:rsid w:val="0070632B"/>
    <w:pPr>
      <w:keepNext/>
      <w:keepLines/>
      <w:spacing w:before="40" w:after="20" w:line="240" w:lineRule="auto"/>
    </w:pPr>
    <w:rPr>
      <w:rFonts w:ascii="Arial" w:eastAsia="Calibri" w:hAnsi="Arial" w:cs="Arial"/>
      <w:b/>
      <w:sz w:val="18"/>
      <w:szCs w:val="20"/>
    </w:rPr>
  </w:style>
  <w:style w:type="paragraph" w:customStyle="1" w:styleId="E0D5204651094E058A2C6440106B5D1B1">
    <w:name w:val="E0D5204651094E058A2C6440106B5D1B1"/>
    <w:rsid w:val="0070632B"/>
    <w:pPr>
      <w:keepNext/>
      <w:keepLines/>
      <w:spacing w:before="40" w:after="20" w:line="240" w:lineRule="auto"/>
    </w:pPr>
    <w:rPr>
      <w:rFonts w:ascii="Arial" w:eastAsia="Calibri" w:hAnsi="Arial" w:cs="Arial"/>
      <w:b/>
      <w:sz w:val="18"/>
      <w:szCs w:val="20"/>
    </w:rPr>
  </w:style>
  <w:style w:type="paragraph" w:customStyle="1" w:styleId="30008DACFB1C4A59AF0F2A1D7EAD6AE51">
    <w:name w:val="30008DACFB1C4A59AF0F2A1D7EAD6AE51"/>
    <w:rsid w:val="0070632B"/>
    <w:pPr>
      <w:keepNext/>
      <w:keepLines/>
      <w:spacing w:before="40" w:after="20" w:line="240" w:lineRule="auto"/>
    </w:pPr>
    <w:rPr>
      <w:rFonts w:ascii="Arial" w:eastAsia="Calibri" w:hAnsi="Arial" w:cs="Arial"/>
      <w:b/>
      <w:sz w:val="18"/>
      <w:szCs w:val="20"/>
    </w:rPr>
  </w:style>
  <w:style w:type="paragraph" w:customStyle="1" w:styleId="E7787D32E4494C3280A969B0DDA2273C1">
    <w:name w:val="E7787D32E4494C3280A969B0DDA2273C1"/>
    <w:rsid w:val="0070632B"/>
    <w:pPr>
      <w:keepNext/>
      <w:keepLines/>
      <w:spacing w:before="40" w:after="20" w:line="240" w:lineRule="auto"/>
    </w:pPr>
    <w:rPr>
      <w:rFonts w:ascii="Arial" w:eastAsia="Calibri" w:hAnsi="Arial" w:cs="Arial"/>
      <w:b/>
      <w:sz w:val="18"/>
      <w:szCs w:val="20"/>
    </w:rPr>
  </w:style>
  <w:style w:type="paragraph" w:customStyle="1" w:styleId="72BEE43421D1484F890274AAC548BEFF1">
    <w:name w:val="72BEE43421D1484F890274AAC548BEFF1"/>
    <w:rsid w:val="0070632B"/>
    <w:pPr>
      <w:keepNext/>
      <w:keepLines/>
      <w:spacing w:before="40" w:after="20" w:line="240" w:lineRule="auto"/>
    </w:pPr>
    <w:rPr>
      <w:rFonts w:ascii="Arial" w:eastAsia="Calibri" w:hAnsi="Arial" w:cs="Arial"/>
      <w:b/>
      <w:sz w:val="18"/>
      <w:szCs w:val="20"/>
    </w:rPr>
  </w:style>
  <w:style w:type="paragraph" w:customStyle="1" w:styleId="682FC0786EFB43F6974A6433070529ED1">
    <w:name w:val="682FC0786EFB43F6974A6433070529ED1"/>
    <w:rsid w:val="0070632B"/>
    <w:pPr>
      <w:keepNext/>
      <w:keepLines/>
      <w:spacing w:before="40" w:after="20" w:line="240" w:lineRule="auto"/>
    </w:pPr>
    <w:rPr>
      <w:rFonts w:ascii="Arial" w:eastAsia="Calibri" w:hAnsi="Arial" w:cs="Arial"/>
      <w:b/>
      <w:sz w:val="18"/>
      <w:szCs w:val="20"/>
    </w:rPr>
  </w:style>
  <w:style w:type="paragraph" w:customStyle="1" w:styleId="03A195678D43449FA08C7A5EE53362901">
    <w:name w:val="03A195678D43449FA08C7A5EE53362901"/>
    <w:rsid w:val="0070632B"/>
    <w:pPr>
      <w:keepNext/>
      <w:keepLines/>
      <w:spacing w:before="40" w:after="20" w:line="240" w:lineRule="auto"/>
    </w:pPr>
    <w:rPr>
      <w:rFonts w:ascii="Arial" w:eastAsia="Calibri" w:hAnsi="Arial" w:cs="Arial"/>
      <w:b/>
      <w:sz w:val="18"/>
      <w:szCs w:val="20"/>
    </w:rPr>
  </w:style>
  <w:style w:type="paragraph" w:customStyle="1" w:styleId="54D60B6A4A9A48B9AB0E844CE8A028EA1">
    <w:name w:val="54D60B6A4A9A48B9AB0E844CE8A028EA1"/>
    <w:rsid w:val="0070632B"/>
    <w:pPr>
      <w:keepNext/>
      <w:keepLines/>
      <w:spacing w:before="40" w:after="20" w:line="240" w:lineRule="auto"/>
    </w:pPr>
    <w:rPr>
      <w:rFonts w:ascii="Arial" w:eastAsia="Calibri" w:hAnsi="Arial" w:cs="Arial"/>
      <w:b/>
      <w:sz w:val="18"/>
      <w:szCs w:val="20"/>
    </w:rPr>
  </w:style>
  <w:style w:type="paragraph" w:customStyle="1" w:styleId="0031E381A89543A6A4D746BF4866B40D1">
    <w:name w:val="0031E381A89543A6A4D746BF4866B40D1"/>
    <w:rsid w:val="00743B9C"/>
    <w:pPr>
      <w:spacing w:before="60" w:after="60" w:line="271" w:lineRule="auto"/>
    </w:pPr>
    <w:rPr>
      <w:rFonts w:ascii="Arial" w:eastAsia="Calibri" w:hAnsi="Arial" w:cs="Arial"/>
      <w:sz w:val="18"/>
      <w:szCs w:val="18"/>
    </w:rPr>
  </w:style>
  <w:style w:type="paragraph" w:customStyle="1" w:styleId="3F780704B6E6471DB45CB14F2BAD6A092">
    <w:name w:val="3F780704B6E6471DB45CB14F2BAD6A092"/>
    <w:rsid w:val="00743B9C"/>
    <w:pPr>
      <w:keepNext/>
      <w:keepLines/>
      <w:spacing w:before="40" w:after="20" w:line="240" w:lineRule="auto"/>
    </w:pPr>
    <w:rPr>
      <w:rFonts w:ascii="Arial" w:eastAsia="Calibri" w:hAnsi="Arial" w:cs="Arial"/>
      <w:b/>
      <w:sz w:val="18"/>
      <w:szCs w:val="20"/>
    </w:rPr>
  </w:style>
  <w:style w:type="paragraph" w:customStyle="1" w:styleId="E0D5204651094E058A2C6440106B5D1B2">
    <w:name w:val="E0D5204651094E058A2C6440106B5D1B2"/>
    <w:rsid w:val="00743B9C"/>
    <w:pPr>
      <w:keepNext/>
      <w:keepLines/>
      <w:spacing w:before="40" w:after="20" w:line="240" w:lineRule="auto"/>
    </w:pPr>
    <w:rPr>
      <w:rFonts w:ascii="Arial" w:eastAsia="Calibri" w:hAnsi="Arial" w:cs="Arial"/>
      <w:b/>
      <w:sz w:val="18"/>
      <w:szCs w:val="20"/>
    </w:rPr>
  </w:style>
  <w:style w:type="paragraph" w:customStyle="1" w:styleId="30008DACFB1C4A59AF0F2A1D7EAD6AE52">
    <w:name w:val="30008DACFB1C4A59AF0F2A1D7EAD6AE52"/>
    <w:rsid w:val="00743B9C"/>
    <w:pPr>
      <w:keepNext/>
      <w:keepLines/>
      <w:spacing w:before="40" w:after="20" w:line="240" w:lineRule="auto"/>
    </w:pPr>
    <w:rPr>
      <w:rFonts w:ascii="Arial" w:eastAsia="Calibri" w:hAnsi="Arial" w:cs="Arial"/>
      <w:b/>
      <w:sz w:val="18"/>
      <w:szCs w:val="20"/>
    </w:rPr>
  </w:style>
  <w:style w:type="paragraph" w:customStyle="1" w:styleId="E7787D32E4494C3280A969B0DDA2273C2">
    <w:name w:val="E7787D32E4494C3280A969B0DDA2273C2"/>
    <w:rsid w:val="00743B9C"/>
    <w:pPr>
      <w:keepNext/>
      <w:keepLines/>
      <w:spacing w:before="40" w:after="20" w:line="240" w:lineRule="auto"/>
    </w:pPr>
    <w:rPr>
      <w:rFonts w:ascii="Arial" w:eastAsia="Calibri" w:hAnsi="Arial" w:cs="Arial"/>
      <w:b/>
      <w:sz w:val="18"/>
      <w:szCs w:val="20"/>
    </w:rPr>
  </w:style>
  <w:style w:type="paragraph" w:customStyle="1" w:styleId="72BEE43421D1484F890274AAC548BEFF2">
    <w:name w:val="72BEE43421D1484F890274AAC548BEFF2"/>
    <w:rsid w:val="00743B9C"/>
    <w:pPr>
      <w:keepNext/>
      <w:keepLines/>
      <w:spacing w:before="40" w:after="20" w:line="240" w:lineRule="auto"/>
    </w:pPr>
    <w:rPr>
      <w:rFonts w:ascii="Arial" w:eastAsia="Calibri" w:hAnsi="Arial" w:cs="Arial"/>
      <w:b/>
      <w:sz w:val="18"/>
      <w:szCs w:val="20"/>
    </w:rPr>
  </w:style>
  <w:style w:type="paragraph" w:customStyle="1" w:styleId="682FC0786EFB43F6974A6433070529ED2">
    <w:name w:val="682FC0786EFB43F6974A6433070529ED2"/>
    <w:rsid w:val="00743B9C"/>
    <w:pPr>
      <w:keepNext/>
      <w:keepLines/>
      <w:spacing w:before="40" w:after="20" w:line="240" w:lineRule="auto"/>
    </w:pPr>
    <w:rPr>
      <w:rFonts w:ascii="Arial" w:eastAsia="Calibri" w:hAnsi="Arial" w:cs="Arial"/>
      <w:b/>
      <w:sz w:val="18"/>
      <w:szCs w:val="20"/>
    </w:rPr>
  </w:style>
  <w:style w:type="paragraph" w:customStyle="1" w:styleId="03A195678D43449FA08C7A5EE53362902">
    <w:name w:val="03A195678D43449FA08C7A5EE53362902"/>
    <w:rsid w:val="00743B9C"/>
    <w:pPr>
      <w:keepNext/>
      <w:keepLines/>
      <w:spacing w:before="40" w:after="20" w:line="240" w:lineRule="auto"/>
    </w:pPr>
    <w:rPr>
      <w:rFonts w:ascii="Arial" w:eastAsia="Calibri" w:hAnsi="Arial" w:cs="Arial"/>
      <w:b/>
      <w:sz w:val="18"/>
      <w:szCs w:val="20"/>
    </w:rPr>
  </w:style>
  <w:style w:type="paragraph" w:customStyle="1" w:styleId="54D60B6A4A9A48B9AB0E844CE8A028EA2">
    <w:name w:val="54D60B6A4A9A48B9AB0E844CE8A028EA2"/>
    <w:rsid w:val="00743B9C"/>
    <w:pPr>
      <w:keepNext/>
      <w:keepLines/>
      <w:spacing w:before="40" w:after="20" w:line="240" w:lineRule="auto"/>
    </w:pPr>
    <w:rPr>
      <w:rFonts w:ascii="Arial" w:eastAsia="Calibri" w:hAnsi="Arial" w:cs="Arial"/>
      <w:b/>
      <w:sz w:val="18"/>
      <w:szCs w:val="20"/>
    </w:rPr>
  </w:style>
  <w:style w:type="paragraph" w:customStyle="1" w:styleId="0031E381A89543A6A4D746BF4866B40D2">
    <w:name w:val="0031E381A89543A6A4D746BF4866B40D2"/>
    <w:rsid w:val="00743B9C"/>
    <w:pPr>
      <w:spacing w:before="60" w:after="60" w:line="271" w:lineRule="auto"/>
    </w:pPr>
    <w:rPr>
      <w:rFonts w:ascii="Arial" w:eastAsia="Calibri" w:hAnsi="Arial" w:cs="Arial"/>
      <w:sz w:val="18"/>
      <w:szCs w:val="18"/>
    </w:rPr>
  </w:style>
  <w:style w:type="paragraph" w:customStyle="1" w:styleId="3F780704B6E6471DB45CB14F2BAD6A093">
    <w:name w:val="3F780704B6E6471DB45CB14F2BAD6A093"/>
    <w:rsid w:val="00743B9C"/>
    <w:pPr>
      <w:keepNext/>
      <w:keepLines/>
      <w:spacing w:before="40" w:after="20" w:line="240" w:lineRule="auto"/>
    </w:pPr>
    <w:rPr>
      <w:rFonts w:ascii="Arial" w:eastAsia="Calibri" w:hAnsi="Arial" w:cs="Arial"/>
      <w:b/>
      <w:sz w:val="18"/>
      <w:szCs w:val="20"/>
    </w:rPr>
  </w:style>
  <w:style w:type="paragraph" w:customStyle="1" w:styleId="E0D5204651094E058A2C6440106B5D1B3">
    <w:name w:val="E0D5204651094E058A2C6440106B5D1B3"/>
    <w:rsid w:val="00743B9C"/>
    <w:pPr>
      <w:keepNext/>
      <w:keepLines/>
      <w:spacing w:before="40" w:after="20" w:line="240" w:lineRule="auto"/>
    </w:pPr>
    <w:rPr>
      <w:rFonts w:ascii="Arial" w:eastAsia="Calibri" w:hAnsi="Arial" w:cs="Arial"/>
      <w:b/>
      <w:sz w:val="18"/>
      <w:szCs w:val="20"/>
    </w:rPr>
  </w:style>
  <w:style w:type="paragraph" w:customStyle="1" w:styleId="30008DACFB1C4A59AF0F2A1D7EAD6AE53">
    <w:name w:val="30008DACFB1C4A59AF0F2A1D7EAD6AE53"/>
    <w:rsid w:val="00743B9C"/>
    <w:pPr>
      <w:keepNext/>
      <w:keepLines/>
      <w:spacing w:before="40" w:after="20" w:line="240" w:lineRule="auto"/>
    </w:pPr>
    <w:rPr>
      <w:rFonts w:ascii="Arial" w:eastAsia="Calibri" w:hAnsi="Arial" w:cs="Arial"/>
      <w:b/>
      <w:sz w:val="18"/>
      <w:szCs w:val="20"/>
    </w:rPr>
  </w:style>
  <w:style w:type="paragraph" w:customStyle="1" w:styleId="E7787D32E4494C3280A969B0DDA2273C3">
    <w:name w:val="E7787D32E4494C3280A969B0DDA2273C3"/>
    <w:rsid w:val="00743B9C"/>
    <w:pPr>
      <w:keepNext/>
      <w:keepLines/>
      <w:spacing w:before="40" w:after="20" w:line="240" w:lineRule="auto"/>
    </w:pPr>
    <w:rPr>
      <w:rFonts w:ascii="Arial" w:eastAsia="Calibri" w:hAnsi="Arial" w:cs="Arial"/>
      <w:b/>
      <w:sz w:val="18"/>
      <w:szCs w:val="20"/>
    </w:rPr>
  </w:style>
  <w:style w:type="paragraph" w:customStyle="1" w:styleId="72BEE43421D1484F890274AAC548BEFF3">
    <w:name w:val="72BEE43421D1484F890274AAC548BEFF3"/>
    <w:rsid w:val="00743B9C"/>
    <w:pPr>
      <w:keepNext/>
      <w:keepLines/>
      <w:spacing w:before="40" w:after="20" w:line="240" w:lineRule="auto"/>
    </w:pPr>
    <w:rPr>
      <w:rFonts w:ascii="Arial" w:eastAsia="Calibri" w:hAnsi="Arial" w:cs="Arial"/>
      <w:b/>
      <w:sz w:val="18"/>
      <w:szCs w:val="20"/>
    </w:rPr>
  </w:style>
  <w:style w:type="paragraph" w:customStyle="1" w:styleId="682FC0786EFB43F6974A6433070529ED3">
    <w:name w:val="682FC0786EFB43F6974A6433070529ED3"/>
    <w:rsid w:val="00743B9C"/>
    <w:pPr>
      <w:keepNext/>
      <w:keepLines/>
      <w:spacing w:before="40" w:after="20" w:line="240" w:lineRule="auto"/>
    </w:pPr>
    <w:rPr>
      <w:rFonts w:ascii="Arial" w:eastAsia="Calibri" w:hAnsi="Arial" w:cs="Arial"/>
      <w:b/>
      <w:sz w:val="18"/>
      <w:szCs w:val="20"/>
    </w:rPr>
  </w:style>
  <w:style w:type="paragraph" w:customStyle="1" w:styleId="03A195678D43449FA08C7A5EE53362903">
    <w:name w:val="03A195678D43449FA08C7A5EE53362903"/>
    <w:rsid w:val="00743B9C"/>
    <w:pPr>
      <w:keepNext/>
      <w:keepLines/>
      <w:spacing w:before="40" w:after="20" w:line="240" w:lineRule="auto"/>
    </w:pPr>
    <w:rPr>
      <w:rFonts w:ascii="Arial" w:eastAsia="Calibri" w:hAnsi="Arial" w:cs="Arial"/>
      <w:b/>
      <w:sz w:val="18"/>
      <w:szCs w:val="20"/>
    </w:rPr>
  </w:style>
  <w:style w:type="paragraph" w:customStyle="1" w:styleId="54D60B6A4A9A48B9AB0E844CE8A028EA3">
    <w:name w:val="54D60B6A4A9A48B9AB0E844CE8A028EA3"/>
    <w:rsid w:val="00743B9C"/>
    <w:pPr>
      <w:keepNext/>
      <w:keepLines/>
      <w:spacing w:before="40" w:after="20" w:line="240" w:lineRule="auto"/>
    </w:pPr>
    <w:rPr>
      <w:rFonts w:ascii="Arial" w:eastAsia="Calibri" w:hAnsi="Arial" w:cs="Arial"/>
      <w:b/>
      <w:sz w:val="18"/>
      <w:szCs w:val="20"/>
    </w:rPr>
  </w:style>
  <w:style w:type="paragraph" w:customStyle="1" w:styleId="E9E8DBB680684CA39246856E0B9D540A">
    <w:name w:val="E9E8DBB680684CA39246856E0B9D540A"/>
    <w:rsid w:val="00500CD3"/>
    <w:pPr>
      <w:spacing w:before="60" w:after="60" w:line="271" w:lineRule="auto"/>
    </w:pPr>
    <w:rPr>
      <w:rFonts w:ascii="Arial" w:eastAsia="Calibri" w:hAnsi="Arial" w:cs="Arial"/>
      <w:sz w:val="18"/>
      <w:szCs w:val="18"/>
    </w:rPr>
  </w:style>
  <w:style w:type="paragraph" w:customStyle="1" w:styleId="3F780704B6E6471DB45CB14F2BAD6A094">
    <w:name w:val="3F780704B6E6471DB45CB14F2BAD6A094"/>
    <w:rsid w:val="00500CD3"/>
    <w:pPr>
      <w:keepNext/>
      <w:keepLines/>
      <w:spacing w:before="40" w:after="20" w:line="240" w:lineRule="auto"/>
    </w:pPr>
    <w:rPr>
      <w:rFonts w:ascii="Arial" w:eastAsia="Calibri" w:hAnsi="Arial" w:cs="Arial"/>
      <w:b/>
      <w:sz w:val="18"/>
      <w:szCs w:val="20"/>
    </w:rPr>
  </w:style>
  <w:style w:type="paragraph" w:customStyle="1" w:styleId="E0D5204651094E058A2C6440106B5D1B4">
    <w:name w:val="E0D5204651094E058A2C6440106B5D1B4"/>
    <w:rsid w:val="00500CD3"/>
    <w:pPr>
      <w:keepNext/>
      <w:keepLines/>
      <w:spacing w:before="40" w:after="20" w:line="240" w:lineRule="auto"/>
    </w:pPr>
    <w:rPr>
      <w:rFonts w:ascii="Arial" w:eastAsia="Calibri" w:hAnsi="Arial" w:cs="Arial"/>
      <w:b/>
      <w:sz w:val="18"/>
      <w:szCs w:val="20"/>
    </w:rPr>
  </w:style>
  <w:style w:type="paragraph" w:customStyle="1" w:styleId="30008DACFB1C4A59AF0F2A1D7EAD6AE54">
    <w:name w:val="30008DACFB1C4A59AF0F2A1D7EAD6AE54"/>
    <w:rsid w:val="00500CD3"/>
    <w:pPr>
      <w:keepNext/>
      <w:keepLines/>
      <w:spacing w:before="40" w:after="20" w:line="240" w:lineRule="auto"/>
    </w:pPr>
    <w:rPr>
      <w:rFonts w:ascii="Arial" w:eastAsia="Calibri" w:hAnsi="Arial" w:cs="Arial"/>
      <w:b/>
      <w:sz w:val="18"/>
      <w:szCs w:val="20"/>
    </w:rPr>
  </w:style>
  <w:style w:type="paragraph" w:customStyle="1" w:styleId="E7787D32E4494C3280A969B0DDA2273C4">
    <w:name w:val="E7787D32E4494C3280A969B0DDA2273C4"/>
    <w:rsid w:val="00500CD3"/>
    <w:pPr>
      <w:keepNext/>
      <w:keepLines/>
      <w:spacing w:before="40" w:after="20" w:line="240" w:lineRule="auto"/>
    </w:pPr>
    <w:rPr>
      <w:rFonts w:ascii="Arial" w:eastAsia="Calibri" w:hAnsi="Arial" w:cs="Arial"/>
      <w:b/>
      <w:sz w:val="18"/>
      <w:szCs w:val="20"/>
    </w:rPr>
  </w:style>
  <w:style w:type="paragraph" w:customStyle="1" w:styleId="72BEE43421D1484F890274AAC548BEFF4">
    <w:name w:val="72BEE43421D1484F890274AAC548BEFF4"/>
    <w:rsid w:val="00500CD3"/>
    <w:pPr>
      <w:keepNext/>
      <w:keepLines/>
      <w:spacing w:before="40" w:after="20" w:line="240" w:lineRule="auto"/>
    </w:pPr>
    <w:rPr>
      <w:rFonts w:ascii="Arial" w:eastAsia="Calibri" w:hAnsi="Arial" w:cs="Arial"/>
      <w:b/>
      <w:sz w:val="18"/>
      <w:szCs w:val="20"/>
    </w:rPr>
  </w:style>
  <w:style w:type="paragraph" w:customStyle="1" w:styleId="682FC0786EFB43F6974A6433070529ED4">
    <w:name w:val="682FC0786EFB43F6974A6433070529ED4"/>
    <w:rsid w:val="00500CD3"/>
    <w:pPr>
      <w:keepNext/>
      <w:keepLines/>
      <w:spacing w:before="40" w:after="20" w:line="240" w:lineRule="auto"/>
    </w:pPr>
    <w:rPr>
      <w:rFonts w:ascii="Arial" w:eastAsia="Calibri" w:hAnsi="Arial" w:cs="Arial"/>
      <w:b/>
      <w:sz w:val="18"/>
      <w:szCs w:val="20"/>
    </w:rPr>
  </w:style>
  <w:style w:type="paragraph" w:customStyle="1" w:styleId="03A195678D43449FA08C7A5EE53362904">
    <w:name w:val="03A195678D43449FA08C7A5EE53362904"/>
    <w:rsid w:val="00500CD3"/>
    <w:pPr>
      <w:keepNext/>
      <w:keepLines/>
      <w:spacing w:before="40" w:after="20" w:line="240" w:lineRule="auto"/>
    </w:pPr>
    <w:rPr>
      <w:rFonts w:ascii="Arial" w:eastAsia="Calibri" w:hAnsi="Arial" w:cs="Arial"/>
      <w:b/>
      <w:sz w:val="18"/>
      <w:szCs w:val="20"/>
    </w:rPr>
  </w:style>
  <w:style w:type="paragraph" w:customStyle="1" w:styleId="54D60B6A4A9A48B9AB0E844CE8A028EA4">
    <w:name w:val="54D60B6A4A9A48B9AB0E844CE8A028EA4"/>
    <w:rsid w:val="00500CD3"/>
    <w:pPr>
      <w:keepNext/>
      <w:keepLines/>
      <w:spacing w:before="40" w:after="20" w:line="240" w:lineRule="auto"/>
    </w:pPr>
    <w:rPr>
      <w:rFonts w:ascii="Arial" w:eastAsia="Calibri" w:hAnsi="Arial" w:cs="Arial"/>
      <w:b/>
      <w:sz w:val="18"/>
      <w:szCs w:val="20"/>
    </w:rPr>
  </w:style>
  <w:style w:type="paragraph" w:customStyle="1" w:styleId="E9E8DBB680684CA39246856E0B9D540A1">
    <w:name w:val="E9E8DBB680684CA39246856E0B9D540A1"/>
    <w:rsid w:val="008A32E1"/>
    <w:pPr>
      <w:spacing w:before="60" w:after="60" w:line="271" w:lineRule="auto"/>
    </w:pPr>
    <w:rPr>
      <w:rFonts w:ascii="Arial" w:eastAsia="Calibri" w:hAnsi="Arial" w:cs="Arial"/>
      <w:sz w:val="18"/>
      <w:szCs w:val="18"/>
    </w:rPr>
  </w:style>
  <w:style w:type="paragraph" w:customStyle="1" w:styleId="3F780704B6E6471DB45CB14F2BAD6A095">
    <w:name w:val="3F780704B6E6471DB45CB14F2BAD6A095"/>
    <w:rsid w:val="008A32E1"/>
    <w:pPr>
      <w:keepNext/>
      <w:keepLines/>
      <w:spacing w:before="40" w:after="20" w:line="240" w:lineRule="auto"/>
    </w:pPr>
    <w:rPr>
      <w:rFonts w:ascii="Arial" w:eastAsia="Calibri" w:hAnsi="Arial" w:cs="Arial"/>
      <w:b/>
      <w:sz w:val="18"/>
      <w:szCs w:val="20"/>
    </w:rPr>
  </w:style>
  <w:style w:type="paragraph" w:customStyle="1" w:styleId="E0D5204651094E058A2C6440106B5D1B5">
    <w:name w:val="E0D5204651094E058A2C6440106B5D1B5"/>
    <w:rsid w:val="008A32E1"/>
    <w:pPr>
      <w:keepNext/>
      <w:keepLines/>
      <w:spacing w:before="40" w:after="20" w:line="240" w:lineRule="auto"/>
    </w:pPr>
    <w:rPr>
      <w:rFonts w:ascii="Arial" w:eastAsia="Calibri" w:hAnsi="Arial" w:cs="Arial"/>
      <w:b/>
      <w:sz w:val="18"/>
      <w:szCs w:val="20"/>
    </w:rPr>
  </w:style>
  <w:style w:type="paragraph" w:customStyle="1" w:styleId="30008DACFB1C4A59AF0F2A1D7EAD6AE55">
    <w:name w:val="30008DACFB1C4A59AF0F2A1D7EAD6AE55"/>
    <w:rsid w:val="008A32E1"/>
    <w:pPr>
      <w:keepNext/>
      <w:keepLines/>
      <w:spacing w:before="40" w:after="20" w:line="240" w:lineRule="auto"/>
    </w:pPr>
    <w:rPr>
      <w:rFonts w:ascii="Arial" w:eastAsia="Calibri" w:hAnsi="Arial" w:cs="Arial"/>
      <w:b/>
      <w:sz w:val="18"/>
      <w:szCs w:val="20"/>
    </w:rPr>
  </w:style>
  <w:style w:type="paragraph" w:customStyle="1" w:styleId="E7787D32E4494C3280A969B0DDA2273C5">
    <w:name w:val="E7787D32E4494C3280A969B0DDA2273C5"/>
    <w:rsid w:val="008A32E1"/>
    <w:pPr>
      <w:keepNext/>
      <w:keepLines/>
      <w:spacing w:before="40" w:after="20" w:line="240" w:lineRule="auto"/>
    </w:pPr>
    <w:rPr>
      <w:rFonts w:ascii="Arial" w:eastAsia="Calibri" w:hAnsi="Arial" w:cs="Arial"/>
      <w:b/>
      <w:sz w:val="18"/>
      <w:szCs w:val="20"/>
    </w:rPr>
  </w:style>
  <w:style w:type="paragraph" w:customStyle="1" w:styleId="72BEE43421D1484F890274AAC548BEFF5">
    <w:name w:val="72BEE43421D1484F890274AAC548BEFF5"/>
    <w:rsid w:val="008A32E1"/>
    <w:pPr>
      <w:keepNext/>
      <w:keepLines/>
      <w:spacing w:before="40" w:after="20" w:line="240" w:lineRule="auto"/>
    </w:pPr>
    <w:rPr>
      <w:rFonts w:ascii="Arial" w:eastAsia="Calibri" w:hAnsi="Arial" w:cs="Arial"/>
      <w:b/>
      <w:sz w:val="18"/>
      <w:szCs w:val="20"/>
    </w:rPr>
  </w:style>
  <w:style w:type="paragraph" w:customStyle="1" w:styleId="682FC0786EFB43F6974A6433070529ED5">
    <w:name w:val="682FC0786EFB43F6974A6433070529ED5"/>
    <w:rsid w:val="008A32E1"/>
    <w:pPr>
      <w:keepNext/>
      <w:keepLines/>
      <w:spacing w:before="40" w:after="20" w:line="240" w:lineRule="auto"/>
    </w:pPr>
    <w:rPr>
      <w:rFonts w:ascii="Arial" w:eastAsia="Calibri" w:hAnsi="Arial" w:cs="Arial"/>
      <w:b/>
      <w:sz w:val="18"/>
      <w:szCs w:val="20"/>
    </w:rPr>
  </w:style>
  <w:style w:type="paragraph" w:customStyle="1" w:styleId="03A195678D43449FA08C7A5EE53362905">
    <w:name w:val="03A195678D43449FA08C7A5EE53362905"/>
    <w:rsid w:val="008A32E1"/>
    <w:pPr>
      <w:keepNext/>
      <w:keepLines/>
      <w:spacing w:before="40" w:after="20" w:line="240" w:lineRule="auto"/>
    </w:pPr>
    <w:rPr>
      <w:rFonts w:ascii="Arial" w:eastAsia="Calibri" w:hAnsi="Arial" w:cs="Arial"/>
      <w:b/>
      <w:sz w:val="18"/>
      <w:szCs w:val="20"/>
    </w:rPr>
  </w:style>
  <w:style w:type="paragraph" w:customStyle="1" w:styleId="54D60B6A4A9A48B9AB0E844CE8A028EA5">
    <w:name w:val="54D60B6A4A9A48B9AB0E844CE8A028EA5"/>
    <w:rsid w:val="008A32E1"/>
    <w:pPr>
      <w:keepNext/>
      <w:keepLines/>
      <w:spacing w:before="40" w:after="20" w:line="240" w:lineRule="auto"/>
    </w:pPr>
    <w:rPr>
      <w:rFonts w:ascii="Arial" w:eastAsia="Calibri" w:hAnsi="Arial" w:cs="Arial"/>
      <w:b/>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AA078DE2B91488EB4420880F2FA48" ma:contentTypeVersion="34" ma:contentTypeDescription="Create a new document." ma:contentTypeScope="" ma:versionID="e87e7d924f2c28e8cf1ed2b12bf2acfa">
  <xsd:schema xmlns:xsd="http://www.w3.org/2001/XMLSchema" xmlns:xs="http://www.w3.org/2001/XMLSchema" xmlns:p="http://schemas.microsoft.com/office/2006/metadata/properties" xmlns:ns1="http://schemas.microsoft.com/sharepoint/v3" xmlns:ns2="6a9fc905-02f9-49de-a66b-03a64ca0c608" targetNamespace="http://schemas.microsoft.com/office/2006/metadata/properties" ma:root="true" ma:fieldsID="cf0b614eced23931207c2308d015d07c" ns1:_="" ns2:_="">
    <xsd:import namespace="http://schemas.microsoft.com/sharepoint/v3"/>
    <xsd:import namespace="6a9fc905-02f9-49de-a66b-03a64ca0c608"/>
    <xsd:element name="properties">
      <xsd:complexType>
        <xsd:sequence>
          <xsd:element name="documentManagement">
            <xsd:complexType>
              <xsd:all>
                <xsd:element ref="ns1:ol_Department" minOccurs="0"/>
                <xsd:element ref="ns2:Degree_x0020_Program" minOccurs="0"/>
                <xsd:element ref="ns2:Accommodation" minOccurs="0"/>
                <xsd:element ref="ns2:Approval_x0020_Cycle" minOccurs="0"/>
                <xsd:element ref="ns2:Committee_x0020_Reviewer" minOccurs="0"/>
                <xsd:element ref="ns2:Committee_x0020_Review_x0020_Date" minOccurs="0"/>
                <xsd:element ref="ns2:Course_x0020_Prefix" minOccurs="0"/>
                <xsd:element ref="ns2:Course_x0020_Title" minOccurs="0"/>
                <xsd:element ref="ns2:Course_x0020_Number" minOccurs="0"/>
                <xsd:element ref="ns2:CS_x0023__x0020_Primary" minOccurs="0"/>
                <xsd:element ref="ns2:CS_x0023__x0020__x0028_Secondary_x0029_" minOccurs="0"/>
                <xsd:element ref="ns2:Dean_x0020_Review_x0020_Date" minOccurs="0"/>
                <xsd:element ref="ns2:Dean_x002f_Provost_x0020_Reviewer" minOccurs="0"/>
                <xsd:element ref="ns2:Default_x0020_Textbook" minOccurs="0"/>
                <xsd:element ref="ns2:Chair_x0020_Review_x0020_Date" minOccurs="0"/>
                <xsd:element ref="ns2:Chair_x0020_Reviewer" minOccurs="0"/>
                <xsd:element ref="ns2:Grading_x0020_Basis" minOccurs="0"/>
                <xsd:element ref="ns2:Grading_x0020_Basis_x0020__x0028_Secondary_x0029_" minOccurs="0"/>
                <xsd:element ref="ns2:Final_x0020_Approver" minOccurs="0"/>
                <xsd:element ref="ns2:Final_x0020_Approval_x0020_Date" minOccurs="0"/>
                <xsd:element ref="ns2:Type_x0020_of_x0020_Course_x0020_Conversion" minOccurs="0"/>
                <xsd:element ref="ns2:Type_x0020_of_x0020_Summary" minOccurs="0"/>
                <xsd:element ref="ns2:AVP_AP_x0020_Name" minOccurs="0"/>
                <xsd:element ref="ns2:AVP-AP_x0020_Approval_x0020_Date" minOccurs="0"/>
                <xsd:element ref="ns2:Concurrent_x0020_Skill_x0020_Connection" minOccurs="0"/>
                <xsd:element ref="ns2:CRS_x0020_Type_x0020_1" minOccurs="0"/>
                <xsd:element ref="ns2:GE_x0020_Approval_x0020_Cycle" minOccurs="0"/>
                <xsd:element ref="ns2:GECCO_x0020_Chair" minOccurs="0"/>
                <xsd:element ref="ns2:GECCO_x0020_Review_x0020_Date" minOccurs="0"/>
                <xsd:element ref="ns2:Other" minOccurs="0"/>
                <xsd:element ref="ns2:Skill_x0020_Reinforcement_x0020_1" minOccurs="0"/>
                <xsd:element ref="ns2:Skill_x0020_Reinforcement_x0020_2" minOccurs="0"/>
                <xsd:element ref="ns2:Thematic_x0020_Cour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2"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fc905-02f9-49de-a66b-03a64ca0c608" elementFormDefault="qualified">
    <xsd:import namespace="http://schemas.microsoft.com/office/2006/documentManagement/types"/>
    <xsd:import namespace="http://schemas.microsoft.com/office/infopath/2007/PartnerControls"/>
    <xsd:element name="Degree_x0020_Program" ma:index="3" nillable="true" ma:displayName="Degree Program" ma:internalName="Degree_x0020_Program">
      <xsd:simpleType>
        <xsd:restriction base="dms:Text">
          <xsd:maxLength value="255"/>
        </xsd:restriction>
      </xsd:simpleType>
    </xsd:element>
    <xsd:element name="Accommodation" ma:index="4" nillable="true" ma:displayName="Accommodation" ma:internalName="Accommodation">
      <xsd:simpleType>
        <xsd:restriction base="dms:Text">
          <xsd:maxLength value="255"/>
        </xsd:restriction>
      </xsd:simpleType>
    </xsd:element>
    <xsd:element name="Approval_x0020_Cycle" ma:index="5" nillable="true" ma:displayName="Approval Cycle" ma:default="Submitted" ma:format="Dropdown" ma:internalName="Approval_x0020_Cycle">
      <xsd:simpleType>
        <xsd:restriction base="dms:Choice">
          <xsd:enumeration value="Submitted"/>
          <xsd:enumeration value="Department Review"/>
          <xsd:enumeration value="Curriculum Committee Review"/>
          <xsd:enumeration value="Exceptions Committee Review"/>
          <xsd:enumeration value="Dean Review"/>
          <xsd:enumeration value="Approved"/>
        </xsd:restriction>
      </xsd:simpleType>
    </xsd:element>
    <xsd:element name="Committee_x0020_Reviewer" ma:index="6" nillable="true" ma:displayName="CC Chair" ma:internalName="Committee_x0020_Reviewer">
      <xsd:simpleType>
        <xsd:restriction base="dms:Text">
          <xsd:maxLength value="255"/>
        </xsd:restriction>
      </xsd:simpleType>
    </xsd:element>
    <xsd:element name="Committee_x0020_Review_x0020_Date" ma:index="7" nillable="true" ma:displayName="CC Review Date" ma:format="DateOnly" ma:internalName="Committee_x0020_Review_x0020_Date">
      <xsd:simpleType>
        <xsd:restriction base="dms:DateTime"/>
      </xsd:simpleType>
    </xsd:element>
    <xsd:element name="Course_x0020_Prefix" ma:index="8" nillable="true" ma:displayName="Course Prefix" ma:internalName="Course_x0020_Prefix">
      <xsd:simpleType>
        <xsd:restriction base="dms:Text">
          <xsd:maxLength value="255"/>
        </xsd:restriction>
      </xsd:simpleType>
    </xsd:element>
    <xsd:element name="Course_x0020_Title" ma:index="9" nillable="true" ma:displayName="Course Title" ma:internalName="Course_x0020_Title">
      <xsd:simpleType>
        <xsd:restriction base="dms:Text">
          <xsd:maxLength value="255"/>
        </xsd:restriction>
      </xsd:simpleType>
    </xsd:element>
    <xsd:element name="Course_x0020_Number" ma:index="10" nillable="true" ma:displayName="CRS #" ma:internalName="Course_x0020_Number">
      <xsd:simpleType>
        <xsd:restriction base="dms:Text">
          <xsd:maxLength value="255"/>
        </xsd:restriction>
      </xsd:simpleType>
    </xsd:element>
    <xsd:element name="CS_x0023__x0020_Primary" ma:index="11" nillable="true" ma:displayName="CS# (Primary)" ma:format="Dropdown" ma:internalName="CS_x0023__x0020_Primary">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CS_x0023__x0020__x0028_Secondary_x0029_" ma:index="12" nillable="true" ma:displayName="CS# (Secondary)" ma:format="Dropdown" ma:internalName="CS_x0023__x0020__x0028_Secondary_x0029_">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Dean_x0020_Review_x0020_Date" ma:index="13" nillable="true" ma:displayName="Dean Approval Date" ma:format="DateOnly" ma:internalName="Dean_x0020_Review_x0020_Date">
      <xsd:simpleType>
        <xsd:restriction base="dms:DateTime"/>
      </xsd:simpleType>
    </xsd:element>
    <xsd:element name="Dean_x002f_Provost_x0020_Reviewer" ma:index="14" nillable="true" ma:displayName="Dean Approver" ma:internalName="Dean_x002F_Provost_x0020_Reviewer">
      <xsd:simpleType>
        <xsd:restriction base="dms:Text">
          <xsd:maxLength value="255"/>
        </xsd:restriction>
      </xsd:simpleType>
    </xsd:element>
    <xsd:element name="Default_x0020_Textbook" ma:index="15" nillable="true" ma:displayName="Default Textbook" ma:internalName="Default_x0020_Textbook">
      <xsd:simpleType>
        <xsd:restriction base="dms:Text">
          <xsd:maxLength value="255"/>
        </xsd:restriction>
      </xsd:simpleType>
    </xsd:element>
    <xsd:element name="Chair_x0020_Review_x0020_Date" ma:index="16" nillable="true" ma:displayName="Dept Review Date" ma:format="DateOnly" ma:internalName="Chair_x0020_Review_x0020_Date">
      <xsd:simpleType>
        <xsd:restriction base="dms:DateTime"/>
      </xsd:simpleType>
    </xsd:element>
    <xsd:element name="Chair_x0020_Reviewer" ma:index="17" nillable="true" ma:displayName="Dept Reviewer" ma:internalName="Chair_x0020_Reviewer">
      <xsd:simpleType>
        <xsd:restriction base="dms:Text">
          <xsd:maxLength value="255"/>
        </xsd:restriction>
      </xsd:simpleType>
    </xsd:element>
    <xsd:element name="Grading_x0020_Basis" ma:index="18" nillable="true" ma:displayName="Grading Basis (Primary)" ma:format="Dropdown" ma:internalName="Grading_x0020_Basis">
      <xsd:simpleType>
        <xsd:restriction base="dms:Choice">
          <xsd:enumeration value="N=Graded"/>
          <xsd:enumeration value="B=credit/no-credit"/>
          <xsd:enumeration value="P=remedial"/>
          <xsd:enumeration value="S=Graded w/RP"/>
          <xsd:enumeration value="T=CR/NC w/RP"/>
        </xsd:restriction>
      </xsd:simpleType>
    </xsd:element>
    <xsd:element name="Grading_x0020_Basis_x0020__x0028_Secondary_x0029_" ma:index="19" nillable="true" ma:displayName="Grading Basis (Secondary)" ma:format="Dropdown" ma:internalName="Grading_x0020_Basis_x0020__x0028_Secondary_x0029_">
      <xsd:simpleType>
        <xsd:restriction base="dms:Choice">
          <xsd:enumeration value="N=Graded"/>
          <xsd:enumeration value="B=credit/no-credit"/>
          <xsd:enumeration value="P=remedial"/>
          <xsd:enumeration value="S=Graded w/RP"/>
          <xsd:enumeration value="T=CR/NC w/RP"/>
        </xsd:restriction>
      </xsd:simpleType>
    </xsd:element>
    <xsd:element name="Final_x0020_Approver" ma:index="20" nillable="true" ma:displayName="Q2S CCC Chair" ma:internalName="Final_x0020_Approver">
      <xsd:simpleType>
        <xsd:restriction base="dms:Text">
          <xsd:maxLength value="255"/>
        </xsd:restriction>
      </xsd:simpleType>
    </xsd:element>
    <xsd:element name="Final_x0020_Approval_x0020_Date" ma:index="21" nillable="true" ma:displayName="Q2S CCC Review Date" ma:format="DateOnly" ma:internalName="Final_x0020_Approval_x0020_Date">
      <xsd:simpleType>
        <xsd:restriction base="dms:DateTime"/>
      </xsd:simpleType>
    </xsd:element>
    <xsd:element name="Type_x0020_of_x0020_Course_x0020_Conversion" ma:index="22" nillable="true" ma:displayName="Type of Course Conversion" ma:format="RadioButtons" ma:internalName="Type_x0020_of_x0020_Course_x0020_Conversion">
      <xsd:simpleType>
        <xsd:restriction base="dms:Choice">
          <xsd:enumeration value="New"/>
          <xsd:enumeration value="Unchanged"/>
          <xsd:enumeration value="Changed"/>
          <xsd:enumeration value="Elective Inactivation"/>
          <xsd:enumeration value="Required Inactivation"/>
        </xsd:restriction>
      </xsd:simpleType>
    </xsd:element>
    <xsd:element name="Type_x0020_of_x0020_Summary" ma:index="23" nillable="true" ma:displayName="Type of Summary" ma:format="Dropdown" ma:internalName="Type_x0020_of_x0020_Summary">
      <xsd:simpleType>
        <xsd:restriction base="dms:Choice">
          <xsd:enumeration value="Course Conversion"/>
          <xsd:enumeration value="Curriculum Transformation"/>
        </xsd:restriction>
      </xsd:simpleType>
    </xsd:element>
    <xsd:element name="AVP_AP_x0020_Name" ma:index="30" nillable="true" ma:displayName="AVP_AP Name" ma:internalName="AVP_AP_x0020_Name">
      <xsd:simpleType>
        <xsd:restriction base="dms:Text">
          <xsd:maxLength value="255"/>
        </xsd:restriction>
      </xsd:simpleType>
    </xsd:element>
    <xsd:element name="AVP-AP_x0020_Approval_x0020_Date" ma:index="31" nillable="true" ma:displayName="AVP-AP Approval Date" ma:format="DateOnly" ma:internalName="AVP_x002d_AP_x0020_Approval_x0020_Date">
      <xsd:simpleType>
        <xsd:restriction base="dms:DateTime"/>
      </xsd:simpleType>
    </xsd:element>
    <xsd:element name="Concurrent_x0020_Skill_x0020_Connection" ma:index="32" nillable="true" ma:displayName="Concurrent Skill Connection" ma:format="Dropdown" ma:internalName="Concurrent_x0020_Skill_x0020_Connection">
      <xsd:simpleType>
        <xsd:restriction base="dms:Choice">
          <xsd:enumeration value="A1 Co-requisite"/>
          <xsd:enumeration value="A2 Co-requisite"/>
          <xsd:enumeration value="A3 Co-requisite"/>
          <xsd:enumeration value="B4 Co-requisite"/>
        </xsd:restriction>
      </xsd:simpleType>
    </xsd:element>
    <xsd:element name="CRS_x0020_Type_x0020_1" ma:index="33" nillable="true" ma:displayName="CRS Type 1" ma:format="Dropdown" ma:internalName="CRS_x0020_Type_x0020_1">
      <xsd:simpleType>
        <xsd:restriction base="dms:Choice">
          <xsd:enumeration value="A1 (Oral Communication)"/>
          <xsd:enumeration value="A2 (Written Communication)"/>
          <xsd:enumeration value="A3 (Critical Thinking)"/>
          <xsd:enumeration value="B4 (Math/Quantitative Reasoning)"/>
          <xsd:enumeration value="B1 (Physical Science)"/>
          <xsd:enumeration value="B2 (Life Science)"/>
          <xsd:enumeration value="C1 (Arts)"/>
          <xsd:enumeration value="C2 (Humanities)"/>
          <xsd:enumeration value="D (Social Sciences)"/>
          <xsd:enumeration value="AI-Hist"/>
          <xsd:enumeration value="AI-Govt"/>
          <xsd:enumeration value="Junior-Year Diversity Reflection"/>
          <xsd:enumeration value="Upper-division B (Natural Sciences)"/>
          <xsd:enumeration value="Upper-division C (Arts and Humanities)"/>
          <xsd:enumeration value="Upper-division D (Social Sciences)"/>
          <xsd:enumeration value="Capstone"/>
          <xsd:enumeration value="(none of the above/major)"/>
        </xsd:restriction>
      </xsd:simpleType>
    </xsd:element>
    <xsd:element name="GE_x0020_Approval_x0020_Cycle" ma:index="34" nillable="true" ma:displayName="GE Approval Cycle" ma:default="GECCo Review" ma:format="Dropdown" ma:internalName="GE_x0020_Approval_x0020_Cycle">
      <xsd:simpleType>
        <xsd:restriction base="dms:Choice">
          <xsd:enumeration value="GECCo Review"/>
          <xsd:enumeration value="AVP Review"/>
          <xsd:enumeration value="Approved"/>
        </xsd:restriction>
      </xsd:simpleType>
    </xsd:element>
    <xsd:element name="GECCO_x0020_Chair" ma:index="35" nillable="true" ma:displayName="GECCO Chair" ma:internalName="GECCO_x0020_Chair">
      <xsd:simpleType>
        <xsd:restriction base="dms:Text">
          <xsd:maxLength value="255"/>
        </xsd:restriction>
      </xsd:simpleType>
    </xsd:element>
    <xsd:element name="GECCO_x0020_Review_x0020_Date" ma:index="36" nillable="true" ma:displayName="GECCO Review Date" ma:format="DateOnly" ma:internalName="GECCO_x0020_Review_x0020_Date">
      <xsd:simpleType>
        <xsd:restriction base="dms:DateTime"/>
      </xsd:simpleType>
    </xsd:element>
    <xsd:element name="Other" ma:index="37" nillable="true" ma:displayName="Other" ma:format="Dropdown" ma:internalName="Other">
      <xsd:simpleType>
        <xsd:restriction base="dms:Choice">
          <xsd:enumeration value="SELF"/>
          <xsd:enumeration value="GWAR"/>
          <xsd:enumeration value="Large-format Lecture"/>
        </xsd:restriction>
      </xsd:simpleType>
    </xsd:element>
    <xsd:element name="Skill_x0020_Reinforcement_x0020_1" ma:index="38" nillable="true" ma:displayName="Skill Reinforcement 1" ma:format="Dropdown" ma:internalName="Skill_x0020_Reinforcement_x0020_1">
      <xsd:simpleType>
        <xsd:restriction base="dms:Choice">
          <xsd:enumeration value="Oral Communication (A1 prereq.)"/>
          <xsd:enumeration value="Writing (A2 prereq.)"/>
          <xsd:enumeration value="Critical Thinking (A3 prereq.)"/>
          <xsd:enumeration value="Quantitative Reasoning (B4 prereq.)"/>
        </xsd:restriction>
      </xsd:simpleType>
    </xsd:element>
    <xsd:element name="Skill_x0020_Reinforcement_x0020_2" ma:index="39" nillable="true" ma:displayName="Skill Reinforcement 2" ma:format="Dropdown" ma:internalName="Skill_x0020_Reinforcement_x0020_2">
      <xsd:simpleType>
        <xsd:restriction base="dms:Choice">
          <xsd:enumeration value="Oral Communication (A1 prereq.)"/>
          <xsd:enumeration value="Writing (A2 prereq.)"/>
          <xsd:enumeration value="Critical Thinking (A3 prereq.)"/>
          <xsd:enumeration value="Quantitative Reasoning (B4 prereq.)"/>
        </xsd:restriction>
      </xsd:simpleType>
    </xsd:element>
    <xsd:element name="Thematic_x0020_Course" ma:index="40" nillable="true" ma:displayName="Thematic Course" ma:format="Dropdown" ma:internalName="Thematic_x0020_Course">
      <xsd:simpleType>
        <xsd:restriction base="dms:Choice">
          <xsd:enumeration value="Theme Q: Quality of Life"/>
          <xsd:enumeration value="Theme R: Revolutionary Ideas &amp; Innovations"/>
          <xsd:enumeration value="Theme S: Sustainability &amp; Social Respon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air_x0020_Review_x0020_Date xmlns="6a9fc905-02f9-49de-a66b-03a64ca0c608">2014-08-22T00:00:00</Chair_x0020_Review_x0020_Date>
    <Dean_x0020_Review_x0020_Date xmlns="6a9fc905-02f9-49de-a66b-03a64ca0c608" xsi:nil="true"/>
    <Dean_x002f_Provost_x0020_Reviewer xmlns="6a9fc905-02f9-49de-a66b-03a64ca0c608" xsi:nil="true"/>
    <Final_x0020_Approver xmlns="6a9fc905-02f9-49de-a66b-03a64ca0c608" xsi:nil="true"/>
    <Approval_x0020_Cycle xmlns="6a9fc905-02f9-49de-a66b-03a64ca0c608">Curriculum Committee Review</Approval_x0020_Cycle>
    <Committee_x0020_Review_x0020_Date xmlns="6a9fc905-02f9-49de-a66b-03a64ca0c608" xsi:nil="true"/>
    <Final_x0020_Approval_x0020_Date xmlns="6a9fc905-02f9-49de-a66b-03a64ca0c608" xsi:nil="true"/>
    <Committee_x0020_Reviewer xmlns="6a9fc905-02f9-49de-a66b-03a64ca0c608">Melissa Danforth</Committee_x0020_Reviewer>
    <Chair_x0020_Reviewer xmlns="6a9fc905-02f9-49de-a66b-03a64ca0c608">Melissa Danforth</Chair_x0020_Reviewer>
    <Type_x0020_of_x0020_Summary xmlns="6a9fc905-02f9-49de-a66b-03a64ca0c608">Curriculum Transformation</Type_x0020_of_x0020_Summary>
    <Degree_x0020_Program xmlns="6a9fc905-02f9-49de-a66b-03a64ca0c608">Electrical Engineering</Degree_x0020_Program>
    <Accommodation xmlns="6a9fc905-02f9-49de-a66b-03a64ca0c608" xsi:nil="true"/>
    <Course_x0020_Title xmlns="6a9fc905-02f9-49de-a66b-03a64ca0c608" xsi:nil="true"/>
    <Course_x0020_Number xmlns="6a9fc905-02f9-49de-a66b-03a64ca0c608" xsi:nil="true"/>
    <Grading_x0020_Basis xmlns="6a9fc905-02f9-49de-a66b-03a64ca0c608" xsi:nil="true"/>
    <Grading_x0020_Basis_x0020__x0028_Secondary_x0029_ xmlns="6a9fc905-02f9-49de-a66b-03a64ca0c608" xsi:nil="true"/>
    <Course_x0020_Prefix xmlns="6a9fc905-02f9-49de-a66b-03a64ca0c608" xsi:nil="true"/>
    <CS_x0023__x0020__x0028_Secondary_x0029_ xmlns="6a9fc905-02f9-49de-a66b-03a64ca0c608" xsi:nil="true"/>
    <Type_x0020_of_x0020_Course_x0020_Conversion xmlns="6a9fc905-02f9-49de-a66b-03a64ca0c608" xsi:nil="true"/>
    <Default_x0020_Textbook xmlns="6a9fc905-02f9-49de-a66b-03a64ca0c608" xsi:nil="true"/>
    <ol_Department xmlns="http://schemas.microsoft.com/sharepoint/v3" xsi:nil="true"/>
    <CS_x0023__x0020_Primary xmlns="6a9fc905-02f9-49de-a66b-03a64ca0c608" xsi:nil="true"/>
    <Other xmlns="6a9fc905-02f9-49de-a66b-03a64ca0c608" xsi:nil="true"/>
    <Concurrent_x0020_Skill_x0020_Connection xmlns="6a9fc905-02f9-49de-a66b-03a64ca0c608" xsi:nil="true"/>
    <Skill_x0020_Reinforcement_x0020_2 xmlns="6a9fc905-02f9-49de-a66b-03a64ca0c608" xsi:nil="true"/>
    <GECCO_x0020_Review_x0020_Date xmlns="6a9fc905-02f9-49de-a66b-03a64ca0c608" xsi:nil="true"/>
    <Skill_x0020_Reinforcement_x0020_1 xmlns="6a9fc905-02f9-49de-a66b-03a64ca0c608" xsi:nil="true"/>
    <AVP_AP_x0020_Name xmlns="6a9fc905-02f9-49de-a66b-03a64ca0c608" xsi:nil="true"/>
    <CRS_x0020_Type_x0020_1 xmlns="6a9fc905-02f9-49de-a66b-03a64ca0c608" xsi:nil="true"/>
    <Thematic_x0020_Course xmlns="6a9fc905-02f9-49de-a66b-03a64ca0c608" xsi:nil="true"/>
    <GECCO_x0020_Chair xmlns="6a9fc905-02f9-49de-a66b-03a64ca0c608" xsi:nil="true"/>
    <AVP-AP_x0020_Approval_x0020_Date xmlns="6a9fc905-02f9-49de-a66b-03a64ca0c608" xsi:nil="true"/>
    <GE_x0020_Approval_x0020_Cycle xmlns="6a9fc905-02f9-49de-a66b-03a64ca0c608">GECCo Review</GE_x0020_Approval_x0020_Cyc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20F43-8D9F-49AD-8D5F-6681CD138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9fc905-02f9-49de-a66b-03a64ca0c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E4C0A-58F0-45AB-A07B-B0D35C255FD6}">
  <ds:schemaRefs>
    <ds:schemaRef ds:uri="http://schemas.microsoft.com/office/2006/metadata/properties"/>
    <ds:schemaRef ds:uri="http://schemas.microsoft.com/office/infopath/2007/PartnerControls"/>
    <ds:schemaRef ds:uri="6a9fc905-02f9-49de-a66b-03a64ca0c608"/>
    <ds:schemaRef ds:uri="http://schemas.microsoft.com/sharepoint/v3"/>
  </ds:schemaRefs>
</ds:datastoreItem>
</file>

<file path=customXml/itemProps3.xml><?xml version="1.0" encoding="utf-8"?>
<ds:datastoreItem xmlns:ds="http://schemas.openxmlformats.org/officeDocument/2006/customXml" ds:itemID="{0F4935E9-F5CF-44C0-B00A-0529B5EB6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Lussier, Jeanine</dc:creator>
  <cp:lastModifiedBy>Melissa Danforth</cp:lastModifiedBy>
  <cp:revision>14</cp:revision>
  <cp:lastPrinted>2013-10-16T00:30:00Z</cp:lastPrinted>
  <dcterms:created xsi:type="dcterms:W3CDTF">2014-02-16T02:38:00Z</dcterms:created>
  <dcterms:modified xsi:type="dcterms:W3CDTF">2014-08-22T21:31:00Z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0x0101002FAAA078DE2B91488EB4420880F2FA48</vt:lpwstr>
  </property>
  <property fmtid="{D5CDD505-2E9C-101B-9397-08002B2CF9AE}" pid="3" name="ol_Department">
    <vt:lpwstr>AH </vt:lpwstr>
  </property>
</Properties>
</file>