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F5" w:rsidRPr="000437F2" w:rsidRDefault="000437F2" w:rsidP="007B62F5">
      <w:pPr>
        <w:pStyle w:val="Heading0NoTOC-RedLine"/>
        <w:tabs>
          <w:tab w:val="right" w:pos="10080"/>
        </w:tabs>
        <w:spacing w:before="0"/>
        <w:rPr>
          <w:b w:val="0"/>
          <w:i/>
          <w:sz w:val="20"/>
          <w:szCs w:val="20"/>
        </w:rPr>
      </w:pPr>
      <w:bookmarkStart w:id="0" w:name="_GoBack"/>
      <w:bookmarkEnd w:id="0"/>
      <w:r>
        <w:rPr>
          <w:sz w:val="20"/>
          <w:szCs w:val="20"/>
        </w:rPr>
        <w:t>Natural Sciences, Mathematics &amp; Engineering</w:t>
      </w:r>
      <w:r w:rsidR="005219C3" w:rsidRPr="000437F2">
        <w:rPr>
          <w:sz w:val="20"/>
          <w:szCs w:val="20"/>
        </w:rPr>
        <w:tab/>
      </w:r>
      <w:r w:rsidR="00E83C2B" w:rsidRPr="000437F2">
        <w:rPr>
          <w:sz w:val="20"/>
          <w:szCs w:val="20"/>
        </w:rPr>
        <w:t>Department</w:t>
      </w:r>
      <w:r w:rsidR="005219C3" w:rsidRPr="000437F2">
        <w:rPr>
          <w:sz w:val="20"/>
          <w:szCs w:val="20"/>
        </w:rPr>
        <w:t xml:space="preserve"> Summary</w:t>
      </w:r>
      <w:r w:rsidR="004A202A" w:rsidRPr="000437F2">
        <w:rPr>
          <w:sz w:val="20"/>
          <w:szCs w:val="20"/>
        </w:rPr>
        <w:t xml:space="preserve">: </w:t>
      </w:r>
      <w:sdt>
        <w:sdtPr>
          <w:rPr>
            <w:sz w:val="20"/>
            <w:szCs w:val="20"/>
          </w:rPr>
          <w:alias w:val="Type of Summary"/>
          <w:tag w:val="Type_x0020_of_x0020_Summary"/>
          <w:id w:val="-311090854"/>
          <w:lock w:val="sdtLocked"/>
          <w:placeholder>
            <w:docPart w:val="D75E819187FD4012B30D67FD5DADE81A"/>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 w:xpath="/ns0:properties[1]/documentManagement[1]/ns3:Type_x0020_of_x0020_Summary[1]" w:storeItemID="{D6AE4C0A-58F0-45AB-A07B-B0D35C255FD6}"/>
          <w:dropDownList w:lastValue="Curriculum Transformation">
            <w:listItem w:value="[Type of Summary]"/>
          </w:dropDownList>
        </w:sdtPr>
        <w:sdtEndPr/>
        <w:sdtContent>
          <w:r w:rsidR="00F47DC6" w:rsidRPr="000437F2">
            <w:rPr>
              <w:sz w:val="20"/>
              <w:szCs w:val="20"/>
            </w:rPr>
            <w:t>Curriculum Transformation</w:t>
          </w:r>
        </w:sdtContent>
      </w:sdt>
    </w:p>
    <w:p w:rsidR="005219C3" w:rsidRPr="007B62F5" w:rsidRDefault="007B62F5" w:rsidP="007B62F5">
      <w:pPr>
        <w:pStyle w:val="Heading0NoTOC-RedLine"/>
        <w:tabs>
          <w:tab w:val="right" w:pos="10080"/>
        </w:tabs>
        <w:spacing w:before="0" w:after="0"/>
        <w:rPr>
          <w:i/>
          <w:sz w:val="20"/>
          <w:szCs w:val="20"/>
        </w:rPr>
      </w:pPr>
      <w:r>
        <w:rPr>
          <w:b w:val="0"/>
          <w:i/>
          <w:sz w:val="18"/>
          <w:szCs w:val="18"/>
        </w:rPr>
        <w:t>Save</w:t>
      </w:r>
      <w:r w:rsidRPr="007B62F5">
        <w:rPr>
          <w:b w:val="0"/>
          <w:i/>
          <w:sz w:val="18"/>
          <w:szCs w:val="18"/>
        </w:rPr>
        <w:t xml:space="preserve"> file as </w:t>
      </w:r>
      <w:r>
        <w:rPr>
          <w:b w:val="0"/>
          <w:i/>
          <w:sz w:val="18"/>
          <w:szCs w:val="18"/>
        </w:rPr>
        <w:t>(</w:t>
      </w:r>
      <w:r w:rsidR="008C5C94">
        <w:rPr>
          <w:b w:val="0"/>
          <w:i/>
          <w:sz w:val="18"/>
          <w:szCs w:val="18"/>
        </w:rPr>
        <w:t>Degree</w:t>
      </w:r>
      <w:r>
        <w:rPr>
          <w:b w:val="0"/>
          <w:i/>
          <w:sz w:val="18"/>
          <w:szCs w:val="18"/>
        </w:rPr>
        <w:t xml:space="preserve"> Name)</w:t>
      </w:r>
      <w:r w:rsidRPr="007B62F5">
        <w:rPr>
          <w:b w:val="0"/>
          <w:i/>
          <w:sz w:val="18"/>
          <w:szCs w:val="18"/>
        </w:rPr>
        <w:t xml:space="preserve"> </w:t>
      </w:r>
      <w:r w:rsidR="00E83C2B">
        <w:rPr>
          <w:b w:val="0"/>
          <w:i/>
          <w:sz w:val="18"/>
          <w:szCs w:val="18"/>
        </w:rPr>
        <w:t>Summary</w:t>
      </w:r>
      <w:r w:rsidRPr="007B62F5">
        <w:rPr>
          <w:b w:val="0"/>
          <w:i/>
          <w:sz w:val="18"/>
          <w:szCs w:val="18"/>
        </w:rPr>
        <w:t xml:space="preserve"> and send the file as an email attachment to</w:t>
      </w:r>
      <w:r>
        <w:rPr>
          <w:b w:val="0"/>
          <w:i/>
          <w:sz w:val="18"/>
          <w:szCs w:val="18"/>
        </w:rPr>
        <w:t xml:space="preserve"> </w:t>
      </w:r>
      <w:hyperlink r:id="rId11" w:history="1">
        <w:r w:rsidR="000437F2" w:rsidRPr="008B4E04">
          <w:rPr>
            <w:rStyle w:val="Hyperlink"/>
            <w:b w:val="0"/>
            <w:i/>
            <w:sz w:val="18"/>
            <w:szCs w:val="18"/>
          </w:rPr>
          <w:t>nsmesummaries@share.calstate.edu</w:t>
        </w:r>
      </w:hyperlink>
      <w:r>
        <w:rPr>
          <w:b w:val="0"/>
          <w:i/>
          <w:sz w:val="18"/>
          <w:szCs w:val="18"/>
        </w:rPr>
        <w:t xml:space="preserve"> </w:t>
      </w:r>
      <w:r>
        <w:rPr>
          <w:b w:val="0"/>
          <w:i/>
          <w:sz w:val="18"/>
          <w:szCs w:val="18"/>
        </w:rPr>
        <w:br/>
      </w:r>
    </w:p>
    <w:p w:rsidR="00876705" w:rsidRDefault="00876705" w:rsidP="007B62F5">
      <w:pPr>
        <w:pStyle w:val="BodyTextArial"/>
        <w:spacing w:before="120"/>
      </w:pPr>
      <w:r>
        <w:t xml:space="preserve">Please submit </w:t>
      </w:r>
      <w:r w:rsidRPr="007B62F5">
        <w:rPr>
          <w:b/>
        </w:rPr>
        <w:t xml:space="preserve">one document per </w:t>
      </w:r>
      <w:r w:rsidR="008C5C94">
        <w:rPr>
          <w:b/>
        </w:rPr>
        <w:t>degree program</w:t>
      </w:r>
      <w:r>
        <w:t xml:space="preserve">. </w:t>
      </w:r>
    </w:p>
    <w:tbl>
      <w:tblPr>
        <w:tblStyle w:val="TableGrid"/>
        <w:tblW w:w="0" w:type="auto"/>
        <w:tblInd w:w="108" w:type="dxa"/>
        <w:tblLook w:val="04A0" w:firstRow="1" w:lastRow="0" w:firstColumn="1" w:lastColumn="0" w:noHBand="0" w:noVBand="1"/>
      </w:tblPr>
      <w:tblGrid>
        <w:gridCol w:w="2236"/>
        <w:gridCol w:w="7952"/>
      </w:tblGrid>
      <w:tr w:rsidR="00876705" w:rsidTr="008929E4">
        <w:tc>
          <w:tcPr>
            <w:tcW w:w="2236" w:type="dxa"/>
            <w:shd w:val="clear" w:color="auto" w:fill="FFFFCC"/>
          </w:tcPr>
          <w:p w:rsidR="00876705" w:rsidRPr="00876705" w:rsidRDefault="008C5C94" w:rsidP="00876705">
            <w:pPr>
              <w:pStyle w:val="Table02Body"/>
              <w:rPr>
                <w:b/>
              </w:rPr>
            </w:pPr>
            <w:r>
              <w:rPr>
                <w:b/>
              </w:rPr>
              <w:t>Degree Program</w:t>
            </w:r>
          </w:p>
        </w:tc>
        <w:sdt>
          <w:sdtPr>
            <w:alias w:val="Degree Program"/>
            <w:tag w:val="Degree_x0020_Program"/>
            <w:id w:val="185182363"/>
            <w:placeholder>
              <w:docPart w:val="E9E8DBB680684CA39246856E0B9D540A"/>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gree_x0020_Program[1]" w:storeItemID="{D6AE4C0A-58F0-45AB-A07B-B0D35C255FD6}"/>
            <w:text/>
          </w:sdtPr>
          <w:sdtEndPr/>
          <w:sdtContent>
            <w:tc>
              <w:tcPr>
                <w:tcW w:w="7952" w:type="dxa"/>
              </w:tcPr>
              <w:p w:rsidR="00876705" w:rsidRDefault="00433B25" w:rsidP="00433B25">
                <w:pPr>
                  <w:pStyle w:val="Table02Body"/>
                </w:pPr>
                <w:r>
                  <w:t>Computer Science</w:t>
                </w:r>
              </w:p>
            </w:tc>
          </w:sdtContent>
        </w:sdt>
      </w:tr>
    </w:tbl>
    <w:p w:rsidR="005219C3" w:rsidRDefault="005219C3" w:rsidP="005E40AB">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5E40AB" w:rsidRPr="008C0714" w:rsidTr="00E83C2B">
        <w:tc>
          <w:tcPr>
            <w:tcW w:w="10188" w:type="dxa"/>
            <w:tcBorders>
              <w:bottom w:val="single" w:sz="4" w:space="0" w:color="000000" w:themeColor="text1"/>
            </w:tcBorders>
            <w:shd w:val="clear" w:color="auto" w:fill="FFFFCC"/>
          </w:tcPr>
          <w:p w:rsidR="005E40AB" w:rsidRDefault="00F47DC6" w:rsidP="008C0714">
            <w:pPr>
              <w:pStyle w:val="Table02Body"/>
              <w:rPr>
                <w:b/>
              </w:rPr>
            </w:pPr>
            <w:r>
              <w:rPr>
                <w:b/>
              </w:rPr>
              <w:t xml:space="preserve">Introduction and </w:t>
            </w:r>
            <w:r w:rsidR="008C0714" w:rsidRPr="008C0714">
              <w:rPr>
                <w:b/>
              </w:rPr>
              <w:t>Rationale</w:t>
            </w:r>
          </w:p>
          <w:p w:rsidR="00F47DC6" w:rsidRPr="00F47DC6" w:rsidRDefault="008C5C94" w:rsidP="00B557AF">
            <w:pPr>
              <w:spacing w:after="120"/>
              <w:rPr>
                <w:i/>
                <w:color w:val="808080" w:themeColor="background1" w:themeShade="80"/>
              </w:rPr>
            </w:pPr>
            <w:r w:rsidRPr="00F47DC6">
              <w:rPr>
                <w:i/>
              </w:rPr>
              <w:t xml:space="preserve">Provide a concise introduction to the curricular transformation. What </w:t>
            </w:r>
            <w:r>
              <w:rPr>
                <w:i/>
              </w:rPr>
              <w:t>is t</w:t>
            </w:r>
            <w:r w:rsidRPr="00F47DC6">
              <w:rPr>
                <w:i/>
              </w:rPr>
              <w:t>he rationale for the changes and</w:t>
            </w:r>
            <w:r>
              <w:rPr>
                <w:i/>
              </w:rPr>
              <w:t xml:space="preserve"> what transformation elements are utilized</w:t>
            </w:r>
            <w:r>
              <w:rPr>
                <w:i/>
                <w:color w:val="FF0000"/>
              </w:rPr>
              <w:t xml:space="preserve"> </w:t>
            </w:r>
            <w:r>
              <w:rPr>
                <w:i/>
              </w:rPr>
              <w:t>(e.g., High Impact Practices</w:t>
            </w:r>
            <w:r w:rsidR="00DB75CB">
              <w:rPr>
                <w:i/>
              </w:rPr>
              <w:t xml:space="preserve">, alignment with accreditation standards, </w:t>
            </w:r>
            <w:r>
              <w:rPr>
                <w:i/>
              </w:rPr>
              <w:t>or others, as identified in the MOU</w:t>
            </w:r>
            <w:r w:rsidRPr="00F47DC6">
              <w:rPr>
                <w:i/>
              </w:rPr>
              <w:t>)?</w:t>
            </w:r>
            <w:r w:rsidR="00137A85">
              <w:rPr>
                <w:i/>
              </w:rPr>
              <w:t xml:space="preserve"> </w:t>
            </w:r>
            <w:r w:rsidR="00C34D2B">
              <w:rPr>
                <w:i/>
              </w:rPr>
              <w:t xml:space="preserve">Does the transformation align the program </w:t>
            </w:r>
            <w:r w:rsidR="00B557AF">
              <w:rPr>
                <w:i/>
              </w:rPr>
              <w:t xml:space="preserve">to similar programs at </w:t>
            </w:r>
            <w:r w:rsidR="00C34D2B">
              <w:rPr>
                <w:i/>
              </w:rPr>
              <w:t>other institutions?</w:t>
            </w:r>
          </w:p>
        </w:tc>
      </w:tr>
      <w:tr w:rsidR="005E40AB" w:rsidTr="00E83C2B">
        <w:tc>
          <w:tcPr>
            <w:tcW w:w="10188" w:type="dxa"/>
            <w:tcBorders>
              <w:bottom w:val="single" w:sz="4" w:space="0" w:color="DDD9C3" w:themeColor="background2" w:themeShade="E6"/>
            </w:tcBorders>
          </w:tcPr>
          <w:p w:rsidR="001561E6" w:rsidRDefault="00350C1C" w:rsidP="008C0714">
            <w:pPr>
              <w:pStyle w:val="Table02Body"/>
            </w:pPr>
            <w:r>
              <w:t>As stated in our curriculum transformation proposal, the following was our motivation going into the Q2S process (edited for brevity and clarity):</w:t>
            </w:r>
          </w:p>
          <w:p w:rsidR="005E40AB" w:rsidRDefault="00350C1C" w:rsidP="008C0714">
            <w:pPr>
              <w:pStyle w:val="Table02Body"/>
            </w:pPr>
            <w:r>
              <w:t xml:space="preserve"> </w:t>
            </w:r>
          </w:p>
          <w:p w:rsidR="00350C1C" w:rsidRDefault="00350C1C" w:rsidP="00350C1C">
            <w:pPr>
              <w:pStyle w:val="Table02Body"/>
              <w:ind w:left="216" w:right="216"/>
            </w:pPr>
            <w:r w:rsidRPr="00350C1C">
              <w:t>The Computer Science curriculum transformation seeks to restructure and re-sequence the major courses to maintain alignment with the ACM/IEEE Body of Knowledge, while also remaining within unit limitations for CSU semester campuses. A simple conversion cannot accomplish this goal, as a one-to-one mapping of quarter courses to semester courses would not preserve the sequencing inherent in certain Body of Knowledge topic areas or would unnaturally delay graduation as a multi-course quarter sequence gets mapped to a longer multi-course semester sequence. Both of these negative consequences of a conversion would be detrimental to students in the major, so a transformation will enhance the student learning experience. An important constraint will be to maintain topic area overlaps with the Computer Engineering and Electrical Engineering curriculum so that the total number of courses required for all three degrees in each academic year will remain within the workload limits of the department. This will allow timely offering of courses so that student graduation will not be delayed due to course unavailability.</w:t>
            </w:r>
          </w:p>
          <w:p w:rsidR="00350C1C" w:rsidRDefault="00350C1C" w:rsidP="00350C1C">
            <w:pPr>
              <w:pStyle w:val="Table02Body"/>
              <w:ind w:left="216" w:right="216"/>
            </w:pPr>
            <w:r>
              <w:t>…</w:t>
            </w:r>
          </w:p>
          <w:p w:rsidR="00E83C2B" w:rsidRDefault="00350C1C" w:rsidP="00350C1C">
            <w:pPr>
              <w:pStyle w:val="Table02Body"/>
              <w:ind w:left="216" w:right="216"/>
            </w:pPr>
            <w:r w:rsidRPr="00350C1C">
              <w:t>We are also taking a long-term approach to the quarter to semester process. We wish to create a semester curriculum that embodies exemplary academic and curricular practices, so that the curriculum will be suited to the degree program for years to come. A curriculum transformation will enable this vision, while a curricular conversion is a short-sighted process that seeks to minimize disruptions at the point of converting to semesters, but sacrifices a long-term commitment to excellence in our program. We feel that the issue of converting students from the current quarter curriculum to the proposed semester curriculum should be handled as a unique, one-time occurrence and that it should not drive our Q2S process. Additionally, there is no requirement from ABET for the curriculum to be identical, just that it be equivalent. Since the driving force behind both the quarter curriculum and the semester curriculum is the ACM/IEEE Body of Knowledge, we believe that if each individual student is evaluated for their current Body of Knowledge coverage under the quarter system and is assigned semester courses that cover the gaps, that should be satisfactory for ABET purposes.</w:t>
            </w:r>
          </w:p>
          <w:p w:rsidR="00350C1C" w:rsidRDefault="00350C1C" w:rsidP="00350C1C">
            <w:pPr>
              <w:pStyle w:val="Table02Body"/>
              <w:ind w:left="216" w:right="216"/>
            </w:pPr>
            <w:r>
              <w:t>…</w:t>
            </w:r>
          </w:p>
          <w:p w:rsidR="00350C1C" w:rsidRDefault="00350C1C" w:rsidP="00350C1C">
            <w:pPr>
              <w:pStyle w:val="Table02Body"/>
              <w:ind w:left="216" w:right="216"/>
            </w:pPr>
            <w:r w:rsidRPr="00350C1C">
              <w:t>This is also an opportune time to restructure the Computer Science major, as the next revision of the ACM/IEEE Body of Knowledge for Computer Science (CS2013) is currently being finalized. This new standard includes a greater focus on information security, distributed computation, and systems, which reflect current industry trends and graduate school research areas. Incorporating these new focus areas will also enhance the post-graduation prospects of majors, as well as expose non-majors taking Computer Science cognate courses to critical skills such as secure programming practices. It is important to note that the existing topic areas in the ACM/IEEE CC2001 Body of Knowledge have been maintained. This means the CS2013 standard maintains functional equivalency with the CC2001 standard for purposes of ABET accreditation, but that new core areas have been added. This also means that the addition of more core topic hours will provide additional unit pressures on the semester-based Computer Science curriculum.</w:t>
            </w:r>
          </w:p>
          <w:p w:rsidR="008C0714" w:rsidRDefault="008C0714" w:rsidP="008C0714">
            <w:pPr>
              <w:pStyle w:val="Table02Body"/>
            </w:pPr>
          </w:p>
          <w:p w:rsidR="00350C1C" w:rsidRDefault="001561E6" w:rsidP="008C0714">
            <w:pPr>
              <w:pStyle w:val="Table02Body"/>
            </w:pPr>
            <w:r>
              <w:t xml:space="preserve">We also sought to incorporate stand-alone high impact practice courses as a required component of the curriculum, but unit constraints quickly killed that enthusiasm, so our stand-alone courses that were specifically for high impact practices (research, leadership, service learning, </w:t>
            </w:r>
            <w:proofErr w:type="gramStart"/>
            <w:r>
              <w:t>teaching</w:t>
            </w:r>
            <w:proofErr w:type="gramEnd"/>
            <w:r>
              <w:t xml:space="preserve"> experiences) are now elective options. High impact practices were incorporated into other portions of the curriculum as unit constraints and ACM/IEEE Body of Knowledge requirements allowed.</w:t>
            </w:r>
          </w:p>
          <w:p w:rsidR="00350C1C" w:rsidRDefault="00350C1C" w:rsidP="008C0714">
            <w:pPr>
              <w:pStyle w:val="Table02Body"/>
            </w:pPr>
          </w:p>
          <w:p w:rsidR="001561E6" w:rsidRDefault="001561E6" w:rsidP="008C0714">
            <w:pPr>
              <w:pStyle w:val="Table02Body"/>
            </w:pPr>
            <w:r>
              <w:t xml:space="preserve">While we were aware of the constraints of ABET and the new ACM/IEEE CS 2013 Body of Knowledge going into the </w:t>
            </w:r>
            <w:r>
              <w:lastRenderedPageBreak/>
              <w:t xml:space="preserve">transformation, the constraints of SB1440 and the 120 unit constraint soon began a tug-of-war over units and unit allocation within the degree program. ABET requires one and one-third year of computing topics (where “one year” is one-fourth of the total units for graduation) and one year of mathematics/science appropriate to the discipline. The new ACM/IEEE Body of Knowledge has a focus area shift to computing fundamentals, information security, and distributed and parallel computation. SB1440 requires us to support the Computer Science transfer model curriculum published on C-ID.net for lower division coursework and to have no more than 60 units of upper division coursework once students transfer to CSUB. It was a delicate dance of units to get each requirement precisely within its boundaries, and one that will be upset if we do not receive at least 3 units of upper division General Education modifications. </w:t>
            </w:r>
          </w:p>
          <w:p w:rsidR="001561E6" w:rsidRDefault="001561E6" w:rsidP="008C0714">
            <w:pPr>
              <w:pStyle w:val="Table02Body"/>
            </w:pPr>
          </w:p>
          <w:p w:rsidR="001561E6" w:rsidRDefault="001561E6" w:rsidP="008C0714">
            <w:pPr>
              <w:pStyle w:val="Table02Body"/>
            </w:pPr>
            <w:r>
              <w:t xml:space="preserve">We were mindful of the campus desire to maintain quarter-to-semester equivalent units (QSE units) during the conversion and transformation process, but we also had to incorporate the CS 2013 curriculum </w:t>
            </w:r>
            <w:proofErr w:type="gramStart"/>
            <w:r>
              <w:t>standards, which includes</w:t>
            </w:r>
            <w:proofErr w:type="gramEnd"/>
            <w:r>
              <w:t xml:space="preserve"> new knowledge areas</w:t>
            </w:r>
            <w:r w:rsidR="00A77F29">
              <w:t>, and address deficiencies in our program</w:t>
            </w:r>
            <w:r>
              <w:t>. We incorporated as much as possible into existing courses</w:t>
            </w:r>
            <w:r w:rsidR="00A77F29">
              <w:t xml:space="preserve"> and streamlined sequences to free up unit space</w:t>
            </w:r>
            <w:r>
              <w:t xml:space="preserve">, but did have to add new courses (see below attachment for overview of CS 2013 changes). We were also at the mercy of the decision of cognate courses when it came to their </w:t>
            </w:r>
            <w:r w:rsidR="00A77F29">
              <w:t>Q2S conversion. We also surveyed other CSU campuses with Computer Science programs to see their curriculum, but none of them support all components of the CS 2013 Body of Knowledge (see below attachment).</w:t>
            </w:r>
          </w:p>
          <w:p w:rsidR="00A77F29" w:rsidRDefault="00A77F29" w:rsidP="008C0714">
            <w:pPr>
              <w:pStyle w:val="Table02Body"/>
            </w:pPr>
          </w:p>
          <w:p w:rsidR="00A77F29" w:rsidRDefault="00A77F29" w:rsidP="008C0714">
            <w:pPr>
              <w:pStyle w:val="Table02Body"/>
            </w:pPr>
            <w:r>
              <w:t>In a perfectly uniform conversion, the Computer Science</w:t>
            </w:r>
            <w:r w:rsidR="004A67C0">
              <w:t xml:space="preserve"> (CS)</w:t>
            </w:r>
            <w:r>
              <w:t xml:space="preserve"> concentration would have a QSE core of 58, a QSE cognate of 28, and an overall QSE total of 87. We were able to streamline course sequences for a savings of 5 QSE. We limited the 3 lecture + 1 lab model to essential courses, which added only 4 QSE. Adding the new CS 2013 distributed and parallel computation course added 3 QSE and adding the new theory of computation course to address program deficiencies (see Evidence-Based Modifications for details) added another 3 QSE. This resulted</w:t>
            </w:r>
            <w:r w:rsidR="004A67C0">
              <w:t xml:space="preserve"> in an overall 4</w:t>
            </w:r>
            <w:r>
              <w:t xml:space="preserve"> QSE gain</w:t>
            </w:r>
            <w:r w:rsidR="004A67C0">
              <w:t xml:space="preserve"> to the core and cognate</w:t>
            </w:r>
            <w:r>
              <w:t>. The program is still within 120 units, even with only 6 units of General Education modifications (the Academic Senate documents guarantee us 6 units of GE modifications), and will be exactly at 60 SB1440 units provided 3 units of GE modifications are at the upper division level. Additionally, from the CSU-wide comparison, our core program is within the range of core units of the surveyed campuses. It is slightly above average, but this is a reflection of incorporating the new topic areas in CS 2013.</w:t>
            </w:r>
          </w:p>
          <w:p w:rsidR="001561E6" w:rsidRDefault="001561E6" w:rsidP="008C0714">
            <w:pPr>
              <w:pStyle w:val="Table02Body"/>
            </w:pPr>
          </w:p>
          <w:p w:rsidR="00A77F29" w:rsidRDefault="00A77F29" w:rsidP="008C0714">
            <w:pPr>
              <w:pStyle w:val="Table02Body"/>
            </w:pPr>
            <w:r>
              <w:t>For the Computer Information Systems</w:t>
            </w:r>
            <w:r w:rsidR="004A67C0">
              <w:t xml:space="preserve"> (CIS)</w:t>
            </w:r>
            <w:r>
              <w:t xml:space="preserve"> concentration, the core </w:t>
            </w:r>
            <w:r w:rsidR="002F4FD7">
              <w:t>QSE is 68, the cognate QSE is 10</w:t>
            </w:r>
            <w:r>
              <w:t xml:space="preserve"> and the overall QSE is 81. Our proposed curriculum is very close to this, with a core of 70, cognate of 12-15 and overall of 82-85. </w:t>
            </w:r>
            <w:r w:rsidR="004A67C0">
              <w:t xml:space="preserve">The core incorporates the new CS 2013 course on distributed and parallel computation (+3 QSE), but not the theory of computation course as the CIS concentration is less theory-intensive. The core also added a second web programming course (+3 QSE), as most CIS students under quarters opted to take this elective. The graphics course was removed from the core (-3 QSE) as it was too math-intensive for students who are not required to take calculus. As with CS, the 3+1 model was limited to essential courses (+5 QSE). Finally, one elective was removed (-3 QSE) so the general elective total would be 12 units, which allows the students to optionally take a discipline-based minor instead of an elective. This resulted in a net gain of 1 QSE to the </w:t>
            </w:r>
            <w:proofErr w:type="spellStart"/>
            <w:r w:rsidR="004A67C0">
              <w:t>core+cognate</w:t>
            </w:r>
            <w:proofErr w:type="spellEnd"/>
            <w:r w:rsidR="004A67C0">
              <w:t>.</w:t>
            </w:r>
          </w:p>
          <w:p w:rsidR="00A77F29" w:rsidRDefault="00A77F29" w:rsidP="008C0714">
            <w:pPr>
              <w:pStyle w:val="Table02Body"/>
            </w:pPr>
          </w:p>
          <w:p w:rsidR="004A67C0" w:rsidRDefault="004A67C0" w:rsidP="008C0714">
            <w:pPr>
              <w:pStyle w:val="Table02Body"/>
            </w:pPr>
            <w:r>
              <w:t xml:space="preserve">The Information Security (IS) concentration maintains perfect QSE equivalency at the </w:t>
            </w:r>
            <w:proofErr w:type="spellStart"/>
            <w:r>
              <w:t>core+cognate</w:t>
            </w:r>
            <w:proofErr w:type="spellEnd"/>
            <w:r>
              <w:t xml:space="preserve"> level. The core </w:t>
            </w:r>
            <w:r w:rsidR="002F4FD7">
              <w:t>QSE is 46, the cognate QSE is 40</w:t>
            </w:r>
            <w:r>
              <w:t xml:space="preserve">, and the </w:t>
            </w:r>
            <w:proofErr w:type="spellStart"/>
            <w:r>
              <w:t>core+cognate</w:t>
            </w:r>
            <w:proofErr w:type="spellEnd"/>
            <w:r>
              <w:t xml:space="preserve"> QSE </w:t>
            </w:r>
            <w:proofErr w:type="gramStart"/>
            <w:r>
              <w:t>is</w:t>
            </w:r>
            <w:proofErr w:type="gramEnd"/>
            <w:r>
              <w:t xml:space="preserve"> 85. The proposed curriculum has an overall </w:t>
            </w:r>
            <w:proofErr w:type="spellStart"/>
            <w:r>
              <w:t>core+cognate</w:t>
            </w:r>
            <w:proofErr w:type="spellEnd"/>
            <w:r>
              <w:t xml:space="preserve"> of 85-86. However, there was a significant shift between core and cognate areas, particularly in the Global Intelligence and National Security (GINS) cognates. The IS concentration is a theory-intensive concentration, so it gains both new courses from the CS core (+6 QSE). It is not intended to be ABET accredited, so the Linear Algebra cognate was removed entirely (-4 QSE)</w:t>
            </w:r>
            <w:r w:rsidR="00A75F17">
              <w:t>, as is consistent with the recommendations in CS 2013 (although hotly debated, linear algebra is no longer a required cognate for computer science)</w:t>
            </w:r>
            <w:r>
              <w:t>. To map more closely to the Computer Science transfer model curriculum, assembly was added back to the lower division core courses (+4 QSE). Finally, there were too many upper division courses with 6 GINS cognate courses, since all of the GINS courses are at the upper division level. This would have required too many courses for transfer students. The GINS cognate was pared back to 4 GINS courses (-6 QSE).</w:t>
            </w:r>
          </w:p>
          <w:p w:rsidR="004A67C0" w:rsidRDefault="004A67C0" w:rsidP="008C0714">
            <w:pPr>
              <w:pStyle w:val="Table02Body"/>
            </w:pPr>
          </w:p>
          <w:p w:rsidR="00E75B30" w:rsidRDefault="00E75B30" w:rsidP="00E75B30">
            <w:pPr>
              <w:pStyle w:val="Table02Body"/>
            </w:pPr>
            <w:r>
              <w:t>Summary of External Standard and Resources for Computer Science Programs</w:t>
            </w:r>
          </w:p>
          <w:p w:rsidR="00E75B30" w:rsidRDefault="00E75B30" w:rsidP="00E75B30">
            <w:pPr>
              <w:pStyle w:val="Table02Body"/>
              <w:numPr>
                <w:ilvl w:val="0"/>
                <w:numId w:val="18"/>
              </w:numPr>
            </w:pPr>
            <w:r>
              <w:t xml:space="preserve">C-ID.net transfer model curriculum between CA community colleges and CSUs/UCs for Computer Science: </w:t>
            </w:r>
            <w:hyperlink r:id="rId12" w:history="1">
              <w:r w:rsidRPr="008B5BC7">
                <w:rPr>
                  <w:rStyle w:val="Hyperlink"/>
                </w:rPr>
                <w:t>http://www.c-id.net/docs/NewTMCs/Computer_Science_TMC_1_2013_Final_Update.doc</w:t>
              </w:r>
            </w:hyperlink>
          </w:p>
          <w:p w:rsidR="00E75B30" w:rsidRDefault="00E75B30" w:rsidP="00E75B30">
            <w:pPr>
              <w:pStyle w:val="Table02Body"/>
              <w:numPr>
                <w:ilvl w:val="0"/>
                <w:numId w:val="18"/>
              </w:numPr>
            </w:pPr>
            <w:r>
              <w:t xml:space="preserve">ACM/IEEE CS 2013 Body of Knowledge (518 pages) is the primary standard for Computer Science programs (see below attachment for summary of majors changes since CC2001, which is the CEE/CS department’s current standard for the Computer Science curriculum): </w:t>
            </w:r>
            <w:hyperlink r:id="rId13" w:history="1">
              <w:r w:rsidRPr="008B5BC7">
                <w:rPr>
                  <w:rStyle w:val="Hyperlink"/>
                </w:rPr>
                <w:t>http://www.acm.org/education/CS2013-final-report.pdf</w:t>
              </w:r>
            </w:hyperlink>
          </w:p>
          <w:p w:rsidR="00E75B30" w:rsidRDefault="00E75B30" w:rsidP="00E75B30">
            <w:pPr>
              <w:pStyle w:val="Table02Body"/>
              <w:numPr>
                <w:ilvl w:val="0"/>
                <w:numId w:val="18"/>
              </w:numPr>
            </w:pPr>
            <w:r>
              <w:t xml:space="preserve">ABET curriculum guidelines for Computer Science </w:t>
            </w:r>
            <w:r w:rsidRPr="00E75B30">
              <w:t>(Select II. Program Criteria - Computer Science and Similarly Named Computing Programs)</w:t>
            </w:r>
            <w:r>
              <w:t xml:space="preserve">: </w:t>
            </w:r>
            <w:hyperlink r:id="rId14" w:history="1">
              <w:r w:rsidRPr="008B5BC7">
                <w:rPr>
                  <w:rStyle w:val="Hyperlink"/>
                </w:rPr>
                <w:t>http://abet.org/cac-criteria-2014-2015/</w:t>
              </w:r>
            </w:hyperlink>
          </w:p>
          <w:p w:rsidR="00E75B30" w:rsidRDefault="00E75B30" w:rsidP="00E75B30">
            <w:pPr>
              <w:pStyle w:val="Table02Body"/>
              <w:numPr>
                <w:ilvl w:val="0"/>
                <w:numId w:val="18"/>
              </w:numPr>
            </w:pPr>
            <w:r>
              <w:lastRenderedPageBreak/>
              <w:t xml:space="preserve">Major Field Test for Computer Science: </w:t>
            </w:r>
            <w:hyperlink r:id="rId15" w:history="1">
              <w:r w:rsidRPr="008B5BC7">
                <w:rPr>
                  <w:rStyle w:val="Hyperlink"/>
                </w:rPr>
                <w:t>https://www.ets.org/s/mft/pdf/2011/mft_testdesc_compsci_4hmf.pdf</w:t>
              </w:r>
            </w:hyperlink>
          </w:p>
          <w:p w:rsidR="00E75B30" w:rsidRDefault="00E75B30" w:rsidP="00E75B30">
            <w:pPr>
              <w:pStyle w:val="Table02Body"/>
              <w:numPr>
                <w:ilvl w:val="0"/>
                <w:numId w:val="18"/>
              </w:numPr>
            </w:pPr>
            <w:r>
              <w:t>Comparison to other CSU campuses: see below attachment</w:t>
            </w:r>
          </w:p>
          <w:p w:rsidR="008C0714" w:rsidRDefault="008C0714" w:rsidP="008C0714">
            <w:pPr>
              <w:pStyle w:val="Table02Body"/>
            </w:pPr>
          </w:p>
        </w:tc>
      </w:tr>
      <w:tr w:rsidR="00E83C2B" w:rsidTr="00E83C2B">
        <w:tc>
          <w:tcPr>
            <w:tcW w:w="10188" w:type="dxa"/>
            <w:tcBorders>
              <w:top w:val="single" w:sz="4" w:space="0" w:color="DDD9C3" w:themeColor="background2" w:themeShade="E6"/>
            </w:tcBorders>
          </w:tcPr>
          <w:p w:rsidR="00E83C2B" w:rsidRDefault="00E83C2B" w:rsidP="008C0714">
            <w:pPr>
              <w:pStyle w:val="Table02Body"/>
            </w:pPr>
            <w:r w:rsidRPr="00E83C2B">
              <w:rPr>
                <w:b/>
              </w:rPr>
              <w:lastRenderedPageBreak/>
              <w:t>Supporting documentation</w:t>
            </w:r>
            <w:r w:rsidRPr="009F22D0">
              <w:rPr>
                <w:b/>
              </w:rPr>
              <w:t xml:space="preserve"> </w:t>
            </w:r>
            <w:r w:rsidRPr="009F22D0">
              <w:rPr>
                <w:b/>
                <w:color w:val="C00000"/>
              </w:rPr>
              <w:t>(optional)</w:t>
            </w:r>
            <w:r w:rsidRPr="009F22D0">
              <w:rPr>
                <w:b/>
              </w:rPr>
              <w:t xml:space="preserve"> </w:t>
            </w:r>
            <w:r w:rsidR="009F22D0" w:rsidRPr="009F22D0">
              <w:rPr>
                <w:b/>
              </w:rPr>
              <w:t xml:space="preserve">and unit exception </w:t>
            </w:r>
            <w:r w:rsidR="009F22D0">
              <w:rPr>
                <w:b/>
              </w:rPr>
              <w:t>proposals</w:t>
            </w:r>
            <w:r w:rsidR="009F22D0">
              <w:t xml:space="preserve"> </w:t>
            </w:r>
            <w:r>
              <w:t xml:space="preserve">should be attached below by placing your curser after this paragraph, then locating the </w:t>
            </w:r>
            <w:r w:rsidRPr="00E83C2B">
              <w:rPr>
                <w:b/>
              </w:rPr>
              <w:t>Insert Tab</w:t>
            </w:r>
            <w:r>
              <w:t xml:space="preserve"> in the top ribbon and find </w:t>
            </w:r>
            <w:r w:rsidRPr="00E83C2B">
              <w:rPr>
                <w:b/>
              </w:rPr>
              <w:t>Insert &gt; Object &gt; Attach as File</w:t>
            </w:r>
            <w:r>
              <w:t xml:space="preserve">.  Need Help?  </w:t>
            </w:r>
            <w:hyperlink w:anchor="_Tip_Sheet" w:history="1">
              <w:r w:rsidRPr="00E83C2B">
                <w:rPr>
                  <w:rStyle w:val="Hyperlink"/>
                </w:rPr>
                <w:t>See Tip Sheet</w:t>
              </w:r>
            </w:hyperlink>
          </w:p>
          <w:p w:rsidR="00E83C2B" w:rsidRPr="00E83C2B" w:rsidRDefault="00E83C2B" w:rsidP="00E83C2B">
            <w:pPr>
              <w:pStyle w:val="H-Subtitle03Underlined"/>
              <w:rPr>
                <w:b/>
              </w:rPr>
            </w:pPr>
            <w:r w:rsidRPr="00E83C2B">
              <w:rPr>
                <w:b/>
              </w:rPr>
              <w:t>Optional Attachment</w:t>
            </w:r>
            <w:r>
              <w:rPr>
                <w:b/>
              </w:rPr>
              <w:t>(s)</w:t>
            </w:r>
            <w:r w:rsidRPr="00E83C2B">
              <w:rPr>
                <w:b/>
              </w:rPr>
              <w:t>:</w:t>
            </w:r>
          </w:p>
          <w:p w:rsidR="00E83C2B" w:rsidRPr="00E83C2B" w:rsidRDefault="00E83C2B" w:rsidP="00E83C2B">
            <w:pPr>
              <w:pStyle w:val="Table02Body"/>
              <w:spacing w:before="240" w:after="120"/>
            </w:pPr>
            <w:r w:rsidRPr="00E83C2B">
              <w:t>&gt;</w:t>
            </w:r>
            <w:r w:rsidR="00B8114B">
              <w:t xml:space="preserve"> </w:t>
            </w:r>
            <w:r w:rsidR="00B8114B">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Excel.Sheet.12" ShapeID="_x0000_i1025" DrawAspect="Icon" ObjectID="_1470219340" r:id="rId17"/>
              </w:object>
            </w:r>
            <w:bookmarkStart w:id="1" w:name="_MON_1470173378"/>
            <w:bookmarkEnd w:id="1"/>
            <w:r w:rsidR="0095616E">
              <w:object w:dxaOrig="1550" w:dyaOrig="991">
                <v:shape id="_x0000_i1026" type="#_x0000_t75" style="width:77.25pt;height:49.5pt" o:ole="">
                  <v:imagedata r:id="rId18" o:title=""/>
                </v:shape>
                <o:OLEObject Type="Embed" ProgID="Word.Document.12" ShapeID="_x0000_i1026" DrawAspect="Icon" ObjectID="_1470219349" r:id="rId19">
                  <o:FieldCodes>\s</o:FieldCodes>
                </o:OLEObject>
              </w:object>
            </w:r>
          </w:p>
        </w:tc>
      </w:tr>
    </w:tbl>
    <w:p w:rsidR="00F47DC6" w:rsidRDefault="00F47DC6" w:rsidP="00F47DC6">
      <w:pPr>
        <w:pStyle w:val="BodyTextArial"/>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Evidence-Based Modifications</w:t>
            </w:r>
          </w:p>
          <w:p w:rsidR="00F47DC6" w:rsidRPr="00F47DC6" w:rsidRDefault="00F47DC6" w:rsidP="00947641">
            <w:pPr>
              <w:spacing w:after="120"/>
              <w:rPr>
                <w:i/>
                <w:color w:val="808080" w:themeColor="background1" w:themeShade="80"/>
              </w:rPr>
            </w:pPr>
            <w:r w:rsidRPr="00F47DC6">
              <w:rPr>
                <w:i/>
              </w:rPr>
              <w:t xml:space="preserve">Please indicate how assessment results </w:t>
            </w:r>
            <w:r w:rsidR="008C5C94">
              <w:rPr>
                <w:i/>
              </w:rPr>
              <w:t xml:space="preserve">and evidence-based practices </w:t>
            </w:r>
            <w:r w:rsidRPr="00F47DC6">
              <w:rPr>
                <w:i/>
              </w:rPr>
              <w:t>have informed the curriculum revision.</w:t>
            </w:r>
            <w:r w:rsidR="00380D6C">
              <w:rPr>
                <w:i/>
              </w:rPr>
              <w:t xml:space="preserve"> </w:t>
            </w:r>
          </w:p>
        </w:tc>
      </w:tr>
      <w:tr w:rsidR="00380D6C" w:rsidTr="00947641">
        <w:tc>
          <w:tcPr>
            <w:tcW w:w="1018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F19B5" w:rsidRDefault="007544BC" w:rsidP="00E75B30">
            <w:pPr>
              <w:pStyle w:val="Table02Body"/>
            </w:pPr>
            <w:r>
              <w:t xml:space="preserve">A primary focus of our curriculum transformation is to create a program that not only aligns with the new ACM/IEEE CS 2013 Body of Knowledge for Computer Science, but is also capable of being ABET accredited. While CS 2013 allows for the elimination of Linear Algebra as a mathematics cognate for Computer Science majors, ABET criteria require at least 30 semester units of mathematics and science coursework relevant to the discipline. To support ABET requirements and add flexibility for our students, we’ve replaced the Linear Algebra cognate course with the Math/Science elective, which includes Linear Algebra as an option. </w:t>
            </w:r>
          </w:p>
          <w:p w:rsidR="004F19B5" w:rsidRDefault="004F19B5" w:rsidP="00E75B30">
            <w:pPr>
              <w:pStyle w:val="Table02Body"/>
            </w:pPr>
          </w:p>
          <w:p w:rsidR="007544BC" w:rsidRDefault="004F19B5" w:rsidP="00E75B30">
            <w:pPr>
              <w:pStyle w:val="Table02Body"/>
            </w:pPr>
            <w:r>
              <w:t>Additionally, t</w:t>
            </w:r>
            <w:r w:rsidRPr="004F19B5">
              <w:t xml:space="preserve">he CS 2013 redesign primarily removed need for detailed digital </w:t>
            </w:r>
            <w:proofErr w:type="gramStart"/>
            <w:r w:rsidRPr="004F19B5">
              <w:t>circuits</w:t>
            </w:r>
            <w:proofErr w:type="gramEnd"/>
            <w:r w:rsidRPr="004F19B5">
              <w:t xml:space="preserve"> course for computer science students (it is still needed for engineering students). This allowed the department to design two </w:t>
            </w:r>
            <w:r>
              <w:t>computer architecture and organization</w:t>
            </w:r>
            <w:r w:rsidRPr="004F19B5">
              <w:t xml:space="preserve"> sequences: CMPS 2240+3240 for Computer Science students with a stronger focus on assembly language in the first course and ECE 3200+CMPS 3240 for Computer Engineering students with a stronger focus on digital circuits in the first course. This saves a course for both majors.</w:t>
            </w:r>
          </w:p>
          <w:p w:rsidR="007544BC" w:rsidRDefault="007544BC" w:rsidP="00E75B30">
            <w:pPr>
              <w:pStyle w:val="Table02Body"/>
            </w:pPr>
          </w:p>
          <w:p w:rsidR="00E75B30" w:rsidRDefault="00E75B30" w:rsidP="00E75B30">
            <w:pPr>
              <w:pStyle w:val="Table02Body"/>
            </w:pPr>
            <w:r>
              <w:t xml:space="preserve">Major Field Test results since 2005/06 have consistently shown our Computer Science students perform below the national average for the algorithm and theory portion of the test. While our overall score has been at or above the national median, the percentile on the algorithm and theory portion of the test has consistently been in the bottom third (26.4%, 33%, 33%, 33%, 35% for the last five years). </w:t>
            </w:r>
            <w:r w:rsidR="007544BC">
              <w:t xml:space="preserve">This portion of the test consists of topics from the mathematical foundations of computer science, instead of the applied foundations that the rest of the test covers. Students in the region are historically underprepared for mathematics, and struggle in theory intensive courses. As has been previously noted in the program reviews and assessment reports, the only way to improve this outcome is to add additional courses in computational theory. Under the quarter-based curriculum, there was not sufficient unit space to add another 5-unit course. In the semester-based curriculum, there is just enough unit space to add a 3-unit theory of computation course, which will build upon discrete structures, data structures, and algorithm analysis to provide our Computer Science students a culminating course in computational theory. </w:t>
            </w:r>
          </w:p>
          <w:p w:rsidR="00380D6C" w:rsidRDefault="00380D6C" w:rsidP="00E75B30">
            <w:pPr>
              <w:pStyle w:val="Table02Body"/>
            </w:pPr>
          </w:p>
        </w:tc>
      </w:tr>
      <w:tr w:rsidR="00380D6C" w:rsidTr="00947641">
        <w:tc>
          <w:tcPr>
            <w:tcW w:w="10188"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tcPr>
          <w:p w:rsidR="00947641" w:rsidRPr="00947641" w:rsidRDefault="00947641" w:rsidP="0095616E">
            <w:pPr>
              <w:pStyle w:val="Table02Body"/>
              <w:spacing w:before="240" w:after="120"/>
              <w:rPr>
                <w:i/>
              </w:rPr>
            </w:pPr>
            <w:r>
              <w:rPr>
                <w:i/>
              </w:rPr>
              <w:t xml:space="preserve">Check all the types of assessment results that informed the curricular revision:    </w:t>
            </w:r>
            <w:r>
              <w:rPr>
                <w:bdr w:val="single" w:sz="4" w:space="0" w:color="auto" w:frame="1"/>
              </w:rPr>
              <w:t xml:space="preserve"> </w:t>
            </w:r>
            <w:r w:rsidR="0095616E">
              <w:rPr>
                <w:bdr w:val="single" w:sz="4" w:space="0" w:color="auto" w:frame="1"/>
              </w:rPr>
              <w:t>X</w:t>
            </w:r>
            <w:r>
              <w:rPr>
                <w:bdr w:val="single" w:sz="4" w:space="0" w:color="auto" w:frame="1"/>
              </w:rPr>
              <w:t xml:space="preserve">  </w:t>
            </w:r>
            <w:r>
              <w:t xml:space="preserve">  Course Learning Outcomes</w:t>
            </w:r>
            <w:r>
              <w:br/>
              <w:t xml:space="preserve">     </w:t>
            </w:r>
            <w:r>
              <w:rPr>
                <w:bdr w:val="single" w:sz="4" w:space="0" w:color="auto" w:frame="1"/>
              </w:rPr>
              <w:t xml:space="preserve">  </w:t>
            </w:r>
            <w:r w:rsidR="0095616E">
              <w:rPr>
                <w:bdr w:val="single" w:sz="4" w:space="0" w:color="auto" w:frame="1"/>
              </w:rPr>
              <w:t>X</w:t>
            </w:r>
            <w:r>
              <w:rPr>
                <w:bdr w:val="single" w:sz="4" w:space="0" w:color="auto" w:frame="1"/>
              </w:rPr>
              <w:t xml:space="preserve">  </w:t>
            </w:r>
            <w:r>
              <w:t xml:space="preserve">  Program Learning Outcomes     </w:t>
            </w:r>
            <w:r>
              <w:rPr>
                <w:bdr w:val="single" w:sz="4" w:space="0" w:color="auto" w:frame="1"/>
              </w:rPr>
              <w:t xml:space="preserve">  </w:t>
            </w:r>
            <w:r w:rsidR="0095616E">
              <w:rPr>
                <w:bdr w:val="single" w:sz="4" w:space="0" w:color="auto" w:frame="1"/>
              </w:rPr>
              <w:t>X</w:t>
            </w:r>
            <w:r>
              <w:rPr>
                <w:bdr w:val="single" w:sz="4" w:space="0" w:color="auto" w:frame="1"/>
              </w:rPr>
              <w:t xml:space="preserve">  </w:t>
            </w:r>
            <w:r>
              <w:t xml:space="preserve">  University Learning Outcomes     </w:t>
            </w:r>
            <w:r>
              <w:rPr>
                <w:bdr w:val="single" w:sz="4" w:space="0" w:color="auto" w:frame="1"/>
              </w:rPr>
              <w:t xml:space="preserve">  </w:t>
            </w:r>
            <w:r w:rsidR="0095616E">
              <w:rPr>
                <w:bdr w:val="single" w:sz="4" w:space="0" w:color="auto" w:frame="1"/>
              </w:rPr>
              <w:t>X</w:t>
            </w:r>
            <w:r>
              <w:rPr>
                <w:bdr w:val="single" w:sz="4" w:space="0" w:color="auto" w:frame="1"/>
              </w:rPr>
              <w:t xml:space="preserve">  </w:t>
            </w:r>
            <w:r>
              <w:t xml:space="preserve">  Externally-Normed Standards</w:t>
            </w:r>
          </w:p>
        </w:tc>
      </w:tr>
    </w:tbl>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rsidP="00F47DC6">
            <w:pPr>
              <w:spacing w:before="120" w:after="60"/>
              <w:rPr>
                <w:b/>
              </w:rPr>
            </w:pPr>
            <w:r>
              <w:rPr>
                <w:b/>
              </w:rPr>
              <w:t>Impact on Students</w:t>
            </w:r>
          </w:p>
          <w:p w:rsidR="00F47DC6" w:rsidRPr="00F47DC6" w:rsidRDefault="00F47DC6" w:rsidP="008C5C94">
            <w:pPr>
              <w:spacing w:after="120"/>
              <w:rPr>
                <w:color w:val="808080" w:themeColor="background1" w:themeShade="80"/>
              </w:rPr>
            </w:pPr>
            <w:r w:rsidRPr="00F47DC6">
              <w:rPr>
                <w:i/>
              </w:rPr>
              <w:t xml:space="preserve">Please indicate how students will </w:t>
            </w:r>
            <w:r w:rsidR="008C5C94">
              <w:rPr>
                <w:i/>
              </w:rPr>
              <w:t>be affected</w:t>
            </w:r>
            <w:r w:rsidRPr="00F47DC6">
              <w:rPr>
                <w:i/>
              </w:rPr>
              <w:t xml:space="preserve"> (e.g., time to degree, graduation </w:t>
            </w:r>
            <w:r w:rsidR="008C5C94">
              <w:rPr>
                <w:i/>
              </w:rPr>
              <w:t xml:space="preserve">rates, improved learning, </w:t>
            </w:r>
            <w:r w:rsidR="00380D6C">
              <w:rPr>
                <w:i/>
              </w:rPr>
              <w:t xml:space="preserve">student financial implications, </w:t>
            </w:r>
            <w:r w:rsidR="008C5C94">
              <w:rPr>
                <w:i/>
              </w:rPr>
              <w:t>etc.). Specifically address the impact on all audiences, including those outside of the major.</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DC6" w:rsidRDefault="00C22482">
            <w:pPr>
              <w:pStyle w:val="Table02Body"/>
            </w:pPr>
            <w:r>
              <w:t xml:space="preserve">Alignment with the SB1440 and C-ID.net requirements for the Computer Science model curriculum should streamline the process for transfer students from CA community colleges, along with transfer to and from other CSUs and UCs. If both campuses are mapped to the same C-ID course identifiers for their lower division courses, articulation becomes a much </w:t>
            </w:r>
            <w:r>
              <w:lastRenderedPageBreak/>
              <w:t xml:space="preserve">simpler process. </w:t>
            </w:r>
            <w:r w:rsidR="00350C1C">
              <w:t>This allows students to save money by completing the lower division requirements at a community college.</w:t>
            </w:r>
          </w:p>
          <w:p w:rsidR="00C22482" w:rsidRDefault="00C22482">
            <w:pPr>
              <w:pStyle w:val="Table02Body"/>
            </w:pPr>
          </w:p>
          <w:p w:rsidR="00C22482" w:rsidRDefault="00C22482">
            <w:pPr>
              <w:pStyle w:val="Table02Body"/>
            </w:pPr>
            <w:r>
              <w:t>Support for the CS 2013 curriculum for the main Computer Science concentration not only puts us on the forefront of computing education, it also prepares our students for the current job environment in cloud computing, systems programming, parallel programming, and so forth.  Likewise, the Computer Information Systems concentration will be better prepared for the current job environment of web programming and mobile device programming, since the concentration requires one year of web programming (CMPS 2680 and 3680) and one-half year of device programming (CMPS 3390).</w:t>
            </w:r>
          </w:p>
          <w:p w:rsidR="00F47DC6" w:rsidRDefault="00F47DC6">
            <w:pPr>
              <w:pStyle w:val="Table02Body"/>
              <w:rPr>
                <w:color w:val="0000FF" w:themeColor="hyperlink"/>
                <w:u w:val="single"/>
              </w:rPr>
            </w:pPr>
          </w:p>
          <w:p w:rsidR="00350C1C" w:rsidRDefault="00350C1C" w:rsidP="00350C1C">
            <w:pPr>
              <w:pStyle w:val="Table02Body"/>
            </w:pPr>
            <w:r>
              <w:t>All three concentrations have been designed to be completed in a four-year time span for sufficiently prepared students and in a two year time span for transfer students who have completed the transfer model curriculum specified on C-ID.net. Students who are not calculus ready will have a delay in completing the main Computer Science concentration and the Information Security concentration, due to the calculus and probability theory requirements. This is unavoidable, due to the rigor of the national standards in computing education.</w:t>
            </w:r>
          </w:p>
          <w:p w:rsidR="00350C1C" w:rsidRDefault="00350C1C">
            <w:pPr>
              <w:pStyle w:val="Table02Body"/>
              <w:rPr>
                <w:color w:val="0000FF" w:themeColor="hyperlink"/>
                <w:u w:val="single"/>
              </w:rPr>
            </w:pPr>
          </w:p>
        </w:tc>
      </w:tr>
    </w:tbl>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Pr="00137A85" w:rsidRDefault="00F47DC6">
            <w:pPr>
              <w:pStyle w:val="Table02Body"/>
              <w:rPr>
                <w:b/>
                <w:sz w:val="20"/>
                <w:szCs w:val="20"/>
              </w:rPr>
            </w:pPr>
            <w:r w:rsidRPr="00137A85">
              <w:rPr>
                <w:b/>
                <w:sz w:val="20"/>
                <w:szCs w:val="20"/>
              </w:rPr>
              <w:t>Resource Implications</w:t>
            </w:r>
          </w:p>
          <w:p w:rsidR="00F47DC6" w:rsidRPr="00F47DC6" w:rsidRDefault="00F47DC6">
            <w:pPr>
              <w:pStyle w:val="Table02Body"/>
              <w:rPr>
                <w:b/>
                <w:i/>
              </w:rPr>
            </w:pPr>
            <w:r w:rsidRPr="00137A85">
              <w:rPr>
                <w:i/>
                <w:sz w:val="20"/>
                <w:szCs w:val="20"/>
              </w:rPr>
              <w:t>Please describe the resource implications (faculty resources, fa</w:t>
            </w:r>
            <w:r w:rsidR="00380D6C">
              <w:rPr>
                <w:i/>
                <w:sz w:val="20"/>
                <w:szCs w:val="20"/>
              </w:rPr>
              <w:t xml:space="preserve">cility usage, library holdings, </w:t>
            </w:r>
            <w:r w:rsidRPr="00137A85">
              <w:rPr>
                <w:i/>
                <w:sz w:val="20"/>
                <w:szCs w:val="20"/>
              </w:rPr>
              <w:t>etc.).</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DC6" w:rsidRDefault="00F47DC6">
            <w:pPr>
              <w:rPr>
                <w:color w:val="808080" w:themeColor="background1" w:themeShade="80"/>
              </w:rPr>
            </w:pPr>
          </w:p>
          <w:p w:rsidR="00F47DC6" w:rsidRDefault="006011F7">
            <w:pPr>
              <w:pStyle w:val="Table02Body"/>
              <w:rPr>
                <w:rFonts w:cs="Times New Roman"/>
                <w:sz w:val="20"/>
                <w:szCs w:val="20"/>
              </w:rPr>
            </w:pPr>
            <w:r>
              <w:rPr>
                <w:rFonts w:cs="Times New Roman"/>
                <w:sz w:val="20"/>
                <w:szCs w:val="20"/>
              </w:rPr>
              <w:t>The department currently has sufficient library holdings to support the program. Room utilization may become an issue as more courses will be taught each term. Time conflicts with cognate courses may become inevitable, as most daytime time blocks will be needed to teach courses in order to have sufficient room space.</w:t>
            </w:r>
          </w:p>
          <w:p w:rsidR="006011F7" w:rsidRDefault="006011F7">
            <w:pPr>
              <w:pStyle w:val="Table02Body"/>
              <w:rPr>
                <w:rFonts w:cs="Times New Roman"/>
                <w:sz w:val="20"/>
                <w:szCs w:val="20"/>
              </w:rPr>
            </w:pPr>
          </w:p>
          <w:p w:rsidR="000F0827" w:rsidRDefault="006011F7">
            <w:pPr>
              <w:pStyle w:val="Table02Body"/>
              <w:rPr>
                <w:rFonts w:cs="Times New Roman"/>
                <w:sz w:val="20"/>
                <w:szCs w:val="20"/>
              </w:rPr>
            </w:pPr>
            <w:r>
              <w:rPr>
                <w:rFonts w:cs="Times New Roman"/>
                <w:sz w:val="20"/>
                <w:szCs w:val="20"/>
              </w:rPr>
              <w:t xml:space="preserve">The department currently has 8 T/TT </w:t>
            </w:r>
            <w:proofErr w:type="gramStart"/>
            <w:r>
              <w:rPr>
                <w:rFonts w:cs="Times New Roman"/>
                <w:sz w:val="20"/>
                <w:szCs w:val="20"/>
              </w:rPr>
              <w:t>faculty</w:t>
            </w:r>
            <w:proofErr w:type="gramEnd"/>
            <w:r>
              <w:rPr>
                <w:rFonts w:cs="Times New Roman"/>
                <w:sz w:val="20"/>
                <w:szCs w:val="20"/>
              </w:rPr>
              <w:t xml:space="preserve">, 1 full-time lecturer, and several part-time lectures (listed by name in the attached courses listings). The department has been authorized to search for one more ECE faculty in 2014/15 for a hire date beginning in Fall 2015 (listed as “New ECE” in the attached course listings). This will be sufficient to teach courses, provided that the total enrollment per course does not exceed the current 3-5 year average enrollments in the courses. </w:t>
            </w:r>
          </w:p>
          <w:p w:rsidR="000F0827" w:rsidRDefault="000F0827">
            <w:pPr>
              <w:pStyle w:val="Table02Body"/>
              <w:rPr>
                <w:rFonts w:cs="Times New Roman"/>
                <w:sz w:val="20"/>
                <w:szCs w:val="20"/>
              </w:rPr>
            </w:pPr>
          </w:p>
          <w:p w:rsidR="006011F7" w:rsidRDefault="006011F7">
            <w:pPr>
              <w:pStyle w:val="Table02Body"/>
              <w:rPr>
                <w:rFonts w:cs="Times New Roman"/>
                <w:sz w:val="20"/>
                <w:szCs w:val="20"/>
              </w:rPr>
            </w:pPr>
            <w:r>
              <w:rPr>
                <w:rFonts w:cs="Times New Roman"/>
                <w:sz w:val="20"/>
                <w:szCs w:val="20"/>
              </w:rPr>
              <w:t xml:space="preserve">Since the program is in the process of growing, this may be an invalid assumption. See attached enrollment </w:t>
            </w:r>
            <w:r w:rsidR="009D3971">
              <w:rPr>
                <w:rFonts w:cs="Times New Roman"/>
                <w:sz w:val="20"/>
                <w:szCs w:val="20"/>
              </w:rPr>
              <w:t>file for historic enro</w:t>
            </w:r>
            <w:r w:rsidR="000F0827">
              <w:rPr>
                <w:rFonts w:cs="Times New Roman"/>
                <w:sz w:val="20"/>
                <w:szCs w:val="20"/>
              </w:rPr>
              <w:t>llments by course and projected number of sections needed given current rooms. The CEE/CS rooms have a capacity of 35 students. For the freshman sequence shared with Engineering Sciences, larger class sizes will have to be accommodated in other room space.</w:t>
            </w:r>
          </w:p>
          <w:p w:rsidR="00F47DC6" w:rsidRDefault="00F47DC6">
            <w:pPr>
              <w:pStyle w:val="Table02Body"/>
              <w:rPr>
                <w:rFonts w:cs="Times New Roman"/>
                <w:sz w:val="20"/>
                <w:szCs w:val="20"/>
              </w:rPr>
            </w:pPr>
          </w:p>
          <w:p w:rsidR="00F47DC6" w:rsidRDefault="00F47DC6">
            <w:pPr>
              <w:pStyle w:val="Table02Body"/>
              <w:rPr>
                <w:sz w:val="10"/>
              </w:rPr>
            </w:pPr>
            <w:r>
              <w:rPr>
                <w:bdr w:val="single" w:sz="4" w:space="0" w:color="auto" w:frame="1"/>
              </w:rPr>
              <w:t xml:space="preserve">  </w:t>
            </w:r>
            <w:r w:rsidR="00CC015D">
              <w:rPr>
                <w:bdr w:val="single" w:sz="4" w:space="0" w:color="auto" w:frame="1"/>
              </w:rPr>
              <w:t>X</w:t>
            </w:r>
            <w:r>
              <w:rPr>
                <w:bdr w:val="single" w:sz="4" w:space="0" w:color="auto" w:frame="1"/>
              </w:rPr>
              <w:t xml:space="preserve">  </w:t>
            </w:r>
            <w:r>
              <w:t xml:space="preserve">  The attached 2016-17 course schedule demo</w:t>
            </w:r>
            <w:r w:rsidR="00137A85">
              <w:t xml:space="preserve">nstrates that the curriculum </w:t>
            </w:r>
            <w:r w:rsidR="00380D6C">
              <w:t xml:space="preserve">will </w:t>
            </w:r>
            <w:r>
              <w:t>be offered with existing faculty and existing resources.</w:t>
            </w:r>
          </w:p>
          <w:p w:rsidR="00F47DC6" w:rsidRDefault="00F47DC6">
            <w:pPr>
              <w:pStyle w:val="Table02Body"/>
              <w:rPr>
                <w:sz w:val="10"/>
              </w:rPr>
            </w:pPr>
          </w:p>
          <w:p w:rsidR="00F47DC6" w:rsidRDefault="00F47DC6">
            <w:pPr>
              <w:pStyle w:val="Table02Body"/>
            </w:pPr>
            <w:r>
              <w:rPr>
                <w:bdr w:val="single" w:sz="4" w:space="0" w:color="auto" w:frame="1"/>
              </w:rPr>
              <w:t xml:space="preserve">    </w:t>
            </w:r>
            <w:r>
              <w:t xml:space="preserve">  Additional resources are required, a</w:t>
            </w:r>
            <w:r w:rsidR="00380D6C">
              <w:t>s described and fully justified here</w:t>
            </w:r>
            <w:r>
              <w:t>.</w:t>
            </w:r>
          </w:p>
          <w:p w:rsidR="00F47DC6" w:rsidRDefault="00F47DC6">
            <w:pPr>
              <w:pStyle w:val="Table02Body"/>
            </w:pPr>
          </w:p>
          <w:p w:rsidR="00F47DC6" w:rsidRDefault="00F47DC6">
            <w:pPr>
              <w:pStyle w:val="Table02Body"/>
            </w:pPr>
            <w:r>
              <w:t xml:space="preserve">&gt; </w:t>
            </w:r>
            <w:r>
              <w:rPr>
                <w:shd w:val="clear" w:color="auto" w:fill="FFFFCC"/>
              </w:rPr>
              <w:t>Attach 2016-17 Course Schedule Here</w:t>
            </w:r>
            <w:r>
              <w:t xml:space="preserve"> </w:t>
            </w:r>
            <w:r w:rsidR="00CC015D">
              <w:t xml:space="preserve">  </w:t>
            </w:r>
            <w:r w:rsidR="00CC015D">
              <w:object w:dxaOrig="1550" w:dyaOrig="991">
                <v:shape id="_x0000_i1027" type="#_x0000_t75" style="width:77.25pt;height:49.5pt" o:ole="">
                  <v:imagedata r:id="rId20" o:title=""/>
                </v:shape>
                <o:OLEObject Type="Embed" ProgID="AcroExch.Document.7" ShapeID="_x0000_i1027" DrawAspect="Icon" ObjectID="_1470219358" r:id="rId21"/>
              </w:object>
            </w:r>
            <w:r w:rsidR="00CC015D">
              <w:object w:dxaOrig="1550" w:dyaOrig="991">
                <v:shape id="_x0000_i1028" type="#_x0000_t75" style="width:77.25pt;height:49.5pt" o:ole="">
                  <v:imagedata r:id="rId22" o:title=""/>
                </v:shape>
                <o:OLEObject Type="Embed" ProgID="AcroExch.Document.7" ShapeID="_x0000_i1028" DrawAspect="Icon" ObjectID="_1470219367" r:id="rId23"/>
              </w:object>
            </w:r>
            <w:r w:rsidR="0072061E">
              <w:object w:dxaOrig="1550" w:dyaOrig="991">
                <v:shape id="_x0000_i1029" type="#_x0000_t75" style="width:77.25pt;height:49.5pt" o:ole="">
                  <v:imagedata r:id="rId24" o:title=""/>
                </v:shape>
                <o:OLEObject Type="Embed" ProgID="AcroExch.Document.7" ShapeID="_x0000_i1029" DrawAspect="Icon" ObjectID="_1470219376" r:id="rId25"/>
              </w:object>
            </w:r>
            <w:r w:rsidR="000F0827">
              <w:object w:dxaOrig="1550" w:dyaOrig="991">
                <v:shape id="_x0000_i1030" type="#_x0000_t75" style="width:77.25pt;height:49.5pt" o:ole="">
                  <v:imagedata r:id="rId26" o:title=""/>
                </v:shape>
                <o:OLEObject Type="Embed" ProgID="AcroExch.Document.7" ShapeID="_x0000_i1030" DrawAspect="Icon" ObjectID="_1470219385" r:id="rId27"/>
              </w:object>
            </w:r>
          </w:p>
          <w:p w:rsidR="00F47DC6" w:rsidRDefault="00380D6C">
            <w:pPr>
              <w:pStyle w:val="Table02Body"/>
            </w:pPr>
            <w:r>
              <w:t>Place</w:t>
            </w:r>
            <w:r w:rsidR="00F47DC6">
              <w:t xml:space="preserve"> </w:t>
            </w:r>
            <w:r>
              <w:t>your cursor above then locate</w:t>
            </w:r>
            <w:r w:rsidR="00F47DC6">
              <w:t xml:space="preserve"> the Insert Tab in the top ribbon and find </w:t>
            </w:r>
            <w:r w:rsidR="00F47DC6">
              <w:rPr>
                <w:b/>
              </w:rPr>
              <w:t>Insert &gt; Object &gt; Attach as File</w:t>
            </w:r>
            <w:r w:rsidR="00F47DC6">
              <w:t xml:space="preserve">.   Need </w:t>
            </w:r>
            <w:proofErr w:type="gramStart"/>
            <w:r w:rsidR="00F47DC6">
              <w:t>Help ?</w:t>
            </w:r>
            <w:proofErr w:type="gramEnd"/>
            <w:r w:rsidR="00F47DC6">
              <w:t xml:space="preserve">  </w:t>
            </w:r>
            <w:hyperlink r:id="rId28" w:anchor="_Tip_Sheet" w:history="1">
              <w:r w:rsidR="00F47DC6">
                <w:rPr>
                  <w:rStyle w:val="Hyperlink"/>
                </w:rPr>
                <w:t>See Tip Sheet</w:t>
              </w:r>
            </w:hyperlink>
            <w:r w:rsidR="00F47DC6">
              <w:t xml:space="preserve"> </w:t>
            </w:r>
          </w:p>
        </w:tc>
      </w:tr>
    </w:tbl>
    <w:p w:rsidR="00F47DC6" w:rsidRDefault="00F47DC6" w:rsidP="00F47DC6">
      <w:pPr>
        <w:pStyle w:val="BodyTextArial"/>
        <w:spacing w:before="240"/>
      </w:pPr>
      <w:r>
        <w:t>Courses that are not identified explicitly in this table will be archived with the potential to be returned to the catalog when needed.</w:t>
      </w:r>
    </w:p>
    <w:tbl>
      <w:tblPr>
        <w:tblStyle w:val="TableGrid"/>
        <w:tblW w:w="0" w:type="auto"/>
        <w:tblInd w:w="108" w:type="dxa"/>
        <w:tblLook w:val="04A0" w:firstRow="1" w:lastRow="0" w:firstColumn="1" w:lastColumn="0" w:noHBand="0" w:noVBand="1"/>
      </w:tblPr>
      <w:tblGrid>
        <w:gridCol w:w="2250"/>
        <w:gridCol w:w="7938"/>
      </w:tblGrid>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47DC6" w:rsidRDefault="00F47DC6">
            <w:pPr>
              <w:pStyle w:val="Table01Header"/>
            </w:pPr>
            <w:r>
              <w:t>Conversion Type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47DC6" w:rsidRDefault="00F47DC6">
            <w:pPr>
              <w:pStyle w:val="Table01Header"/>
            </w:pPr>
            <w:r>
              <w:t>List of courses in each category</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New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Unchanged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lastRenderedPageBreak/>
              <w:t>Changed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Inactivation</w:t>
            </w:r>
            <w:r w:rsidR="00380D6C">
              <w:rPr>
                <w:b/>
              </w:rPr>
              <w:t xml:space="preserve"> of Elective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Inactivation</w:t>
            </w:r>
            <w:r w:rsidR="00380D6C">
              <w:rPr>
                <w:b/>
              </w:rPr>
              <w:t xml:space="preserve"> of Required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p w:rsidR="006E1647" w:rsidRDefault="006E1647" w:rsidP="006E1647">
            <w:pPr>
              <w:pStyle w:val="Table03BulletedList"/>
              <w:numPr>
                <w:ilvl w:val="0"/>
                <w:numId w:val="0"/>
              </w:numPr>
              <w:ind w:left="216" w:hanging="216"/>
            </w:pPr>
          </w:p>
        </w:tc>
      </w:tr>
      <w:tr w:rsidR="006E1647"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6E1647" w:rsidRDefault="006E1647">
            <w:pPr>
              <w:pStyle w:val="Table02Body"/>
              <w:rPr>
                <w:b/>
              </w:rPr>
            </w:pPr>
            <w:r>
              <w:rPr>
                <w:b/>
              </w:rPr>
              <w:t>ATTACHED LIST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647" w:rsidRDefault="001A5CBE" w:rsidP="006E1647">
            <w:pPr>
              <w:pStyle w:val="Table03BulletedList"/>
              <w:numPr>
                <w:ilvl w:val="0"/>
                <w:numId w:val="0"/>
              </w:numPr>
              <w:ind w:left="216"/>
            </w:pPr>
            <w:r>
              <w:object w:dxaOrig="1550" w:dyaOrig="991">
                <v:shape id="_x0000_i1031" type="#_x0000_t75" style="width:77.25pt;height:49.5pt" o:ole="">
                  <v:imagedata r:id="rId29" o:title=""/>
                </v:shape>
                <o:OLEObject Type="Embed" ProgID="Excel.Sheet.12" ShapeID="_x0000_i1031" DrawAspect="Icon" ObjectID="_1470219394" r:id="rId30"/>
              </w:object>
            </w:r>
          </w:p>
        </w:tc>
      </w:tr>
    </w:tbl>
    <w:p w:rsidR="00F47DC6" w:rsidRDefault="00F47DC6" w:rsidP="00F47DC6">
      <w:pPr>
        <w:pStyle w:val="Heading1"/>
        <w:spacing w:before="480"/>
      </w:pPr>
      <w:r>
        <w:t>Catalog Copy Changes</w:t>
      </w:r>
    </w:p>
    <w:p w:rsidR="00F47DC6" w:rsidRDefault="00F47DC6" w:rsidP="00F47DC6">
      <w:pPr>
        <w:pStyle w:val="BodyTextArial"/>
      </w:pPr>
      <w:r>
        <w:t xml:space="preserve">The curriculum transformation should be reflected in the program description. Paste the current catalog copy from </w:t>
      </w:r>
      <w:hyperlink r:id="rId31" w:history="1">
        <w:r>
          <w:rPr>
            <w:rStyle w:val="Hyperlink"/>
            <w:i/>
          </w:rPr>
          <w:t>here</w:t>
        </w:r>
      </w:hyperlink>
      <w:r>
        <w:t xml:space="preserve">, turn on </w:t>
      </w:r>
      <w:r w:rsidR="00380D6C">
        <w:t>T</w:t>
      </w:r>
      <w:r>
        <w:t xml:space="preserve">rack </w:t>
      </w:r>
      <w:r w:rsidR="00380D6C">
        <w:t>C</w:t>
      </w:r>
      <w:r>
        <w:t>hanges (instructions below), and then make any necessary modifications.</w:t>
      </w:r>
    </w:p>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Catalog Copy</w:t>
            </w:r>
            <w:r w:rsidR="00CF6821">
              <w:rPr>
                <w:b/>
              </w:rPr>
              <w:t>: Program Description and Requirements for the Degree</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B25" w:rsidRPr="00CB25C5" w:rsidRDefault="00433B25" w:rsidP="00E75B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CB25C5">
              <w:rPr>
                <w:rFonts w:ascii="Times New Roman" w:hAnsi="Times New Roman"/>
                <w:b/>
                <w:bCs/>
                <w:color w:val="000000"/>
              </w:rPr>
              <w:t>Department of Computer and Electrical Engineering and Computer Science</w:t>
            </w:r>
          </w:p>
          <w:p w:rsidR="00433B25" w:rsidRPr="00CB25C5" w:rsidRDefault="00433B25" w:rsidP="00E75B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CB25C5">
              <w:rPr>
                <w:rFonts w:ascii="Times New Roman" w:hAnsi="Times New Roman"/>
                <w:b/>
                <w:bCs/>
                <w:color w:val="000000"/>
              </w:rPr>
              <w:t xml:space="preserve">School of Natural Sciences, Mathematics, and Engineering </w:t>
            </w:r>
          </w:p>
          <w:p w:rsidR="00433B25" w:rsidRPr="00CB25C5" w:rsidRDefault="00433B25" w:rsidP="00E75B30">
            <w:pPr>
              <w:autoSpaceDE w:val="0"/>
              <w:autoSpaceDN w:val="0"/>
              <w:adjustRightInd w:val="0"/>
              <w:jc w:val="both"/>
              <w:rPr>
                <w:rFonts w:ascii="Times New Roman" w:hAnsi="Times New Roman"/>
                <w:caps/>
              </w:rPr>
            </w:pPr>
            <w:r w:rsidRPr="00CB25C5">
              <w:rPr>
                <w:rFonts w:ascii="Times New Roman" w:hAnsi="Times New Roman"/>
                <w:b/>
                <w:bCs/>
                <w:color w:val="000000"/>
              </w:rPr>
              <w:t>Department Chair:</w:t>
            </w:r>
            <w:r w:rsidRPr="00CB25C5">
              <w:rPr>
                <w:rFonts w:ascii="Times New Roman" w:hAnsi="Times New Roman"/>
              </w:rPr>
              <w:t xml:space="preserve"> </w:t>
            </w:r>
            <w:del w:id="2" w:author="Melissa Danforth" w:date="2014-08-14T12:38:00Z">
              <w:r w:rsidRPr="00CB25C5" w:rsidDel="004B0204">
                <w:rPr>
                  <w:rFonts w:ascii="Times New Roman" w:hAnsi="Times New Roman"/>
                </w:rPr>
                <w:delText>Marc Thomas</w:delText>
              </w:r>
            </w:del>
            <w:ins w:id="3" w:author="Melissa Danforth" w:date="2014-08-14T12:38:00Z">
              <w:r>
                <w:rPr>
                  <w:rFonts w:ascii="Times New Roman" w:hAnsi="Times New Roman"/>
                </w:rPr>
                <w:t>Melissa Danforth</w:t>
              </w:r>
            </w:ins>
          </w:p>
          <w:p w:rsidR="00433B25" w:rsidRPr="00CB25C5" w:rsidRDefault="00433B25" w:rsidP="00E75B30">
            <w:pPr>
              <w:tabs>
                <w:tab w:val="left" w:pos="1080"/>
              </w:tabs>
              <w:autoSpaceDE w:val="0"/>
              <w:autoSpaceDN w:val="0"/>
              <w:adjustRightInd w:val="0"/>
              <w:jc w:val="both"/>
              <w:rPr>
                <w:rFonts w:ascii="Times New Roman" w:hAnsi="Times New Roman"/>
              </w:rPr>
            </w:pPr>
            <w:r w:rsidRPr="00CB25C5">
              <w:rPr>
                <w:rFonts w:ascii="Times New Roman" w:hAnsi="Times New Roman"/>
                <w:b/>
                <w:bCs/>
              </w:rPr>
              <w:t>Program Office:</w:t>
            </w:r>
            <w:r w:rsidRPr="00CB25C5">
              <w:rPr>
                <w:rFonts w:ascii="Times New Roman" w:hAnsi="Times New Roman"/>
              </w:rPr>
              <w:t xml:space="preserve"> Science Building III, 317</w:t>
            </w:r>
          </w:p>
          <w:p w:rsidR="00433B25" w:rsidRPr="00CB25C5" w:rsidRDefault="00433B25" w:rsidP="00E75B30">
            <w:pPr>
              <w:tabs>
                <w:tab w:val="left" w:pos="1080"/>
              </w:tabs>
              <w:autoSpaceDE w:val="0"/>
              <w:autoSpaceDN w:val="0"/>
              <w:adjustRightInd w:val="0"/>
              <w:jc w:val="both"/>
              <w:rPr>
                <w:rFonts w:ascii="Times New Roman" w:hAnsi="Times New Roman"/>
              </w:rPr>
            </w:pPr>
            <w:r w:rsidRPr="00CB25C5">
              <w:rPr>
                <w:rFonts w:ascii="Times New Roman" w:hAnsi="Times New Roman"/>
                <w:b/>
                <w:bCs/>
              </w:rPr>
              <w:t>Telephone:</w:t>
            </w:r>
            <w:r w:rsidRPr="00CB25C5">
              <w:rPr>
                <w:rFonts w:ascii="Times New Roman" w:hAnsi="Times New Roman"/>
              </w:rPr>
              <w:t xml:space="preserve"> (661) 654-3082</w:t>
            </w:r>
          </w:p>
          <w:p w:rsidR="00433B25" w:rsidRPr="00CB25C5" w:rsidRDefault="00433B25" w:rsidP="00E75B30">
            <w:pPr>
              <w:tabs>
                <w:tab w:val="left" w:pos="1080"/>
              </w:tabs>
              <w:autoSpaceDE w:val="0"/>
              <w:autoSpaceDN w:val="0"/>
              <w:adjustRightInd w:val="0"/>
              <w:jc w:val="both"/>
              <w:rPr>
                <w:rFonts w:ascii="Times New Roman" w:hAnsi="Times New Roman"/>
              </w:rPr>
            </w:pPr>
            <w:r w:rsidRPr="00CB25C5">
              <w:rPr>
                <w:rFonts w:ascii="Times New Roman" w:hAnsi="Times New Roman"/>
                <w:b/>
                <w:bCs/>
              </w:rPr>
              <w:t>email:</w:t>
            </w:r>
            <w:r w:rsidRPr="00CB25C5">
              <w:rPr>
                <w:rFonts w:ascii="Times New Roman" w:hAnsi="Times New Roman"/>
              </w:rPr>
              <w:t xml:space="preserve"> ceecs@cs.csubak.edu</w:t>
            </w:r>
          </w:p>
          <w:p w:rsidR="00433B25" w:rsidRPr="00CB25C5" w:rsidRDefault="00433B25" w:rsidP="00E75B30">
            <w:pPr>
              <w:tabs>
                <w:tab w:val="left" w:pos="1080"/>
              </w:tabs>
              <w:autoSpaceDE w:val="0"/>
              <w:autoSpaceDN w:val="0"/>
              <w:adjustRightInd w:val="0"/>
              <w:jc w:val="both"/>
              <w:rPr>
                <w:rFonts w:ascii="Times New Roman" w:hAnsi="Times New Roman"/>
              </w:rPr>
            </w:pPr>
            <w:r w:rsidRPr="00CB25C5">
              <w:rPr>
                <w:rFonts w:ascii="Times New Roman" w:hAnsi="Times New Roman"/>
                <w:b/>
                <w:bCs/>
              </w:rPr>
              <w:t>Website:</w:t>
            </w:r>
            <w:r w:rsidRPr="00CB25C5">
              <w:rPr>
                <w:rFonts w:ascii="Times New Roman" w:hAnsi="Times New Roman"/>
              </w:rPr>
              <w:t xml:space="preserve"> www.cs.csubak.edu</w:t>
            </w: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b/>
                <w:bCs/>
              </w:rPr>
              <w:t>Faculty:</w:t>
            </w:r>
            <w:r w:rsidRPr="00CB25C5">
              <w:rPr>
                <w:rFonts w:ascii="Times New Roman" w:hAnsi="Times New Roman"/>
              </w:rPr>
              <w:t xml:space="preserve"> M. Danforth, S. Garcia, S. </w:t>
            </w:r>
            <w:proofErr w:type="spellStart"/>
            <w:r w:rsidRPr="00CB25C5">
              <w:rPr>
                <w:rFonts w:ascii="Times New Roman" w:hAnsi="Times New Roman"/>
              </w:rPr>
              <w:t>Jafarzadeh</w:t>
            </w:r>
            <w:proofErr w:type="spellEnd"/>
            <w:r w:rsidRPr="00CB25C5">
              <w:rPr>
                <w:rFonts w:ascii="Times New Roman" w:hAnsi="Times New Roman"/>
              </w:rPr>
              <w:t xml:space="preserve">, </w:t>
            </w:r>
            <w:ins w:id="4" w:author="Melissa Danforth" w:date="2014-08-14T12:39:00Z">
              <w:r>
                <w:rPr>
                  <w:rFonts w:ascii="Times New Roman" w:hAnsi="Times New Roman"/>
                </w:rPr>
                <w:t xml:space="preserve">S. </w:t>
              </w:r>
              <w:proofErr w:type="spellStart"/>
              <w:r>
                <w:rPr>
                  <w:rFonts w:ascii="Times New Roman" w:hAnsi="Times New Roman"/>
                </w:rPr>
                <w:t>Kukreja</w:t>
              </w:r>
              <w:proofErr w:type="spellEnd"/>
              <w:r>
                <w:rPr>
                  <w:rFonts w:ascii="Times New Roman" w:hAnsi="Times New Roman"/>
                </w:rPr>
                <w:t xml:space="preserve">, </w:t>
              </w:r>
            </w:ins>
            <w:r w:rsidRPr="00CB25C5">
              <w:rPr>
                <w:rFonts w:ascii="Times New Roman" w:hAnsi="Times New Roman"/>
              </w:rPr>
              <w:t xml:space="preserve">W. Li, H. </w:t>
            </w:r>
            <w:proofErr w:type="spellStart"/>
            <w:r w:rsidRPr="00CB25C5">
              <w:rPr>
                <w:rFonts w:ascii="Times New Roman" w:hAnsi="Times New Roman"/>
              </w:rPr>
              <w:t>Mehrpouyan</w:t>
            </w:r>
            <w:proofErr w:type="spellEnd"/>
            <w:r w:rsidRPr="00CB25C5">
              <w:rPr>
                <w:rFonts w:ascii="Times New Roman" w:hAnsi="Times New Roman"/>
              </w:rPr>
              <w:t xml:space="preserve">, T. Meyer, D. Meyers, </w:t>
            </w:r>
            <w:del w:id="5" w:author="Melissa Danforth" w:date="2014-08-14T12:39:00Z">
              <w:r w:rsidRPr="00CB25C5" w:rsidDel="004B0204">
                <w:rPr>
                  <w:rFonts w:ascii="Times New Roman" w:hAnsi="Times New Roman"/>
                </w:rPr>
                <w:delText xml:space="preserve">L. Niu, </w:delText>
              </w:r>
            </w:del>
            <w:r w:rsidRPr="00CB25C5">
              <w:rPr>
                <w:rFonts w:ascii="Times New Roman" w:hAnsi="Times New Roman"/>
              </w:rPr>
              <w:t xml:space="preserve">M. Thomas, H. Wang, A. </w:t>
            </w:r>
            <w:proofErr w:type="spellStart"/>
            <w:r w:rsidRPr="00CB25C5">
              <w:rPr>
                <w:rFonts w:ascii="Times New Roman" w:hAnsi="Times New Roman"/>
              </w:rPr>
              <w:t>Wani</w:t>
            </w:r>
            <w:proofErr w:type="spellEnd"/>
          </w:p>
          <w:p w:rsidR="00433B25" w:rsidRPr="00CB25C5" w:rsidRDefault="00433B25" w:rsidP="00E75B30">
            <w:pPr>
              <w:autoSpaceDE w:val="0"/>
              <w:autoSpaceDN w:val="0"/>
              <w:adjustRightInd w:val="0"/>
              <w:jc w:val="both"/>
              <w:rPr>
                <w:rFonts w:ascii="Times New Roman" w:hAnsi="Times New Roman"/>
              </w:rPr>
            </w:pP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b/>
                <w:bCs/>
              </w:rPr>
              <w:t>Program Description</w:t>
            </w: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Computer Science is a constantly evolving discipline. To quote the Association for Computing Machinery, “Computer Science is not simply concerned with the design of computing devices-nor is it just the art of numerical calculation.  . . . Computer Science is concerned with information in much the same sense that Physics is concerned with energy; it is devoted to the representation, storage, manipulation, and presentation of information in an environment permitting automatic information systems.”</w:t>
            </w:r>
          </w:p>
          <w:p w:rsidR="00433B25" w:rsidRPr="00CB25C5" w:rsidRDefault="00433B25" w:rsidP="00E75B30">
            <w:pPr>
              <w:autoSpaceDE w:val="0"/>
              <w:autoSpaceDN w:val="0"/>
              <w:adjustRightInd w:val="0"/>
              <w:jc w:val="both"/>
              <w:rPr>
                <w:rFonts w:ascii="Times New Roman" w:hAnsi="Times New Roman"/>
              </w:rPr>
            </w:pP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The Computer Science major at CSUB has three tracks</w:t>
            </w:r>
            <w:ins w:id="6" w:author="Melissa Danforth" w:date="2014-08-14T12:44:00Z">
              <w:r>
                <w:rPr>
                  <w:rFonts w:ascii="Times New Roman" w:hAnsi="Times New Roman"/>
                </w:rPr>
                <w:t xml:space="preserve"> that lead to a B.S. in Computer Science</w:t>
              </w:r>
            </w:ins>
            <w:r w:rsidRPr="00CB25C5">
              <w:rPr>
                <w:rFonts w:ascii="Times New Roman" w:hAnsi="Times New Roman"/>
              </w:rPr>
              <w:t xml:space="preserve">. The Computer Science track follows the guidelines recommended by the Association for Computing Machinery (ACM) and the Accreditation Board for Engineering and Technology (ABET). The Computer Information Systems track is intended for training application programmers or for those who wish to apply computer science in another discipline. The Information Security </w:t>
            </w:r>
            <w:del w:id="7" w:author="Melissa Danforth" w:date="2014-08-14T12:40:00Z">
              <w:r w:rsidRPr="00CB25C5" w:rsidDel="004B0204">
                <w:rPr>
                  <w:rFonts w:ascii="Times New Roman" w:hAnsi="Times New Roman"/>
                </w:rPr>
                <w:delText xml:space="preserve">Track </w:delText>
              </w:r>
            </w:del>
            <w:ins w:id="8" w:author="Melissa Danforth" w:date="2014-08-14T12:40:00Z">
              <w:r>
                <w:rPr>
                  <w:rFonts w:ascii="Times New Roman" w:hAnsi="Times New Roman"/>
                </w:rPr>
                <w:t>t</w:t>
              </w:r>
              <w:r w:rsidRPr="00CB25C5">
                <w:rPr>
                  <w:rFonts w:ascii="Times New Roman" w:hAnsi="Times New Roman"/>
                </w:rPr>
                <w:t xml:space="preserve">rack </w:t>
              </w:r>
            </w:ins>
            <w:r w:rsidRPr="00CB25C5">
              <w:rPr>
                <w:rFonts w:ascii="Times New Roman" w:hAnsi="Times New Roman"/>
              </w:rPr>
              <w:t>is intended for students who wish to pursue a career in information assurance and security, either with government agencies or with industry. Students in the three tracks will take different advanced courses of their choice. A Computer Science minor is also offered.</w:t>
            </w:r>
          </w:p>
          <w:p w:rsidR="00433B25" w:rsidRPr="00CB25C5" w:rsidRDefault="00433B25" w:rsidP="00E75B30">
            <w:pPr>
              <w:autoSpaceDE w:val="0"/>
              <w:autoSpaceDN w:val="0"/>
              <w:adjustRightInd w:val="0"/>
              <w:jc w:val="both"/>
              <w:rPr>
                <w:rFonts w:ascii="Times New Roman" w:hAnsi="Times New Roman"/>
              </w:rPr>
            </w:pP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 xml:space="preserve">The </w:t>
            </w:r>
            <w:ins w:id="9" w:author="Melissa Danforth" w:date="2014-08-14T12:41:00Z">
              <w:r>
                <w:rPr>
                  <w:rFonts w:ascii="Times New Roman" w:hAnsi="Times New Roman"/>
                </w:rPr>
                <w:t xml:space="preserve">Computer Science </w:t>
              </w:r>
            </w:ins>
            <w:r w:rsidRPr="00CB25C5">
              <w:rPr>
                <w:rFonts w:ascii="Times New Roman" w:hAnsi="Times New Roman"/>
              </w:rPr>
              <w:t xml:space="preserve">Hardware track has been replaced by the Computer Engineering degree, effective Fall 2011. New students will no longer be allowed to declare this track. </w:t>
            </w:r>
            <w:del w:id="10" w:author="Melissa Danforth" w:date="2014-08-14T12:41:00Z">
              <w:r w:rsidRPr="00CB25C5" w:rsidDel="004B0204">
                <w:rPr>
                  <w:rFonts w:ascii="Times New Roman" w:hAnsi="Times New Roman"/>
                </w:rPr>
                <w:delText>Existing students should consult the catalog that they entered under or a department advisor for the graduation requirements of this track.</w:delText>
              </w:r>
            </w:del>
          </w:p>
          <w:p w:rsidR="00433B25" w:rsidRPr="00CB25C5" w:rsidRDefault="00433B25" w:rsidP="00E75B30">
            <w:pPr>
              <w:autoSpaceDE w:val="0"/>
              <w:autoSpaceDN w:val="0"/>
              <w:adjustRightInd w:val="0"/>
              <w:jc w:val="both"/>
              <w:rPr>
                <w:rFonts w:ascii="Times New Roman" w:hAnsi="Times New Roman"/>
              </w:rPr>
            </w:pPr>
          </w:p>
          <w:p w:rsidR="00433B25" w:rsidRDefault="00433B25" w:rsidP="00E75B30">
            <w:pPr>
              <w:autoSpaceDE w:val="0"/>
              <w:autoSpaceDN w:val="0"/>
              <w:adjustRightInd w:val="0"/>
              <w:jc w:val="both"/>
              <w:rPr>
                <w:ins w:id="11" w:author="Melissa Danforth" w:date="2014-08-14T12:43:00Z"/>
                <w:rFonts w:ascii="Times New Roman" w:hAnsi="Times New Roman"/>
              </w:rPr>
            </w:pPr>
            <w:r w:rsidRPr="00CB25C5">
              <w:rPr>
                <w:rFonts w:ascii="Times New Roman" w:hAnsi="Times New Roman"/>
              </w:rPr>
              <w:t>The Computer and Electrical Engineering and Computer Science Department moved into a new building in Fall 2008</w:t>
            </w:r>
            <w:del w:id="12" w:author="Melissa Danforth" w:date="2014-08-14T12:41:00Z">
              <w:r w:rsidRPr="00CB25C5" w:rsidDel="004B0204">
                <w:rPr>
                  <w:rFonts w:ascii="Times New Roman" w:hAnsi="Times New Roman"/>
                </w:rPr>
                <w:delText xml:space="preserve"> together with the Mathematics Department and have received almost a threefold increase in space</w:delText>
              </w:r>
            </w:del>
            <w:r w:rsidRPr="00CB25C5">
              <w:rPr>
                <w:rFonts w:ascii="Times New Roman" w:hAnsi="Times New Roman"/>
              </w:rPr>
              <w:t>. The department administers its own local area network which includes multiple Unix/Linux servers, two software programming labs, a walk-in lab</w:t>
            </w:r>
            <w:ins w:id="13" w:author="Melissa Danforth" w:date="2014-08-14T12:42:00Z">
              <w:r>
                <w:rPr>
                  <w:rFonts w:ascii="Times New Roman" w:hAnsi="Times New Roman"/>
                </w:rPr>
                <w:t>/tutoring center</w:t>
              </w:r>
            </w:ins>
            <w:r w:rsidRPr="00CB25C5">
              <w:rPr>
                <w:rFonts w:ascii="Times New Roman" w:hAnsi="Times New Roman"/>
              </w:rPr>
              <w:t>, one advanced workstation lab, an isolated network lab, an AI/</w:t>
            </w:r>
            <w:del w:id="14" w:author="Melissa Danforth" w:date="2014-08-14T12:42:00Z">
              <w:r w:rsidRPr="00CB25C5" w:rsidDel="004B0204">
                <w:rPr>
                  <w:rFonts w:ascii="Times New Roman" w:hAnsi="Times New Roman"/>
                </w:rPr>
                <w:delText xml:space="preserve">isolation </w:delText>
              </w:r>
            </w:del>
            <w:ins w:id="15" w:author="Melissa Danforth" w:date="2014-08-14T12:42:00Z">
              <w:r>
                <w:rPr>
                  <w:rFonts w:ascii="Times New Roman" w:hAnsi="Times New Roman"/>
                </w:rPr>
                <w:t>visualization</w:t>
              </w:r>
              <w:r w:rsidRPr="00CB25C5">
                <w:rPr>
                  <w:rFonts w:ascii="Times New Roman" w:hAnsi="Times New Roman"/>
                </w:rPr>
                <w:t xml:space="preserve"> </w:t>
              </w:r>
            </w:ins>
            <w:r w:rsidRPr="00CB25C5">
              <w:rPr>
                <w:rFonts w:ascii="Times New Roman" w:hAnsi="Times New Roman"/>
              </w:rPr>
              <w:t xml:space="preserve">lab, a DSP/communications lab, one digital electronics hardware lab, </w:t>
            </w:r>
            <w:ins w:id="16" w:author="Melissa Danforth" w:date="2014-08-14T12:42:00Z">
              <w:r>
                <w:rPr>
                  <w:rFonts w:ascii="Times New Roman" w:hAnsi="Times New Roman"/>
                </w:rPr>
                <w:t xml:space="preserve">a power systems/electronics lab, </w:t>
              </w:r>
            </w:ins>
            <w:r w:rsidRPr="00CB25C5">
              <w:rPr>
                <w:rFonts w:ascii="Times New Roman" w:hAnsi="Times New Roman"/>
              </w:rPr>
              <w:t>and a robotics</w:t>
            </w:r>
            <w:ins w:id="17" w:author="Melissa Danforth" w:date="2014-08-14T12:42:00Z">
              <w:r>
                <w:rPr>
                  <w:rFonts w:ascii="Times New Roman" w:hAnsi="Times New Roman"/>
                </w:rPr>
                <w:t>/control systems</w:t>
              </w:r>
            </w:ins>
            <w:r w:rsidRPr="00CB25C5">
              <w:rPr>
                <w:rFonts w:ascii="Times New Roman" w:hAnsi="Times New Roman"/>
              </w:rPr>
              <w:t xml:space="preserve"> lab. There is also a departmental library</w:t>
            </w:r>
            <w:ins w:id="18" w:author="Melissa Danforth" w:date="2014-08-14T12:43:00Z">
              <w:r>
                <w:rPr>
                  <w:rFonts w:ascii="Times New Roman" w:hAnsi="Times New Roman"/>
                </w:rPr>
                <w:t>/major study room</w:t>
              </w:r>
            </w:ins>
            <w:r w:rsidRPr="00CB25C5">
              <w:rPr>
                <w:rFonts w:ascii="Times New Roman" w:hAnsi="Times New Roman"/>
              </w:rPr>
              <w:t xml:space="preserve"> available to students. </w:t>
            </w:r>
          </w:p>
          <w:p w:rsidR="00433B25" w:rsidRDefault="00433B25" w:rsidP="00E75B30">
            <w:pPr>
              <w:autoSpaceDE w:val="0"/>
              <w:autoSpaceDN w:val="0"/>
              <w:adjustRightInd w:val="0"/>
              <w:jc w:val="both"/>
              <w:rPr>
                <w:ins w:id="19" w:author="Melissa Danforth" w:date="2014-08-14T12:43:00Z"/>
                <w:rFonts w:ascii="Times New Roman" w:hAnsi="Times New Roman"/>
              </w:rPr>
            </w:pP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An important goal of the department is to enable students to work much more closely with faculty than they would be able to at larger universities. A detailed description of student learning goals and objectives can be found at http://www.cs.csub.edu/</w:t>
            </w:r>
            <w:del w:id="20" w:author="Melissa Danforth" w:date="2014-08-14T12:43:00Z">
              <w:r w:rsidRPr="00CB25C5" w:rsidDel="004B0204">
                <w:rPr>
                  <w:rFonts w:ascii="Times New Roman" w:hAnsi="Times New Roman"/>
                </w:rPr>
                <w:delText>index.php?t=1&amp;p=academic_info/program_info/index.</w:delText>
              </w:r>
            </w:del>
            <w:ins w:id="21" w:author="Melissa Danforth" w:date="2014-08-14T12:43:00Z">
              <w:r>
                <w:rPr>
                  <w:rFonts w:ascii="Times New Roman" w:hAnsi="Times New Roman"/>
                </w:rPr>
                <w:t>all_abet.pdf.</w:t>
              </w:r>
            </w:ins>
          </w:p>
          <w:p w:rsidR="00433B25" w:rsidRPr="00CB25C5" w:rsidRDefault="00433B25" w:rsidP="00E75B30">
            <w:pPr>
              <w:tabs>
                <w:tab w:val="left" w:pos="2160"/>
                <w:tab w:val="left" w:pos="3500"/>
                <w:tab w:val="left" w:pos="5040"/>
              </w:tabs>
              <w:autoSpaceDE w:val="0"/>
              <w:autoSpaceDN w:val="0"/>
              <w:adjustRightInd w:val="0"/>
              <w:jc w:val="both"/>
              <w:rPr>
                <w:rFonts w:ascii="Times New Roman" w:hAnsi="Times New Roman"/>
                <w:b/>
                <w:bCs/>
              </w:rPr>
            </w:pPr>
          </w:p>
          <w:p w:rsidR="00433B25" w:rsidRPr="00CB25C5" w:rsidRDefault="00433B25" w:rsidP="00E75B30">
            <w:pPr>
              <w:tabs>
                <w:tab w:val="left" w:pos="2160"/>
                <w:tab w:val="left" w:pos="3500"/>
                <w:tab w:val="left" w:pos="5040"/>
              </w:tabs>
              <w:autoSpaceDE w:val="0"/>
              <w:autoSpaceDN w:val="0"/>
              <w:adjustRightInd w:val="0"/>
              <w:jc w:val="both"/>
              <w:rPr>
                <w:rFonts w:ascii="Times New Roman" w:hAnsi="Times New Roman"/>
                <w:b/>
                <w:bCs/>
              </w:rPr>
            </w:pPr>
            <w:r w:rsidRPr="00CB25C5">
              <w:rPr>
                <w:rFonts w:ascii="Times New Roman" w:hAnsi="Times New Roman"/>
                <w:b/>
                <w:bCs/>
              </w:rPr>
              <w:lastRenderedPageBreak/>
              <w:t xml:space="preserve">Requirements for the </w:t>
            </w:r>
            <w:del w:id="22" w:author="Melissa Danforth" w:date="2014-08-14T12:45:00Z">
              <w:r w:rsidRPr="00CB25C5" w:rsidDel="004B0204">
                <w:rPr>
                  <w:rFonts w:ascii="Times New Roman" w:hAnsi="Times New Roman"/>
                  <w:b/>
                  <w:bCs/>
                </w:rPr>
                <w:delText>Bachelor of Science Degree</w:delText>
              </w:r>
            </w:del>
            <w:ins w:id="23" w:author="Melissa Danforth" w:date="2014-08-14T12:45:00Z">
              <w:r>
                <w:rPr>
                  <w:rFonts w:ascii="Times New Roman" w:hAnsi="Times New Roman"/>
                  <w:b/>
                  <w:bCs/>
                </w:rPr>
                <w:t>Major</w:t>
              </w:r>
            </w:ins>
            <w:r w:rsidRPr="00CB25C5">
              <w:rPr>
                <w:rFonts w:ascii="Times New Roman" w:hAnsi="Times New Roman"/>
                <w:b/>
                <w:bCs/>
              </w:rPr>
              <w:t xml:space="preserve"> in Computer Science</w:t>
            </w:r>
          </w:p>
          <w:p w:rsidR="00433B25" w:rsidRPr="00CB25C5" w:rsidRDefault="00433B25" w:rsidP="00E75B30">
            <w:pPr>
              <w:tabs>
                <w:tab w:val="left" w:pos="360"/>
              </w:tabs>
              <w:autoSpaceDE w:val="0"/>
              <w:autoSpaceDN w:val="0"/>
              <w:adjustRightInd w:val="0"/>
              <w:jc w:val="both"/>
              <w:rPr>
                <w:rFonts w:ascii="Times New Roman" w:hAnsi="Times New Roman"/>
                <w:b/>
                <w:bCs/>
              </w:rPr>
            </w:pPr>
          </w:p>
          <w:p w:rsidR="00433B25" w:rsidRPr="00CB25C5" w:rsidRDefault="00433B25" w:rsidP="00E75B30">
            <w:pPr>
              <w:tabs>
                <w:tab w:val="left" w:pos="360"/>
              </w:tabs>
              <w:autoSpaceDE w:val="0"/>
              <w:autoSpaceDN w:val="0"/>
              <w:adjustRightInd w:val="0"/>
              <w:jc w:val="both"/>
              <w:rPr>
                <w:rFonts w:ascii="Times New Roman" w:hAnsi="Times New Roman"/>
              </w:rPr>
            </w:pPr>
            <w:r w:rsidRPr="00CB25C5">
              <w:rPr>
                <w:rFonts w:ascii="Times New Roman" w:hAnsi="Times New Roman"/>
              </w:rPr>
              <w:t>A.</w:t>
            </w:r>
            <w:r w:rsidRPr="00CB25C5">
              <w:rPr>
                <w:rFonts w:ascii="Times New Roman" w:hAnsi="Times New Roman"/>
              </w:rPr>
              <w:tab/>
            </w:r>
            <w:r w:rsidRPr="00CB25C5">
              <w:rPr>
                <w:rFonts w:ascii="Times New Roman" w:hAnsi="Times New Roman"/>
                <w:b/>
                <w:bCs/>
              </w:rPr>
              <w:t>Computer Science Track</w:t>
            </w: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This track follows the guidelines of the Association for Computing Machinery (ACM) and the Accreditation Board for Engineering and Technology (ABET).  Students in this track will take advanced courses of their choice.</w:t>
            </w:r>
          </w:p>
          <w:p w:rsidR="00433B25" w:rsidRDefault="00433B25" w:rsidP="00E75B30">
            <w:pPr>
              <w:tabs>
                <w:tab w:val="left" w:pos="3320"/>
              </w:tabs>
              <w:autoSpaceDE w:val="0"/>
              <w:autoSpaceDN w:val="0"/>
              <w:adjustRightInd w:val="0"/>
              <w:jc w:val="both"/>
              <w:rPr>
                <w:ins w:id="24" w:author="Melissa Danforth" w:date="2014-08-14T12:45:00Z"/>
                <w:rFonts w:ascii="Times New Roman" w:hAnsi="Times New Roman"/>
                <w:b/>
                <w:bCs/>
              </w:rPr>
            </w:pPr>
          </w:p>
          <w:p w:rsidR="00433B25" w:rsidRDefault="00433B25" w:rsidP="00E75B30">
            <w:pPr>
              <w:tabs>
                <w:tab w:val="left" w:pos="3320"/>
              </w:tabs>
              <w:autoSpaceDE w:val="0"/>
              <w:autoSpaceDN w:val="0"/>
              <w:adjustRightInd w:val="0"/>
              <w:jc w:val="both"/>
              <w:rPr>
                <w:ins w:id="25" w:author="Melissa Danforth" w:date="2014-08-14T12:45:00Z"/>
                <w:rFonts w:ascii="Times New Roman" w:hAnsi="Times New Roman"/>
                <w:b/>
                <w:bCs/>
              </w:rPr>
            </w:pPr>
            <w:ins w:id="26" w:author="Melissa Danforth" w:date="2014-08-14T12:45:00Z">
              <w:r>
                <w:rPr>
                  <w:rFonts w:ascii="Times New Roman" w:hAnsi="Times New Roman"/>
                  <w:b/>
                  <w:bCs/>
                </w:rPr>
                <w:t>Requirements for the Bachelor of Science Degree in Computer Science</w:t>
              </w:r>
            </w:ins>
          </w:p>
          <w:p w:rsidR="00433B25" w:rsidRPr="00CB25C5" w:rsidRDefault="00433B25" w:rsidP="00E75B30">
            <w:pPr>
              <w:tabs>
                <w:tab w:val="left" w:pos="3320"/>
              </w:tabs>
              <w:autoSpaceDE w:val="0"/>
              <w:autoSpaceDN w:val="0"/>
              <w:adjustRightInd w:val="0"/>
              <w:jc w:val="both"/>
              <w:rPr>
                <w:rFonts w:ascii="Times New Roman" w:hAnsi="Times New Roman"/>
                <w:b/>
                <w:bCs/>
              </w:rPr>
            </w:pPr>
          </w:p>
          <w:p w:rsidR="00433B25" w:rsidRPr="00CB25C5" w:rsidRDefault="00433B25" w:rsidP="00E75B30">
            <w:pPr>
              <w:tabs>
                <w:tab w:val="left" w:pos="3038"/>
              </w:tabs>
              <w:autoSpaceDE w:val="0"/>
              <w:autoSpaceDN w:val="0"/>
              <w:adjustRightInd w:val="0"/>
              <w:jc w:val="both"/>
              <w:rPr>
                <w:rFonts w:ascii="Times New Roman" w:hAnsi="Times New Roman"/>
                <w:b/>
                <w:bCs/>
              </w:rPr>
            </w:pPr>
            <w:r w:rsidRPr="00CB25C5">
              <w:rPr>
                <w:rFonts w:ascii="Times New Roman" w:hAnsi="Times New Roman"/>
                <w:b/>
                <w:bCs/>
              </w:rPr>
              <w:t>Total Units Requ</w:t>
            </w:r>
            <w:r>
              <w:rPr>
                <w:rFonts w:ascii="Times New Roman" w:hAnsi="Times New Roman"/>
                <w:b/>
                <w:bCs/>
              </w:rPr>
              <w:t xml:space="preserve">ired to Graduate </w:t>
            </w:r>
            <w:r>
              <w:rPr>
                <w:rFonts w:ascii="Times New Roman" w:hAnsi="Times New Roman"/>
                <w:b/>
                <w:bCs/>
              </w:rPr>
              <w:tab/>
              <w:t xml:space="preserve">       </w:t>
            </w:r>
            <w:del w:id="27" w:author="Melissa Danforth" w:date="2014-08-14T12:46:00Z">
              <w:r w:rsidDel="004B0204">
                <w:rPr>
                  <w:rFonts w:ascii="Times New Roman" w:hAnsi="Times New Roman"/>
                  <w:b/>
                  <w:bCs/>
                </w:rPr>
                <w:delText>180-181</w:delText>
              </w:r>
            </w:del>
            <w:ins w:id="28" w:author="Melissa Danforth" w:date="2014-08-14T12:46:00Z">
              <w:r>
                <w:rPr>
                  <w:rFonts w:ascii="Times New Roman" w:hAnsi="Times New Roman"/>
                  <w:b/>
                  <w:bCs/>
                </w:rPr>
                <w:t>120</w:t>
              </w:r>
            </w:ins>
            <w:r w:rsidRPr="00CB25C5">
              <w:rPr>
                <w:rFonts w:ascii="Times New Roman" w:hAnsi="Times New Roman"/>
                <w:b/>
                <w:bCs/>
              </w:rPr>
              <w:t xml:space="preserve"> units</w:t>
            </w:r>
          </w:p>
          <w:p w:rsidR="00433B25" w:rsidRPr="00CB25C5" w:rsidRDefault="00433B25" w:rsidP="00E75B30">
            <w:pPr>
              <w:tabs>
                <w:tab w:val="left" w:pos="3769"/>
              </w:tabs>
              <w:autoSpaceDE w:val="0"/>
              <w:autoSpaceDN w:val="0"/>
              <w:adjustRightInd w:val="0"/>
              <w:jc w:val="both"/>
              <w:rPr>
                <w:rFonts w:ascii="Times New Roman" w:hAnsi="Times New Roman"/>
                <w:b/>
                <w:bCs/>
              </w:rPr>
            </w:pPr>
            <w:r>
              <w:rPr>
                <w:rFonts w:ascii="Times New Roman" w:hAnsi="Times New Roman"/>
                <w:b/>
                <w:bCs/>
              </w:rPr>
              <w:t>Major Requirements</w:t>
            </w:r>
            <w:r>
              <w:rPr>
                <w:rFonts w:ascii="Times New Roman" w:hAnsi="Times New Roman"/>
                <w:b/>
                <w:bCs/>
              </w:rPr>
              <w:tab/>
            </w:r>
            <w:del w:id="29" w:author="Melissa Danforth" w:date="2014-08-14T12:46:00Z">
              <w:r w:rsidDel="004B0204">
                <w:rPr>
                  <w:rFonts w:ascii="Times New Roman" w:hAnsi="Times New Roman"/>
                  <w:b/>
                  <w:bCs/>
                </w:rPr>
                <w:delText>129</w:delText>
              </w:r>
              <w:r w:rsidRPr="00CB25C5" w:rsidDel="004B0204">
                <w:rPr>
                  <w:rFonts w:ascii="Times New Roman" w:hAnsi="Times New Roman"/>
                  <w:b/>
                  <w:bCs/>
                </w:rPr>
                <w:delText xml:space="preserve"> </w:delText>
              </w:r>
            </w:del>
            <w:ins w:id="30" w:author="Melissa Danforth" w:date="2014-08-14T12:46:00Z">
              <w:r>
                <w:rPr>
                  <w:rFonts w:ascii="Times New Roman" w:hAnsi="Times New Roman"/>
                  <w:b/>
                  <w:bCs/>
                </w:rPr>
                <w:t>91-92</w:t>
              </w:r>
              <w:r w:rsidRPr="00CB25C5">
                <w:rPr>
                  <w:rFonts w:ascii="Times New Roman" w:hAnsi="Times New Roman"/>
                  <w:b/>
                  <w:bCs/>
                </w:rPr>
                <w:t xml:space="preserve"> </w:t>
              </w:r>
            </w:ins>
            <w:r w:rsidRPr="00CB25C5">
              <w:rPr>
                <w:rFonts w:ascii="Times New Roman" w:hAnsi="Times New Roman"/>
                <w:b/>
                <w:bCs/>
              </w:rPr>
              <w:t>units</w:t>
            </w:r>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Pr>
                <w:rFonts w:ascii="Times New Roman" w:hAnsi="Times New Roman"/>
              </w:rPr>
              <w:tab/>
            </w:r>
            <w:del w:id="31" w:author="Melissa Danforth" w:date="2014-08-14T12:46:00Z">
              <w:r w:rsidDel="004B0204">
                <w:rPr>
                  <w:rFonts w:ascii="Times New Roman" w:hAnsi="Times New Roman"/>
                </w:rPr>
                <w:delText xml:space="preserve">CMPS </w:delText>
              </w:r>
            </w:del>
            <w:ins w:id="32" w:author="Melissa Danforth" w:date="2014-08-14T12:46:00Z">
              <w:r>
                <w:rPr>
                  <w:rFonts w:ascii="Times New Roman" w:hAnsi="Times New Roman"/>
                </w:rPr>
                <w:t xml:space="preserve">Major </w:t>
              </w:r>
            </w:ins>
            <w:r>
              <w:rPr>
                <w:rFonts w:ascii="Times New Roman" w:hAnsi="Times New Roman"/>
              </w:rPr>
              <w:t>Courses</w:t>
            </w:r>
            <w:r>
              <w:rPr>
                <w:rFonts w:ascii="Times New Roman" w:hAnsi="Times New Roman"/>
              </w:rPr>
              <w:tab/>
            </w:r>
            <w:del w:id="33" w:author="Melissa Danforth" w:date="2014-08-14T12:46:00Z">
              <w:r w:rsidDel="004B0204">
                <w:rPr>
                  <w:rFonts w:ascii="Times New Roman" w:hAnsi="Times New Roman"/>
                </w:rPr>
                <w:delText>87</w:delText>
              </w:r>
            </w:del>
            <w:ins w:id="34" w:author="Melissa Danforth" w:date="2014-08-14T12:46:00Z">
              <w:r>
                <w:rPr>
                  <w:rFonts w:ascii="Times New Roman" w:hAnsi="Times New Roman"/>
                </w:rPr>
                <w:t>63</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t>Cognate</w:t>
            </w:r>
            <w:ins w:id="35" w:author="Melissa Danforth" w:date="2014-08-14T12:46:00Z">
              <w:r>
                <w:rPr>
                  <w:rFonts w:ascii="Times New Roman" w:hAnsi="Times New Roman"/>
                </w:rPr>
                <w:t xml:space="preserve"> Course</w:t>
              </w:r>
            </w:ins>
            <w:r w:rsidRPr="00CB25C5">
              <w:rPr>
                <w:rFonts w:ascii="Times New Roman" w:hAnsi="Times New Roman"/>
              </w:rPr>
              <w:t xml:space="preserve">s </w:t>
            </w:r>
            <w:r w:rsidRPr="00CB25C5">
              <w:rPr>
                <w:rFonts w:ascii="Times New Roman" w:hAnsi="Times New Roman"/>
              </w:rPr>
              <w:tab/>
            </w:r>
            <w:del w:id="36" w:author="Melissa Danforth" w:date="2014-08-14T12:46:00Z">
              <w:r w:rsidRPr="00CB25C5" w:rsidDel="004B0204">
                <w:rPr>
                  <w:rFonts w:ascii="Times New Roman" w:hAnsi="Times New Roman"/>
                </w:rPr>
                <w:delText xml:space="preserve">42 </w:delText>
              </w:r>
            </w:del>
            <w:ins w:id="37" w:author="Melissa Danforth" w:date="2014-08-14T12:46:00Z">
              <w:r>
                <w:rPr>
                  <w:rFonts w:ascii="Times New Roman" w:hAnsi="Times New Roman"/>
                </w:rPr>
                <w:t>28-29</w:t>
              </w:r>
              <w:r w:rsidRPr="00CB25C5">
                <w:rPr>
                  <w:rFonts w:ascii="Times New Roman" w:hAnsi="Times New Roman"/>
                </w:rPr>
                <w:t xml:space="preserve"> </w:t>
              </w:r>
            </w:ins>
          </w:p>
          <w:p w:rsidR="00433B25" w:rsidRPr="00CB25C5" w:rsidRDefault="00433B25" w:rsidP="00E75B30">
            <w:pPr>
              <w:tabs>
                <w:tab w:val="left" w:pos="3971"/>
              </w:tabs>
              <w:autoSpaceDE w:val="0"/>
              <w:autoSpaceDN w:val="0"/>
              <w:adjustRightInd w:val="0"/>
              <w:jc w:val="both"/>
              <w:rPr>
                <w:rFonts w:ascii="Times New Roman" w:hAnsi="Times New Roman"/>
                <w:b/>
                <w:bCs/>
              </w:rPr>
            </w:pPr>
            <w:r w:rsidRPr="00CB25C5">
              <w:rPr>
                <w:rFonts w:ascii="Times New Roman" w:hAnsi="Times New Roman"/>
                <w:b/>
                <w:bCs/>
              </w:rPr>
              <w:t xml:space="preserve">Minor Requirement </w:t>
            </w:r>
            <w:r w:rsidRPr="00CB25C5">
              <w:rPr>
                <w:rFonts w:ascii="Times New Roman" w:hAnsi="Times New Roman"/>
                <w:b/>
                <w:bCs/>
              </w:rPr>
              <w:tab/>
              <w:t>0 units</w:t>
            </w:r>
          </w:p>
          <w:p w:rsidR="00433B25" w:rsidRPr="00CB25C5" w:rsidRDefault="00433B25" w:rsidP="00E75B30">
            <w:pPr>
              <w:tabs>
                <w:tab w:val="left" w:pos="2998"/>
                <w:tab w:val="left" w:pos="3600"/>
              </w:tabs>
              <w:autoSpaceDE w:val="0"/>
              <w:autoSpaceDN w:val="0"/>
              <w:adjustRightInd w:val="0"/>
              <w:jc w:val="both"/>
              <w:rPr>
                <w:rFonts w:ascii="Times New Roman" w:hAnsi="Times New Roman"/>
                <w:b/>
                <w:bCs/>
              </w:rPr>
            </w:pPr>
            <w:del w:id="38" w:author="Melissa Danforth" w:date="2014-08-14T12:48:00Z">
              <w:r w:rsidRPr="00CB25C5" w:rsidDel="004B0204">
                <w:rPr>
                  <w:rFonts w:ascii="Times New Roman" w:hAnsi="Times New Roman"/>
                  <w:b/>
                  <w:bCs/>
                </w:rPr>
                <w:delText>Other University</w:delText>
              </w:r>
            </w:del>
            <w:ins w:id="39" w:author="Melissa Danforth" w:date="2014-08-14T12:48:00Z">
              <w:r>
                <w:rPr>
                  <w:rFonts w:ascii="Times New Roman" w:hAnsi="Times New Roman"/>
                  <w:b/>
                  <w:bCs/>
                </w:rPr>
                <w:t>General Education</w:t>
              </w:r>
            </w:ins>
            <w:r w:rsidRPr="00CB25C5">
              <w:rPr>
                <w:rFonts w:ascii="Times New Roman" w:hAnsi="Times New Roman"/>
                <w:b/>
                <w:bCs/>
              </w:rPr>
              <w:t xml:space="preserve"> Requirements       </w:t>
            </w:r>
            <w:r w:rsidRPr="00CB25C5">
              <w:rPr>
                <w:rFonts w:ascii="Times New Roman" w:hAnsi="Times New Roman"/>
                <w:b/>
                <w:bCs/>
              </w:rPr>
              <w:tab/>
            </w:r>
            <w:r w:rsidRPr="00CB25C5">
              <w:rPr>
                <w:rFonts w:ascii="Times New Roman" w:hAnsi="Times New Roman"/>
                <w:b/>
                <w:bCs/>
              </w:rPr>
              <w:tab/>
            </w:r>
            <w:del w:id="40" w:author="Melissa Danforth" w:date="2014-08-14T12:48:00Z">
              <w:r w:rsidRPr="00CB25C5" w:rsidDel="00EE4A9F">
                <w:rPr>
                  <w:rFonts w:ascii="Times New Roman" w:hAnsi="Times New Roman"/>
                  <w:b/>
                  <w:bCs/>
                </w:rPr>
                <w:delText>47-52</w:delText>
              </w:r>
            </w:del>
            <w:ins w:id="41" w:author="Melissa Danforth" w:date="2014-08-14T12:48:00Z">
              <w:r>
                <w:rPr>
                  <w:rFonts w:ascii="Times New Roman" w:hAnsi="Times New Roman"/>
                  <w:b/>
                  <w:bCs/>
                </w:rPr>
                <w:t>29-32</w:t>
              </w:r>
            </w:ins>
            <w:r w:rsidRPr="00CB25C5">
              <w:rPr>
                <w:rFonts w:ascii="Times New Roman" w:hAnsi="Times New Roman"/>
                <w:b/>
                <w:bCs/>
              </w:rPr>
              <w:t xml:space="preserve"> units</w:t>
            </w:r>
            <w:ins w:id="42" w:author="Melissa Danforth" w:date="2014-08-14T12:58:00Z">
              <w:r>
                <w:rPr>
                  <w:rFonts w:ascii="Times New Roman" w:hAnsi="Times New Roman"/>
                  <w:b/>
                  <w:bCs/>
                </w:rPr>
                <w:t>***</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del w:id="43" w:author="Melissa Danforth" w:date="2014-08-14T12:48:00Z">
              <w:r w:rsidRPr="00CB25C5" w:rsidDel="00EE4A9F">
                <w:rPr>
                  <w:rFonts w:ascii="Times New Roman" w:hAnsi="Times New Roman"/>
                </w:rPr>
                <w:delText>CSUB 101</w:delText>
              </w:r>
            </w:del>
            <w:ins w:id="44" w:author="Melissa Danforth" w:date="2014-08-14T12:48:00Z">
              <w:r>
                <w:rPr>
                  <w:rFonts w:ascii="Times New Roman" w:hAnsi="Times New Roman"/>
                </w:rPr>
                <w:t>First-year Seminar</w:t>
              </w:r>
            </w:ins>
            <w:r w:rsidRPr="00CB25C5">
              <w:rPr>
                <w:rFonts w:ascii="Times New Roman" w:hAnsi="Times New Roman"/>
              </w:rPr>
              <w:tab/>
              <w:t xml:space="preserve">2 </w:t>
            </w:r>
          </w:p>
          <w:p w:rsidR="00433B25" w:rsidRPr="00CB25C5" w:rsidRDefault="00433B25" w:rsidP="00E75B30">
            <w:pPr>
              <w:tabs>
                <w:tab w:val="left" w:pos="360"/>
                <w:tab w:val="left" w:pos="2880"/>
              </w:tabs>
              <w:autoSpaceDE w:val="0"/>
              <w:autoSpaceDN w:val="0"/>
              <w:adjustRightInd w:val="0"/>
              <w:jc w:val="both"/>
              <w:rPr>
                <w:rFonts w:ascii="Times New Roman" w:hAnsi="Times New Roman"/>
              </w:rPr>
            </w:pPr>
            <w:moveToRangeStart w:id="45" w:author="Melissa Danforth" w:date="2014-08-14T12:49:00Z" w:name="move395783872"/>
            <w:moveTo w:id="46" w:author="Melissa Danforth" w:date="2014-08-14T12:49:00Z">
              <w:r w:rsidRPr="00CB25C5">
                <w:rPr>
                  <w:rFonts w:ascii="Times New Roman" w:hAnsi="Times New Roman"/>
                </w:rPr>
                <w:tab/>
              </w:r>
              <w:del w:id="47" w:author="Melissa Danforth" w:date="2014-08-14T12:49:00Z">
                <w:r w:rsidRPr="00CB25C5" w:rsidDel="00EE4A9F">
                  <w:rPr>
                    <w:rFonts w:ascii="Times New Roman" w:hAnsi="Times New Roman"/>
                  </w:rPr>
                  <w:delText>Area A</w:delText>
                </w:r>
              </w:del>
            </w:moveTo>
            <w:ins w:id="48" w:author="Melissa Danforth" w:date="2014-08-14T12:49:00Z">
              <w:r>
                <w:rPr>
                  <w:rFonts w:ascii="Times New Roman" w:hAnsi="Times New Roman"/>
                </w:rPr>
                <w:t>Foundational Skills</w:t>
              </w:r>
            </w:ins>
            <w:moveTo w:id="49" w:author="Melissa Danforth" w:date="2014-08-14T12:49:00Z">
              <w:r w:rsidRPr="00CB25C5">
                <w:rPr>
                  <w:rFonts w:ascii="Times New Roman" w:hAnsi="Times New Roman"/>
                </w:rPr>
                <w:tab/>
              </w:r>
              <w:del w:id="50" w:author="Melissa Danforth" w:date="2014-08-14T12:49:00Z">
                <w:r w:rsidRPr="00CB25C5" w:rsidDel="00EE4A9F">
                  <w:rPr>
                    <w:rFonts w:ascii="Times New Roman" w:hAnsi="Times New Roman"/>
                  </w:rPr>
                  <w:delText>15</w:delText>
                </w:r>
              </w:del>
            </w:moveTo>
            <w:ins w:id="51" w:author="Melissa Danforth" w:date="2014-08-14T13:01:00Z">
              <w:r>
                <w:rPr>
                  <w:rFonts w:ascii="Times New Roman" w:hAnsi="Times New Roman"/>
                </w:rPr>
                <w:t>6-</w:t>
              </w:r>
            </w:ins>
            <w:ins w:id="52" w:author="Melissa Danforth" w:date="2014-08-14T12:49:00Z">
              <w:r>
                <w:rPr>
                  <w:rFonts w:ascii="Times New Roman" w:hAnsi="Times New Roman"/>
                </w:rPr>
                <w:t>9*</w:t>
              </w:r>
            </w:ins>
          </w:p>
          <w:p w:rsidR="00433B25" w:rsidRPr="00CB25C5" w:rsidDel="00EE4A9F" w:rsidRDefault="00433B25" w:rsidP="00E75B30">
            <w:pPr>
              <w:tabs>
                <w:tab w:val="left" w:pos="360"/>
                <w:tab w:val="left" w:pos="2880"/>
              </w:tabs>
              <w:autoSpaceDE w:val="0"/>
              <w:autoSpaceDN w:val="0"/>
              <w:adjustRightInd w:val="0"/>
              <w:jc w:val="both"/>
              <w:rPr>
                <w:rFonts w:ascii="Times New Roman" w:hAnsi="Times New Roman"/>
              </w:rPr>
            </w:pPr>
            <w:moveFromRangeStart w:id="53" w:author="Melissa Danforth" w:date="2014-08-14T12:49:00Z" w:name="move395783901"/>
            <w:moveToRangeEnd w:id="45"/>
            <w:moveFrom w:id="54" w:author="Melissa Danforth" w:date="2014-08-14T12:49:00Z">
              <w:r w:rsidRPr="00CB25C5" w:rsidDel="00EE4A9F">
                <w:rPr>
                  <w:rFonts w:ascii="Times New Roman" w:hAnsi="Times New Roman"/>
                </w:rPr>
                <w:tab/>
                <w:t>American Institutions</w:t>
              </w:r>
              <w:r w:rsidRPr="00CB25C5" w:rsidDel="00EE4A9F">
                <w:rPr>
                  <w:rFonts w:ascii="Times New Roman" w:hAnsi="Times New Roman"/>
                </w:rPr>
                <w:tab/>
                <w:t xml:space="preserve">5 </w:t>
              </w:r>
            </w:moveFrom>
          </w:p>
          <w:p w:rsidR="00433B25" w:rsidRPr="00CB25C5" w:rsidDel="00EE4A9F" w:rsidRDefault="00433B25" w:rsidP="00E75B30">
            <w:pPr>
              <w:tabs>
                <w:tab w:val="left" w:pos="360"/>
                <w:tab w:val="left" w:pos="2880"/>
              </w:tabs>
              <w:autoSpaceDE w:val="0"/>
              <w:autoSpaceDN w:val="0"/>
              <w:adjustRightInd w:val="0"/>
              <w:jc w:val="both"/>
              <w:rPr>
                <w:rFonts w:ascii="Times New Roman" w:hAnsi="Times New Roman"/>
              </w:rPr>
            </w:pPr>
            <w:moveFromRangeStart w:id="55" w:author="Melissa Danforth" w:date="2014-08-14T12:49:00Z" w:name="move395783872"/>
            <w:moveFromRangeEnd w:id="53"/>
            <w:moveFrom w:id="56" w:author="Melissa Danforth" w:date="2014-08-14T12:49:00Z">
              <w:r w:rsidRPr="00CB25C5" w:rsidDel="00EE4A9F">
                <w:rPr>
                  <w:rFonts w:ascii="Times New Roman" w:hAnsi="Times New Roman"/>
                </w:rPr>
                <w:tab/>
                <w:t>Area A</w:t>
              </w:r>
              <w:r w:rsidRPr="00CB25C5" w:rsidDel="00EE4A9F">
                <w:rPr>
                  <w:rFonts w:ascii="Times New Roman" w:hAnsi="Times New Roman"/>
                </w:rPr>
                <w:tab/>
                <w:t>15</w:t>
              </w:r>
            </w:moveFrom>
          </w:p>
          <w:moveFromRangeEnd w:id="55"/>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del w:id="57" w:author="Melissa Danforth" w:date="2014-08-14T12:49:00Z">
              <w:r w:rsidRPr="00CB25C5" w:rsidDel="00EE4A9F">
                <w:rPr>
                  <w:rFonts w:ascii="Times New Roman" w:hAnsi="Times New Roman"/>
                </w:rPr>
                <w:delText>Area B1, B2, B3</w:delText>
              </w:r>
            </w:del>
            <w:ins w:id="58" w:author="Melissa Danforth" w:date="2014-08-14T12:49:00Z">
              <w:r>
                <w:rPr>
                  <w:rFonts w:ascii="Times New Roman" w:hAnsi="Times New Roman"/>
                </w:rPr>
                <w:t>LD Area B</w:t>
              </w:r>
            </w:ins>
            <w:r w:rsidRPr="00CB25C5">
              <w:rPr>
                <w:rFonts w:ascii="Times New Roman" w:hAnsi="Times New Roman"/>
              </w:rPr>
              <w:tab/>
            </w:r>
            <w:del w:id="59" w:author="Melissa Danforth" w:date="2014-08-14T12:57:00Z">
              <w:r w:rsidRPr="00CB25C5" w:rsidDel="00EE4A9F">
                <w:rPr>
                  <w:rFonts w:ascii="Times New Roman" w:hAnsi="Times New Roman"/>
                </w:rPr>
                <w:delText>0</w:delText>
              </w:r>
            </w:del>
            <w:ins w:id="60" w:author="Melissa Danforth" w:date="2014-08-14T13:01:00Z">
              <w:r>
                <w:rPr>
                  <w:rFonts w:ascii="Times New Roman" w:hAnsi="Times New Roman"/>
                </w:rPr>
                <w:t>0-</w:t>
              </w:r>
            </w:ins>
            <w:ins w:id="61" w:author="Melissa Danforth" w:date="2014-08-14T12:57:00Z">
              <w:r>
                <w:rPr>
                  <w:rFonts w:ascii="Times New Roman" w:hAnsi="Times New Roman"/>
                </w:rPr>
                <w:t>3</w:t>
              </w:r>
            </w:ins>
            <w:r w:rsidRPr="00CB25C5">
              <w:rPr>
                <w:rFonts w:ascii="Times New Roman" w:hAnsi="Times New Roman"/>
              </w:rPr>
              <w:t>*</w:t>
            </w:r>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62" w:author="Melissa Danforth" w:date="2014-08-14T12:50:00Z">
              <w:r>
                <w:rPr>
                  <w:rFonts w:ascii="Times New Roman" w:hAnsi="Times New Roman"/>
                </w:rPr>
                <w:t xml:space="preserve">LD </w:t>
              </w:r>
            </w:ins>
            <w:r w:rsidRPr="00CB25C5">
              <w:rPr>
                <w:rFonts w:ascii="Times New Roman" w:hAnsi="Times New Roman"/>
              </w:rPr>
              <w:t>Area C</w:t>
            </w:r>
            <w:r w:rsidRPr="00CB25C5">
              <w:rPr>
                <w:rFonts w:ascii="Times New Roman" w:hAnsi="Times New Roman"/>
              </w:rPr>
              <w:tab/>
            </w:r>
            <w:del w:id="63" w:author="Melissa Danforth" w:date="2014-08-14T12:52:00Z">
              <w:r w:rsidRPr="00CB25C5" w:rsidDel="00EE4A9F">
                <w:rPr>
                  <w:rFonts w:ascii="Times New Roman" w:hAnsi="Times New Roman"/>
                </w:rPr>
                <w:delText>10</w:delText>
              </w:r>
            </w:del>
            <w:ins w:id="64" w:author="Melissa Danforth" w:date="2014-08-14T12:52:00Z">
              <w:r>
                <w:rPr>
                  <w:rFonts w:ascii="Times New Roman" w:hAnsi="Times New Roman"/>
                </w:rPr>
                <w:t>6</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65" w:author="Melissa Danforth" w:date="2014-08-14T12:50:00Z">
              <w:r>
                <w:rPr>
                  <w:rFonts w:ascii="Times New Roman" w:hAnsi="Times New Roman"/>
                </w:rPr>
                <w:t xml:space="preserve">LD </w:t>
              </w:r>
            </w:ins>
            <w:r w:rsidRPr="00CB25C5">
              <w:rPr>
                <w:rFonts w:ascii="Times New Roman" w:hAnsi="Times New Roman"/>
              </w:rPr>
              <w:t>Area D</w:t>
            </w:r>
            <w:r w:rsidRPr="00CB25C5">
              <w:rPr>
                <w:rFonts w:ascii="Times New Roman" w:hAnsi="Times New Roman"/>
              </w:rPr>
              <w:tab/>
            </w:r>
            <w:del w:id="66" w:author="Melissa Danforth" w:date="2014-08-14T12:52:00Z">
              <w:r w:rsidRPr="00CB25C5" w:rsidDel="00EE4A9F">
                <w:rPr>
                  <w:rFonts w:ascii="Times New Roman" w:hAnsi="Times New Roman"/>
                </w:rPr>
                <w:delText>10**</w:delText>
              </w:r>
            </w:del>
            <w:ins w:id="67" w:author="Melissa Danforth" w:date="2014-08-14T12:52:00Z">
              <w:r>
                <w:rPr>
                  <w:rFonts w:ascii="Times New Roman" w:hAnsi="Times New Roman"/>
                </w:rPr>
                <w:t>6</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moveToRangeStart w:id="68" w:author="Melissa Danforth" w:date="2014-08-14T12:49:00Z" w:name="move395783901"/>
            <w:moveTo w:id="69" w:author="Melissa Danforth" w:date="2014-08-14T12:49:00Z">
              <w:r w:rsidRPr="00CB25C5">
                <w:rPr>
                  <w:rFonts w:ascii="Times New Roman" w:hAnsi="Times New Roman"/>
                </w:rPr>
                <w:tab/>
              </w:r>
              <w:del w:id="70" w:author="Melissa Danforth" w:date="2014-08-14T12:49:00Z">
                <w:r w:rsidRPr="00CB25C5" w:rsidDel="00EE4A9F">
                  <w:rPr>
                    <w:rFonts w:ascii="Times New Roman" w:hAnsi="Times New Roman"/>
                  </w:rPr>
                  <w:delText>American Institutions</w:delText>
                </w:r>
              </w:del>
            </w:moveTo>
            <w:ins w:id="71" w:author="Melissa Danforth" w:date="2014-08-14T12:49:00Z">
              <w:r>
                <w:rPr>
                  <w:rFonts w:ascii="Times New Roman" w:hAnsi="Times New Roman"/>
                </w:rPr>
                <w:t>AI-</w:t>
              </w:r>
              <w:proofErr w:type="spellStart"/>
              <w:r>
                <w:rPr>
                  <w:rFonts w:ascii="Times New Roman" w:hAnsi="Times New Roman"/>
                </w:rPr>
                <w:t>Hist</w:t>
              </w:r>
              <w:proofErr w:type="spellEnd"/>
              <w:r>
                <w:rPr>
                  <w:rFonts w:ascii="Times New Roman" w:hAnsi="Times New Roman"/>
                </w:rPr>
                <w:t>/</w:t>
              </w:r>
              <w:proofErr w:type="spellStart"/>
              <w:r>
                <w:rPr>
                  <w:rFonts w:ascii="Times New Roman" w:hAnsi="Times New Roman"/>
                </w:rPr>
                <w:t>Gov</w:t>
              </w:r>
            </w:ins>
            <w:proofErr w:type="spellEnd"/>
            <w:moveTo w:id="72" w:author="Melissa Danforth" w:date="2014-08-14T12:49:00Z">
              <w:r w:rsidRPr="00CB25C5">
                <w:rPr>
                  <w:rFonts w:ascii="Times New Roman" w:hAnsi="Times New Roman"/>
                </w:rPr>
                <w:tab/>
              </w:r>
              <w:del w:id="73" w:author="Melissa Danforth" w:date="2014-08-14T12:57:00Z">
                <w:r w:rsidRPr="00CB25C5" w:rsidDel="00EE4A9F">
                  <w:rPr>
                    <w:rFonts w:ascii="Times New Roman" w:hAnsi="Times New Roman"/>
                  </w:rPr>
                  <w:delText>5</w:delText>
                </w:r>
              </w:del>
            </w:moveTo>
            <w:ins w:id="74" w:author="Melissa Danforth" w:date="2014-08-14T12:57:00Z">
              <w:r>
                <w:rPr>
                  <w:rFonts w:ascii="Times New Roman" w:hAnsi="Times New Roman"/>
                </w:rPr>
                <w:t>6</w:t>
              </w:r>
            </w:ins>
            <w:moveTo w:id="75" w:author="Melissa Danforth" w:date="2014-08-14T12:49:00Z">
              <w:r w:rsidRPr="00CB25C5">
                <w:rPr>
                  <w:rFonts w:ascii="Times New Roman" w:hAnsi="Times New Roman"/>
                </w:rPr>
                <w:t xml:space="preserve"> </w:t>
              </w:r>
            </w:moveTo>
          </w:p>
          <w:p w:rsidR="00433B25" w:rsidRPr="00CB25C5" w:rsidRDefault="00433B25" w:rsidP="00E75B30">
            <w:pPr>
              <w:tabs>
                <w:tab w:val="left" w:pos="360"/>
                <w:tab w:val="left" w:pos="2880"/>
              </w:tabs>
              <w:autoSpaceDE w:val="0"/>
              <w:autoSpaceDN w:val="0"/>
              <w:adjustRightInd w:val="0"/>
              <w:jc w:val="both"/>
              <w:rPr>
                <w:rFonts w:ascii="Times New Roman" w:hAnsi="Times New Roman"/>
              </w:rPr>
            </w:pPr>
            <w:moveToRangeStart w:id="76" w:author="Melissa Danforth" w:date="2014-08-14T12:50:00Z" w:name="move395783968"/>
            <w:moveToRangeEnd w:id="68"/>
            <w:moveTo w:id="77" w:author="Melissa Danforth" w:date="2014-08-14T12:50:00Z">
              <w:r w:rsidRPr="00CB25C5">
                <w:rPr>
                  <w:rFonts w:ascii="Times New Roman" w:hAnsi="Times New Roman"/>
                </w:rPr>
                <w:tab/>
              </w:r>
              <w:del w:id="78" w:author="Melissa Danforth" w:date="2014-08-14T12:50:00Z">
                <w:r w:rsidRPr="00CB25C5" w:rsidDel="00EE4A9F">
                  <w:rPr>
                    <w:rFonts w:ascii="Times New Roman" w:hAnsi="Times New Roman"/>
                  </w:rPr>
                  <w:delText>GRE</w:delText>
                </w:r>
              </w:del>
            </w:moveTo>
            <w:ins w:id="79" w:author="Melissa Danforth" w:date="2014-08-14T12:50:00Z">
              <w:r>
                <w:rPr>
                  <w:rFonts w:ascii="Times New Roman" w:hAnsi="Times New Roman"/>
                </w:rPr>
                <w:t>JYDR</w:t>
              </w:r>
            </w:ins>
            <w:moveTo w:id="80" w:author="Melissa Danforth" w:date="2014-08-14T12:50:00Z">
              <w:r w:rsidRPr="00CB25C5">
                <w:rPr>
                  <w:rFonts w:ascii="Times New Roman" w:hAnsi="Times New Roman"/>
                </w:rPr>
                <w:tab/>
              </w:r>
              <w:del w:id="81" w:author="Melissa Danforth" w:date="2014-08-14T12:51:00Z">
                <w:r w:rsidRPr="00CB25C5" w:rsidDel="00EE4A9F">
                  <w:rPr>
                    <w:rFonts w:ascii="Times New Roman" w:hAnsi="Times New Roman"/>
                  </w:rPr>
                  <w:delText>5</w:delText>
                </w:r>
              </w:del>
            </w:moveTo>
            <w:ins w:id="82" w:author="Melissa Danforth" w:date="2014-08-14T12:52:00Z">
              <w:r>
                <w:rPr>
                  <w:rFonts w:ascii="Times New Roman" w:hAnsi="Times New Roman"/>
                </w:rPr>
                <w:t>3</w:t>
              </w:r>
            </w:ins>
          </w:p>
          <w:moveToRangeEnd w:id="76"/>
          <w:p w:rsidR="00433B25" w:rsidRPr="00CB25C5" w:rsidDel="00EE4A9F" w:rsidRDefault="00433B25" w:rsidP="00E75B30">
            <w:pPr>
              <w:tabs>
                <w:tab w:val="left" w:pos="360"/>
                <w:tab w:val="left" w:pos="2880"/>
              </w:tabs>
              <w:autoSpaceDE w:val="0"/>
              <w:autoSpaceDN w:val="0"/>
              <w:adjustRightInd w:val="0"/>
              <w:jc w:val="both"/>
              <w:rPr>
                <w:del w:id="83" w:author="Melissa Danforth" w:date="2014-08-14T12:50:00Z"/>
                <w:rFonts w:ascii="Times New Roman" w:hAnsi="Times New Roman"/>
              </w:rPr>
            </w:pPr>
            <w:del w:id="84" w:author="Melissa Danforth" w:date="2014-08-14T12:50:00Z">
              <w:r w:rsidRPr="00CB25C5" w:rsidDel="00EE4A9F">
                <w:rPr>
                  <w:rFonts w:ascii="Times New Roman" w:hAnsi="Times New Roman"/>
                </w:rPr>
                <w:tab/>
                <w:delText>Theme 1</w:delText>
              </w:r>
              <w:r w:rsidRPr="00CB25C5" w:rsidDel="00EE4A9F">
                <w:rPr>
                  <w:rFonts w:ascii="Times New Roman" w:hAnsi="Times New Roman"/>
                </w:rPr>
                <w:tab/>
                <w:delText>0*</w:delText>
              </w:r>
            </w:del>
          </w:p>
          <w:p w:rsidR="00433B25" w:rsidRPr="00CB25C5" w:rsidDel="00EE4A9F" w:rsidRDefault="00433B25" w:rsidP="00E75B30">
            <w:pPr>
              <w:tabs>
                <w:tab w:val="left" w:pos="360"/>
                <w:tab w:val="left" w:pos="2880"/>
              </w:tabs>
              <w:autoSpaceDE w:val="0"/>
              <w:autoSpaceDN w:val="0"/>
              <w:adjustRightInd w:val="0"/>
              <w:jc w:val="both"/>
              <w:rPr>
                <w:del w:id="85" w:author="Melissa Danforth" w:date="2014-08-14T12:50:00Z"/>
                <w:rFonts w:ascii="Times New Roman" w:hAnsi="Times New Roman"/>
              </w:rPr>
            </w:pPr>
            <w:del w:id="86" w:author="Melissa Danforth" w:date="2014-08-14T12:50:00Z">
              <w:r w:rsidRPr="00CB25C5" w:rsidDel="00EE4A9F">
                <w:rPr>
                  <w:rFonts w:ascii="Times New Roman" w:hAnsi="Times New Roman"/>
                </w:rPr>
                <w:tab/>
                <w:delText>Theme 2</w:delText>
              </w:r>
              <w:r w:rsidRPr="00CB25C5" w:rsidDel="00EE4A9F">
                <w:rPr>
                  <w:rFonts w:ascii="Times New Roman" w:hAnsi="Times New Roman"/>
                </w:rPr>
                <w:tab/>
                <w:delText>0*</w:delText>
              </w:r>
            </w:del>
          </w:p>
          <w:p w:rsidR="00433B25" w:rsidRPr="00CB25C5" w:rsidDel="009171DF" w:rsidRDefault="00433B25" w:rsidP="00E75B30">
            <w:pPr>
              <w:tabs>
                <w:tab w:val="left" w:pos="360"/>
                <w:tab w:val="left" w:pos="2880"/>
              </w:tabs>
              <w:autoSpaceDE w:val="0"/>
              <w:autoSpaceDN w:val="0"/>
              <w:adjustRightInd w:val="0"/>
              <w:jc w:val="both"/>
              <w:rPr>
                <w:del w:id="87" w:author="Melissa Danforth" w:date="2014-08-14T13:06:00Z"/>
                <w:rFonts w:ascii="Times New Roman" w:hAnsi="Times New Roman"/>
              </w:rPr>
            </w:pPr>
            <w:r w:rsidRPr="00CB25C5">
              <w:rPr>
                <w:rFonts w:ascii="Times New Roman" w:hAnsi="Times New Roman"/>
              </w:rPr>
              <w:tab/>
            </w:r>
            <w:del w:id="88" w:author="Melissa Danforth" w:date="2014-08-14T12:50:00Z">
              <w:r w:rsidRPr="00CB25C5" w:rsidDel="00EE4A9F">
                <w:rPr>
                  <w:rFonts w:ascii="Times New Roman" w:hAnsi="Times New Roman"/>
                </w:rPr>
                <w:delText>Theme</w:delText>
              </w:r>
            </w:del>
            <w:ins w:id="89" w:author="Melissa Danforth" w:date="2014-08-14T12:50:00Z">
              <w:r>
                <w:rPr>
                  <w:rFonts w:ascii="Times New Roman" w:hAnsi="Times New Roman"/>
                </w:rPr>
                <w:t>UD Thematic Areas (C&amp;D)</w:t>
              </w:r>
            </w:ins>
            <w:r w:rsidRPr="00CB25C5">
              <w:rPr>
                <w:rFonts w:ascii="Times New Roman" w:hAnsi="Times New Roman"/>
              </w:rPr>
              <w:tab/>
            </w:r>
            <w:del w:id="90" w:author="Melissa Danforth" w:date="2014-08-14T12:52:00Z">
              <w:r w:rsidRPr="00CB25C5" w:rsidDel="00EE4A9F">
                <w:rPr>
                  <w:rFonts w:ascii="Times New Roman" w:hAnsi="Times New Roman"/>
                </w:rPr>
                <w:delText>0**</w:delText>
              </w:r>
            </w:del>
            <w:ins w:id="91" w:author="Melissa Danforth" w:date="2014-08-14T12:52:00Z">
              <w:r>
                <w:rPr>
                  <w:rFonts w:ascii="Times New Roman" w:hAnsi="Times New Roman"/>
                </w:rPr>
                <w:t>3*</w:t>
              </w:r>
            </w:ins>
          </w:p>
          <w:p w:rsidR="00433B25" w:rsidRDefault="00433B25" w:rsidP="00E75B30">
            <w:pPr>
              <w:tabs>
                <w:tab w:val="left" w:pos="360"/>
                <w:tab w:val="left" w:pos="2880"/>
              </w:tabs>
              <w:autoSpaceDE w:val="0"/>
              <w:autoSpaceDN w:val="0"/>
              <w:adjustRightInd w:val="0"/>
              <w:jc w:val="both"/>
              <w:rPr>
                <w:ins w:id="92" w:author="Melissa Danforth" w:date="2014-08-14T12:50:00Z"/>
                <w:rFonts w:ascii="Times New Roman" w:hAnsi="Times New Roman"/>
              </w:rPr>
            </w:pPr>
            <w:moveFromRangeStart w:id="93" w:author="Melissa Danforth" w:date="2014-08-14T12:50:00Z" w:name="move395783968"/>
            <w:moveFrom w:id="94" w:author="Melissa Danforth" w:date="2014-08-14T12:50:00Z">
              <w:r w:rsidRPr="00CB25C5" w:rsidDel="00EE4A9F">
                <w:rPr>
                  <w:rFonts w:ascii="Times New Roman" w:hAnsi="Times New Roman"/>
                </w:rPr>
                <w:tab/>
                <w:t>GRE</w:t>
              </w:r>
              <w:r w:rsidRPr="00CB25C5" w:rsidDel="00EE4A9F">
                <w:rPr>
                  <w:rFonts w:ascii="Times New Roman" w:hAnsi="Times New Roman"/>
                </w:rPr>
                <w:tab/>
                <w:t>5</w:t>
              </w:r>
            </w:moveFrom>
          </w:p>
          <w:p w:rsidR="00433B25" w:rsidRDefault="00433B25" w:rsidP="00E75B30">
            <w:pPr>
              <w:tabs>
                <w:tab w:val="left" w:pos="360"/>
                <w:tab w:val="left" w:pos="2880"/>
              </w:tabs>
              <w:autoSpaceDE w:val="0"/>
              <w:autoSpaceDN w:val="0"/>
              <w:adjustRightInd w:val="0"/>
              <w:jc w:val="both"/>
              <w:rPr>
                <w:ins w:id="95" w:author="Melissa Danforth" w:date="2014-08-14T12:51:00Z"/>
                <w:rFonts w:ascii="Times New Roman" w:hAnsi="Times New Roman"/>
              </w:rPr>
            </w:pPr>
            <w:ins w:id="96" w:author="Melissa Danforth" w:date="2014-08-14T12:50:00Z">
              <w:r>
                <w:rPr>
                  <w:rFonts w:ascii="Times New Roman" w:hAnsi="Times New Roman"/>
                </w:rPr>
                <w:tab/>
                <w:t>Capstone</w:t>
              </w:r>
              <w:r>
                <w:rPr>
                  <w:rFonts w:ascii="Times New Roman" w:hAnsi="Times New Roman"/>
                </w:rPr>
                <w:tab/>
                <w:t>0*</w:t>
              </w:r>
            </w:ins>
          </w:p>
          <w:p w:rsidR="00433B25" w:rsidRPr="00CB25C5" w:rsidDel="00EE4A9F" w:rsidRDefault="00433B25" w:rsidP="00E75B30">
            <w:pPr>
              <w:tabs>
                <w:tab w:val="left" w:pos="360"/>
                <w:tab w:val="left" w:pos="2880"/>
              </w:tabs>
              <w:autoSpaceDE w:val="0"/>
              <w:autoSpaceDN w:val="0"/>
              <w:adjustRightInd w:val="0"/>
              <w:jc w:val="both"/>
              <w:rPr>
                <w:rFonts w:ascii="Times New Roman" w:hAnsi="Times New Roman"/>
              </w:rPr>
            </w:pPr>
            <w:ins w:id="97" w:author="Melissa Danforth" w:date="2014-08-14T12:51:00Z">
              <w:r>
                <w:rPr>
                  <w:rFonts w:ascii="Times New Roman" w:hAnsi="Times New Roman"/>
                </w:rPr>
                <w:tab/>
                <w:t>SELF</w:t>
              </w:r>
              <w:r>
                <w:rPr>
                  <w:rFonts w:ascii="Times New Roman" w:hAnsi="Times New Roman"/>
                </w:rPr>
                <w:tab/>
                <w:t>0**</w:t>
              </w:r>
            </w:ins>
          </w:p>
          <w:moveFromRangeEnd w:id="93"/>
          <w:p w:rsidR="00433B25" w:rsidRDefault="00433B25" w:rsidP="00E75B30">
            <w:pPr>
              <w:tabs>
                <w:tab w:val="left" w:pos="360"/>
                <w:tab w:val="left" w:pos="2880"/>
              </w:tabs>
              <w:autoSpaceDE w:val="0"/>
              <w:autoSpaceDN w:val="0"/>
              <w:adjustRightInd w:val="0"/>
              <w:jc w:val="both"/>
              <w:rPr>
                <w:ins w:id="98" w:author="Melissa Danforth" w:date="2014-08-14T13:06:00Z"/>
                <w:rFonts w:ascii="Times New Roman" w:hAnsi="Times New Roman"/>
              </w:rPr>
            </w:pPr>
            <w:r w:rsidRPr="00CB25C5">
              <w:rPr>
                <w:rFonts w:ascii="Times New Roman" w:hAnsi="Times New Roman"/>
              </w:rPr>
              <w:tab/>
            </w:r>
          </w:p>
          <w:p w:rsidR="00433B25" w:rsidRPr="00CB25C5" w:rsidRDefault="00433B25" w:rsidP="00E75B30">
            <w:pPr>
              <w:tabs>
                <w:tab w:val="left" w:pos="360"/>
                <w:tab w:val="left" w:pos="2880"/>
              </w:tabs>
              <w:autoSpaceDE w:val="0"/>
              <w:autoSpaceDN w:val="0"/>
              <w:adjustRightInd w:val="0"/>
              <w:jc w:val="both"/>
              <w:rPr>
                <w:rFonts w:ascii="Times New Roman" w:hAnsi="Times New Roman"/>
              </w:rPr>
            </w:pPr>
            <w:ins w:id="99" w:author="Melissa Danforth" w:date="2014-08-14T13:06:00Z">
              <w:r>
                <w:rPr>
                  <w:rFonts w:ascii="Times New Roman" w:hAnsi="Times New Roman"/>
                </w:rPr>
                <w:tab/>
              </w:r>
            </w:ins>
            <w:r w:rsidRPr="00CB25C5">
              <w:rPr>
                <w:rFonts w:ascii="Times New Roman" w:hAnsi="Times New Roman"/>
              </w:rPr>
              <w:t>GWAR</w:t>
            </w:r>
            <w:del w:id="100" w:author="Melissa Danforth" w:date="2014-08-14T13:06:00Z">
              <w:r w:rsidRPr="00CB25C5" w:rsidDel="009171DF">
                <w:rPr>
                  <w:rFonts w:ascii="Times New Roman" w:hAnsi="Times New Roman"/>
                </w:rPr>
                <w:delText xml:space="preserve"> (Exam) or Class</w:delText>
              </w:r>
            </w:del>
            <w:r w:rsidRPr="00CB25C5">
              <w:rPr>
                <w:rFonts w:ascii="Times New Roman" w:hAnsi="Times New Roman"/>
              </w:rPr>
              <w:tab/>
              <w:t>0</w:t>
            </w:r>
            <w:del w:id="101" w:author="Melissa Danforth" w:date="2014-08-14T13:06:00Z">
              <w:r w:rsidRPr="00CB25C5" w:rsidDel="009171DF">
                <w:rPr>
                  <w:rFonts w:ascii="Times New Roman" w:hAnsi="Times New Roman"/>
                </w:rPr>
                <w:delText>-</w:delText>
              </w:r>
            </w:del>
            <w:del w:id="102" w:author="Melissa Danforth" w:date="2014-08-14T12:51:00Z">
              <w:r w:rsidRPr="00CB25C5" w:rsidDel="00EE4A9F">
                <w:rPr>
                  <w:rFonts w:ascii="Times New Roman" w:hAnsi="Times New Roman"/>
                </w:rPr>
                <w:delText>5</w:delText>
              </w:r>
            </w:del>
            <w:ins w:id="103" w:author="Melissa Danforth" w:date="2014-08-14T12:51:00Z">
              <w:r>
                <w:rPr>
                  <w:rFonts w:ascii="Times New Roman" w:hAnsi="Times New Roman"/>
                </w:rPr>
                <w:t>**</w:t>
              </w:r>
            </w:ins>
          </w:p>
          <w:p w:rsidR="00433B25" w:rsidRPr="00CB25C5" w:rsidRDefault="00433B25" w:rsidP="00E75B30">
            <w:pPr>
              <w:tabs>
                <w:tab w:val="left" w:pos="360"/>
                <w:tab w:val="left" w:pos="3803"/>
              </w:tabs>
              <w:autoSpaceDE w:val="0"/>
              <w:autoSpaceDN w:val="0"/>
              <w:adjustRightInd w:val="0"/>
              <w:jc w:val="both"/>
              <w:rPr>
                <w:rFonts w:ascii="Times New Roman" w:hAnsi="Times New Roman"/>
              </w:rPr>
            </w:pPr>
            <w:r w:rsidRPr="00CB25C5">
              <w:rPr>
                <w:rFonts w:ascii="Times New Roman" w:hAnsi="Times New Roman"/>
                <w:b/>
                <w:bCs/>
              </w:rPr>
              <w:t>Additional Units</w:t>
            </w:r>
            <w:r w:rsidRPr="00CB25C5">
              <w:rPr>
                <w:rFonts w:ascii="Times New Roman" w:hAnsi="Times New Roman"/>
              </w:rPr>
              <w:tab/>
            </w:r>
            <w:r w:rsidRPr="00CB25C5">
              <w:rPr>
                <w:rFonts w:ascii="Times New Roman" w:hAnsi="Times New Roman"/>
                <w:b/>
                <w:bCs/>
              </w:rPr>
              <w:t>0</w:t>
            </w:r>
            <w:del w:id="104" w:author="Melissa Danforth" w:date="2014-08-14T12:52:00Z">
              <w:r w:rsidRPr="00CB25C5" w:rsidDel="00EE4A9F">
                <w:rPr>
                  <w:rFonts w:ascii="Times New Roman" w:hAnsi="Times New Roman"/>
                  <w:b/>
                  <w:bCs/>
                </w:rPr>
                <w:delText>-</w:delText>
              </w:r>
              <w:r w:rsidDel="00EE4A9F">
                <w:rPr>
                  <w:rFonts w:ascii="Times New Roman" w:hAnsi="Times New Roman"/>
                  <w:b/>
                  <w:bCs/>
                </w:rPr>
                <w:delText>4</w:delText>
              </w:r>
            </w:del>
            <w:r w:rsidRPr="00CB25C5">
              <w:rPr>
                <w:rFonts w:ascii="Times New Roman" w:hAnsi="Times New Roman"/>
                <w:b/>
                <w:bCs/>
              </w:rPr>
              <w:t xml:space="preserve"> units</w:t>
            </w:r>
          </w:p>
          <w:p w:rsidR="00433B25" w:rsidRDefault="00433B25" w:rsidP="00E75B30">
            <w:pPr>
              <w:tabs>
                <w:tab w:val="right" w:pos="3060"/>
                <w:tab w:val="left" w:pos="3600"/>
              </w:tabs>
              <w:autoSpaceDE w:val="0"/>
              <w:autoSpaceDN w:val="0"/>
              <w:adjustRightInd w:val="0"/>
              <w:jc w:val="both"/>
              <w:rPr>
                <w:ins w:id="105" w:author="Melissa Danforth" w:date="2014-08-14T12:54:00Z"/>
                <w:rFonts w:ascii="Times New Roman" w:hAnsi="Times New Roman"/>
              </w:rPr>
            </w:pPr>
            <w:r w:rsidRPr="00CB25C5">
              <w:rPr>
                <w:rFonts w:ascii="Times New Roman" w:hAnsi="Times New Roman"/>
              </w:rPr>
              <w:t>*</w:t>
            </w:r>
            <w:del w:id="106" w:author="Melissa Danforth" w:date="2014-08-14T12:52:00Z">
              <w:r w:rsidRPr="00CB25C5" w:rsidDel="00EE4A9F">
                <w:rPr>
                  <w:rFonts w:ascii="Times New Roman" w:hAnsi="Times New Roman"/>
                </w:rPr>
                <w:delText>B1, B2, B3, B4, Theme 1, Theme 2 satisfied in major</w:delText>
              </w:r>
            </w:del>
            <w:ins w:id="107" w:author="Melissa Danforth" w:date="2014-08-14T12:52:00Z">
              <w:r>
                <w:rPr>
                  <w:rFonts w:ascii="Times New Roman" w:hAnsi="Times New Roman"/>
                </w:rPr>
                <w:t xml:space="preserve"> </w:t>
              </w:r>
            </w:ins>
            <w:ins w:id="108" w:author="Melissa Danforth" w:date="2014-08-14T12:54:00Z">
              <w:r>
                <w:rPr>
                  <w:rFonts w:ascii="Times New Roman" w:hAnsi="Times New Roman"/>
                </w:rPr>
                <w:t>The following required</w:t>
              </w:r>
            </w:ins>
            <w:ins w:id="109" w:author="Melissa Danforth" w:date="2014-08-14T13:04:00Z">
              <w:r>
                <w:rPr>
                  <w:rFonts w:ascii="Times New Roman" w:hAnsi="Times New Roman"/>
                </w:rPr>
                <w:t xml:space="preserve"> major</w:t>
              </w:r>
            </w:ins>
            <w:ins w:id="110" w:author="Melissa Danforth" w:date="2014-08-14T12:54:00Z">
              <w:r>
                <w:rPr>
                  <w:rFonts w:ascii="Times New Roman" w:hAnsi="Times New Roman"/>
                </w:rPr>
                <w:t xml:space="preserve"> courses also meet general education requirements: </w:t>
              </w:r>
            </w:ins>
            <w:ins w:id="111" w:author="Melissa Danforth" w:date="2014-08-14T12:52:00Z">
              <w:r>
                <w:rPr>
                  <w:rFonts w:ascii="Times New Roman" w:hAnsi="Times New Roman"/>
                </w:rPr>
                <w:t xml:space="preserve">MATH 2310 or 2510 meets Foundational Skill B4, PHYS 2210 meets </w:t>
              </w:r>
            </w:ins>
            <w:ins w:id="112" w:author="Melissa Danforth" w:date="2014-08-14T12:54:00Z">
              <w:r>
                <w:rPr>
                  <w:rFonts w:ascii="Times New Roman" w:hAnsi="Times New Roman"/>
                </w:rPr>
                <w:t xml:space="preserve">LD Area </w:t>
              </w:r>
            </w:ins>
            <w:ins w:id="113" w:author="Melissa Danforth" w:date="2014-08-14T12:52:00Z">
              <w:r>
                <w:rPr>
                  <w:rFonts w:ascii="Times New Roman" w:hAnsi="Times New Roman"/>
                </w:rPr>
                <w:t>B1/B3, PH</w:t>
              </w:r>
            </w:ins>
            <w:ins w:id="114" w:author="Melissa Danforth" w:date="2014-08-14T12:53:00Z">
              <w:r>
                <w:rPr>
                  <w:rFonts w:ascii="Times New Roman" w:hAnsi="Times New Roman"/>
                </w:rPr>
                <w:t>IL 3318 meets UD Thematic Area C</w:t>
              </w:r>
            </w:ins>
            <w:ins w:id="115" w:author="Melissa Danforth" w:date="2014-08-14T12:54:00Z">
              <w:r>
                <w:rPr>
                  <w:rFonts w:ascii="Times New Roman" w:hAnsi="Times New Roman"/>
                </w:rPr>
                <w:t>,</w:t>
              </w:r>
            </w:ins>
            <w:ins w:id="116" w:author="Melissa Danforth" w:date="2014-08-14T13:04:00Z">
              <w:r>
                <w:rPr>
                  <w:rFonts w:ascii="Times New Roman" w:hAnsi="Times New Roman"/>
                </w:rPr>
                <w:t xml:space="preserve"> and</w:t>
              </w:r>
            </w:ins>
            <w:ins w:id="117" w:author="Melissa Danforth" w:date="2014-08-14T12:54:00Z">
              <w:r>
                <w:rPr>
                  <w:rFonts w:ascii="Times New Roman" w:hAnsi="Times New Roman"/>
                </w:rPr>
                <w:t xml:space="preserve"> CMPS 4908 meets Capstone</w:t>
              </w:r>
            </w:ins>
            <w:ins w:id="118" w:author="Melissa Danforth" w:date="2014-08-14T13:01:00Z">
              <w:r>
                <w:rPr>
                  <w:rFonts w:ascii="Times New Roman" w:hAnsi="Times New Roman"/>
                </w:rPr>
                <w:t xml:space="preserve">. Students have the option of taking SCI </w:t>
              </w:r>
            </w:ins>
            <w:ins w:id="119" w:author="Melissa Danforth" w:date="2014-08-14T13:10:00Z">
              <w:r>
                <w:rPr>
                  <w:rFonts w:ascii="Times New Roman" w:hAnsi="Times New Roman"/>
                </w:rPr>
                <w:t xml:space="preserve">1409 </w:t>
              </w:r>
            </w:ins>
            <w:ins w:id="120" w:author="Melissa Danforth" w:date="2014-08-14T13:01:00Z">
              <w:r>
                <w:rPr>
                  <w:rFonts w:ascii="Times New Roman" w:hAnsi="Times New Roman"/>
                </w:rPr>
                <w:t xml:space="preserve">(Foundational Skill A3) </w:t>
              </w:r>
            </w:ins>
            <w:ins w:id="121" w:author="Melissa Danforth" w:date="2014-08-14T13:02:00Z">
              <w:r>
                <w:rPr>
                  <w:rFonts w:ascii="Times New Roman" w:hAnsi="Times New Roman"/>
                </w:rPr>
                <w:t>or a</w:t>
              </w:r>
            </w:ins>
            <w:ins w:id="122" w:author="Melissa Danforth" w:date="2014-08-14T13:03:00Z">
              <w:r>
                <w:rPr>
                  <w:rFonts w:ascii="Times New Roman" w:hAnsi="Times New Roman"/>
                </w:rPr>
                <w:t>ny</w:t>
              </w:r>
            </w:ins>
            <w:ins w:id="123" w:author="Melissa Danforth" w:date="2014-08-14T13:02:00Z">
              <w:r>
                <w:rPr>
                  <w:rFonts w:ascii="Times New Roman" w:hAnsi="Times New Roman"/>
                </w:rPr>
                <w:t xml:space="preserve"> LD Area B2 course to meet the Math/Science elective requirement</w:t>
              </w:r>
            </w:ins>
            <w:ins w:id="124" w:author="Melissa Danforth" w:date="2014-08-14T13:04:00Z">
              <w:r>
                <w:rPr>
                  <w:rFonts w:ascii="Times New Roman" w:hAnsi="Times New Roman"/>
                </w:rPr>
                <w:t xml:space="preserve"> of the major</w:t>
              </w:r>
            </w:ins>
            <w:ins w:id="125" w:author="Melissa Danforth" w:date="2014-08-14T13:07:00Z">
              <w:r>
                <w:rPr>
                  <w:rFonts w:ascii="Times New Roman" w:hAnsi="Times New Roman"/>
                </w:rPr>
                <w:t>, which would reduce 3 units in the respective general education area</w:t>
              </w:r>
            </w:ins>
            <w:ins w:id="126" w:author="Melissa Danforth" w:date="2014-08-14T13:02:00Z">
              <w:r>
                <w:rPr>
                  <w:rFonts w:ascii="Times New Roman" w:hAnsi="Times New Roman"/>
                </w:rPr>
                <w:t>.</w:t>
              </w:r>
            </w:ins>
            <w:ins w:id="127" w:author="Melissa Danforth" w:date="2014-08-14T13:08:00Z">
              <w:r>
                <w:rPr>
                  <w:rFonts w:ascii="Times New Roman" w:hAnsi="Times New Roman"/>
                </w:rPr>
                <w:t xml:space="preserve"> Total reduction: 10-13 units (10 required, 3 elective).</w:t>
              </w:r>
            </w:ins>
          </w:p>
          <w:p w:rsidR="00433B25" w:rsidRPr="00CB25C5" w:rsidRDefault="00433B25" w:rsidP="00E75B30">
            <w:pPr>
              <w:tabs>
                <w:tab w:val="right" w:pos="3060"/>
                <w:tab w:val="left" w:pos="3600"/>
              </w:tabs>
              <w:autoSpaceDE w:val="0"/>
              <w:autoSpaceDN w:val="0"/>
              <w:adjustRightInd w:val="0"/>
              <w:jc w:val="both"/>
              <w:rPr>
                <w:rFonts w:ascii="Times New Roman" w:hAnsi="Times New Roman"/>
              </w:rPr>
            </w:pPr>
            <w:ins w:id="128" w:author="Melissa Danforth" w:date="2014-08-14T12:54:00Z">
              <w:r>
                <w:rPr>
                  <w:rFonts w:ascii="Times New Roman" w:hAnsi="Times New Roman"/>
                </w:rPr>
                <w:t xml:space="preserve">** </w:t>
              </w:r>
            </w:ins>
            <w:ins w:id="129" w:author="Melissa Danforth" w:date="2014-08-14T12:55:00Z">
              <w:r>
                <w:rPr>
                  <w:rFonts w:ascii="Times New Roman" w:hAnsi="Times New Roman"/>
                </w:rPr>
                <w:t>The SELF requirement may be met by selecting another General Education course with a SELF overlay</w:t>
              </w:r>
            </w:ins>
            <w:ins w:id="130" w:author="Melissa Danforth" w:date="2014-08-14T12:56:00Z">
              <w:r>
                <w:rPr>
                  <w:rFonts w:ascii="Times New Roman" w:hAnsi="Times New Roman"/>
                </w:rPr>
                <w:t xml:space="preserve"> or by taking a stand-alone course</w:t>
              </w:r>
            </w:ins>
            <w:ins w:id="131" w:author="Melissa Danforth" w:date="2014-08-14T12:55:00Z">
              <w:r>
                <w:rPr>
                  <w:rFonts w:ascii="Times New Roman" w:hAnsi="Times New Roman"/>
                </w:rPr>
                <w:t>. The GWAR requirement can be met by taking an exam, taking</w:t>
              </w:r>
            </w:ins>
            <w:ins w:id="132" w:author="Melissa Danforth" w:date="2014-08-14T12:56:00Z">
              <w:r>
                <w:rPr>
                  <w:rFonts w:ascii="Times New Roman" w:hAnsi="Times New Roman"/>
                </w:rPr>
                <w:t xml:space="preserve"> another General Education course with a GWAR overlay, or by taking a stand-alone course.</w:t>
              </w:r>
            </w:ins>
          </w:p>
          <w:p w:rsidR="00433B25" w:rsidRPr="00CB25C5" w:rsidRDefault="00433B25" w:rsidP="00E75B30">
            <w:pPr>
              <w:tabs>
                <w:tab w:val="right" w:pos="3060"/>
                <w:tab w:val="left" w:pos="3600"/>
              </w:tabs>
              <w:autoSpaceDE w:val="0"/>
              <w:autoSpaceDN w:val="0"/>
              <w:adjustRightInd w:val="0"/>
              <w:jc w:val="both"/>
              <w:rPr>
                <w:rFonts w:ascii="Times New Roman" w:hAnsi="Times New Roman"/>
                <w:i/>
                <w:iCs/>
              </w:rPr>
            </w:pPr>
            <w:r w:rsidRPr="00CB25C5">
              <w:rPr>
                <w:rFonts w:ascii="Times New Roman" w:hAnsi="Times New Roman"/>
              </w:rPr>
              <w:t>**</w:t>
            </w:r>
            <w:ins w:id="133" w:author="Melissa Danforth" w:date="2014-08-14T12:56:00Z">
              <w:r>
                <w:rPr>
                  <w:rFonts w:ascii="Times New Roman" w:hAnsi="Times New Roman"/>
                </w:rPr>
                <w:t>*</w:t>
              </w:r>
            </w:ins>
            <w:ins w:id="134" w:author="Melissa Danforth" w:date="2014-08-14T13:06:00Z">
              <w:r>
                <w:rPr>
                  <w:rFonts w:ascii="Times New Roman" w:hAnsi="Times New Roman"/>
                </w:rPr>
                <w:t xml:space="preserve"> </w:t>
              </w:r>
            </w:ins>
            <w:r w:rsidRPr="00CB25C5">
              <w:rPr>
                <w:rFonts w:ascii="Times New Roman" w:hAnsi="Times New Roman"/>
              </w:rPr>
              <w:t>Computer Science</w:t>
            </w:r>
            <w:ins w:id="135" w:author="Melissa Danforth" w:date="2014-08-14T12:56:00Z">
              <w:r>
                <w:rPr>
                  <w:rFonts w:ascii="Times New Roman" w:hAnsi="Times New Roman"/>
                </w:rPr>
                <w:t xml:space="preserve"> is guaranteed 6-9 units of</w:t>
              </w:r>
            </w:ins>
            <w:r w:rsidRPr="00CB25C5">
              <w:rPr>
                <w:rFonts w:ascii="Times New Roman" w:hAnsi="Times New Roman"/>
              </w:rPr>
              <w:t xml:space="preserve"> General Education </w:t>
            </w:r>
            <w:del w:id="136" w:author="Melissa Danforth" w:date="2014-08-14T12:56:00Z">
              <w:r w:rsidRPr="00CB25C5" w:rsidDel="00EE4A9F">
                <w:rPr>
                  <w:rFonts w:ascii="Times New Roman" w:hAnsi="Times New Roman"/>
                </w:rPr>
                <w:delText>ABET Reductions (see Notes)</w:delText>
              </w:r>
            </w:del>
            <w:ins w:id="137" w:author="Melissa Danforth" w:date="2014-08-14T12:56:00Z">
              <w:r>
                <w:rPr>
                  <w:rFonts w:ascii="Times New Roman" w:hAnsi="Times New Roman"/>
                </w:rPr>
                <w:t xml:space="preserve">modifications </w:t>
              </w:r>
            </w:ins>
            <w:ins w:id="138" w:author="Melissa Danforth" w:date="2014-08-14T13:00:00Z">
              <w:r>
                <w:rPr>
                  <w:rFonts w:ascii="Times New Roman" w:hAnsi="Times New Roman"/>
                </w:rPr>
                <w:t xml:space="preserve">outside of LD Area B </w:t>
              </w:r>
            </w:ins>
            <w:ins w:id="139" w:author="Melissa Danforth" w:date="2014-08-14T12:56:00Z">
              <w:r>
                <w:rPr>
                  <w:rFonts w:ascii="Times New Roman" w:hAnsi="Times New Roman"/>
                </w:rPr>
                <w:t>by the Academic Senate documentation</w:t>
              </w:r>
            </w:ins>
            <w:ins w:id="140" w:author="Melissa Danforth" w:date="2014-08-14T14:43:00Z">
              <w:r>
                <w:rPr>
                  <w:rFonts w:ascii="Times New Roman" w:hAnsi="Times New Roman"/>
                </w:rPr>
                <w:t>.</w:t>
              </w:r>
              <w:r w:rsidRPr="00646122">
                <w:rPr>
                  <w:rFonts w:ascii="Times New Roman" w:hAnsi="Times New Roman"/>
                </w:rPr>
                <w:t xml:space="preserve"> </w:t>
              </w:r>
              <w:r>
                <w:rPr>
                  <w:rFonts w:ascii="Times New Roman" w:hAnsi="Times New Roman"/>
                </w:rPr>
                <w:t>The department</w:t>
              </w:r>
            </w:ins>
            <w:ins w:id="141" w:author="Melissa Danforth" w:date="2014-08-14T12:56:00Z">
              <w:r>
                <w:rPr>
                  <w:rFonts w:ascii="Times New Roman" w:hAnsi="Times New Roman"/>
                </w:rPr>
                <w:t xml:space="preserve"> does not</w:t>
              </w:r>
            </w:ins>
            <w:ins w:id="142" w:author="Melissa Danforth" w:date="2014-08-14T13:01:00Z">
              <w:r>
                <w:rPr>
                  <w:rFonts w:ascii="Times New Roman" w:hAnsi="Times New Roman"/>
                </w:rPr>
                <w:t>,</w:t>
              </w:r>
            </w:ins>
            <w:ins w:id="143" w:author="Melissa Danforth" w:date="2014-08-14T12:56:00Z">
              <w:r>
                <w:rPr>
                  <w:rFonts w:ascii="Times New Roman" w:hAnsi="Times New Roman"/>
                </w:rPr>
                <w:t xml:space="preserve"> as of this submission</w:t>
              </w:r>
            </w:ins>
            <w:ins w:id="144" w:author="Melissa Danforth" w:date="2014-08-14T13:01:00Z">
              <w:r>
                <w:rPr>
                  <w:rFonts w:ascii="Times New Roman" w:hAnsi="Times New Roman"/>
                </w:rPr>
                <w:t>,</w:t>
              </w:r>
            </w:ins>
            <w:ins w:id="145" w:author="Melissa Danforth" w:date="2014-08-14T12:56:00Z">
              <w:r>
                <w:rPr>
                  <w:rFonts w:ascii="Times New Roman" w:hAnsi="Times New Roman"/>
                </w:rPr>
                <w:t xml:space="preserve"> know exactly what those modifications are. The total unit count has been reduced by </w:t>
              </w:r>
            </w:ins>
            <w:ins w:id="146" w:author="Melissa Danforth" w:date="2014-08-14T13:03:00Z">
              <w:r>
                <w:rPr>
                  <w:rFonts w:ascii="Times New Roman" w:hAnsi="Times New Roman"/>
                </w:rPr>
                <w:t>6</w:t>
              </w:r>
            </w:ins>
            <w:ins w:id="147" w:author="Melissa Danforth" w:date="2014-08-14T12:56:00Z">
              <w:r>
                <w:rPr>
                  <w:rFonts w:ascii="Times New Roman" w:hAnsi="Times New Roman"/>
                </w:rPr>
                <w:t xml:space="preserve"> units until such time as the modifications are approved by </w:t>
              </w:r>
              <w:proofErr w:type="spellStart"/>
              <w:r>
                <w:rPr>
                  <w:rFonts w:ascii="Times New Roman" w:hAnsi="Times New Roman"/>
                </w:rPr>
                <w:t>GECCo</w:t>
              </w:r>
              <w:proofErr w:type="spellEnd"/>
              <w:r>
                <w:rPr>
                  <w:rFonts w:ascii="Times New Roman" w:hAnsi="Times New Roman"/>
                </w:rPr>
                <w:t>.</w:t>
              </w:r>
            </w:ins>
          </w:p>
          <w:p w:rsidR="00433B25" w:rsidRDefault="00433B25" w:rsidP="00E75B30">
            <w:pPr>
              <w:tabs>
                <w:tab w:val="left" w:pos="3600"/>
                <w:tab w:val="left" w:pos="5040"/>
                <w:tab w:val="left" w:pos="8640"/>
              </w:tabs>
              <w:autoSpaceDE w:val="0"/>
              <w:autoSpaceDN w:val="0"/>
              <w:adjustRightInd w:val="0"/>
              <w:jc w:val="both"/>
              <w:rPr>
                <w:ins w:id="148" w:author="Melissa Danforth" w:date="2014-08-14T12:59:00Z"/>
                <w:rFonts w:ascii="Times New Roman" w:hAnsi="Times New Roman"/>
              </w:rPr>
            </w:pPr>
          </w:p>
          <w:p w:rsidR="00433B25" w:rsidRDefault="00433B25" w:rsidP="00E75B30">
            <w:pPr>
              <w:tabs>
                <w:tab w:val="left" w:pos="3600"/>
                <w:tab w:val="left" w:pos="5040"/>
                <w:tab w:val="left" w:pos="8640"/>
              </w:tabs>
              <w:autoSpaceDE w:val="0"/>
              <w:autoSpaceDN w:val="0"/>
              <w:adjustRightInd w:val="0"/>
              <w:jc w:val="both"/>
              <w:rPr>
                <w:ins w:id="149" w:author="Melissa Danforth" w:date="2014-08-14T12:59:00Z"/>
                <w:rFonts w:ascii="Times New Roman" w:hAnsi="Times New Roman"/>
                <w:b/>
              </w:rPr>
            </w:pPr>
            <w:ins w:id="150" w:author="Melissa Danforth" w:date="2014-08-14T12:59:00Z">
              <w:r>
                <w:rPr>
                  <w:rFonts w:ascii="Times New Roman" w:hAnsi="Times New Roman"/>
                  <w:b/>
                </w:rPr>
                <w:t>SB1440 Units Required</w:t>
              </w:r>
              <w:r>
                <w:rPr>
                  <w:rFonts w:ascii="Times New Roman" w:hAnsi="Times New Roman"/>
                  <w:b/>
                </w:rPr>
                <w:tab/>
                <w:t>60 units*</w:t>
              </w:r>
            </w:ins>
          </w:p>
          <w:p w:rsidR="00433B25" w:rsidRPr="009171DF" w:rsidRDefault="00433B25" w:rsidP="00E75B30">
            <w:pPr>
              <w:tabs>
                <w:tab w:val="left" w:pos="3600"/>
                <w:tab w:val="left" w:pos="5040"/>
                <w:tab w:val="left" w:pos="8640"/>
              </w:tabs>
              <w:autoSpaceDE w:val="0"/>
              <w:autoSpaceDN w:val="0"/>
              <w:adjustRightInd w:val="0"/>
              <w:jc w:val="both"/>
              <w:rPr>
                <w:ins w:id="151" w:author="Melissa Danforth" w:date="2014-08-14T12:59:00Z"/>
                <w:rFonts w:ascii="Times New Roman" w:hAnsi="Times New Roman"/>
              </w:rPr>
            </w:pPr>
            <w:ins w:id="152" w:author="Melissa Danforth" w:date="2014-08-14T12:59:00Z">
              <w:r>
                <w:rPr>
                  <w:rFonts w:ascii="Times New Roman" w:hAnsi="Times New Roman"/>
                </w:rPr>
                <w:t xml:space="preserve">* </w:t>
              </w:r>
            </w:ins>
            <w:ins w:id="153" w:author="Melissa Danforth" w:date="2014-08-14T13:00:00Z">
              <w:r>
                <w:rPr>
                  <w:rFonts w:ascii="Times New Roman" w:hAnsi="Times New Roman"/>
                </w:rPr>
                <w:t>Units required for graduation a</w:t>
              </w:r>
            </w:ins>
            <w:ins w:id="154" w:author="Melissa Danforth" w:date="2014-08-14T12:59:00Z">
              <w:r>
                <w:rPr>
                  <w:rFonts w:ascii="Times New Roman" w:hAnsi="Times New Roman"/>
                </w:rPr>
                <w:t>fter completion of the Computer Science transfer model</w:t>
              </w:r>
            </w:ins>
            <w:ins w:id="155" w:author="Melissa Danforth" w:date="2014-08-14T13:00:00Z">
              <w:r>
                <w:rPr>
                  <w:rFonts w:ascii="Times New Roman" w:hAnsi="Times New Roman"/>
                </w:rPr>
                <w:t xml:space="preserve"> curriculum and lower-division general education at a California community college.</w:t>
              </w:r>
            </w:ins>
            <w:ins w:id="156" w:author="Melissa Danforth" w:date="2014-08-14T13:11:00Z">
              <w:r>
                <w:rPr>
                  <w:rFonts w:ascii="Times New Roman" w:hAnsi="Times New Roman"/>
                </w:rPr>
                <w:t xml:space="preserve"> </w:t>
              </w:r>
            </w:ins>
            <w:ins w:id="157" w:author="Melissa Danforth" w:date="2014-08-14T13:12:00Z">
              <w:r>
                <w:rPr>
                  <w:rFonts w:ascii="Times New Roman" w:hAnsi="Times New Roman"/>
                </w:rPr>
                <w:t>Total a</w:t>
              </w:r>
            </w:ins>
            <w:ins w:id="158" w:author="Melissa Danforth" w:date="2014-08-14T13:11:00Z">
              <w:r>
                <w:rPr>
                  <w:rFonts w:ascii="Times New Roman" w:hAnsi="Times New Roman"/>
                </w:rPr>
                <w:t>ssumes 3 units of upper division general education modifications.</w:t>
              </w:r>
            </w:ins>
          </w:p>
          <w:p w:rsidR="00433B25" w:rsidRPr="00CB25C5" w:rsidRDefault="00433B25" w:rsidP="00E75B30">
            <w:pPr>
              <w:tabs>
                <w:tab w:val="left" w:pos="3600"/>
                <w:tab w:val="left" w:pos="5040"/>
                <w:tab w:val="left" w:pos="8640"/>
              </w:tabs>
              <w:autoSpaceDE w:val="0"/>
              <w:autoSpaceDN w:val="0"/>
              <w:adjustRightInd w:val="0"/>
              <w:jc w:val="both"/>
              <w:rPr>
                <w:rFonts w:ascii="Times New Roman" w:hAnsi="Times New Roman"/>
              </w:rPr>
            </w:pPr>
          </w:p>
          <w:p w:rsidR="00433B25" w:rsidRPr="00CB25C5" w:rsidDel="009171DF" w:rsidRDefault="00433B25" w:rsidP="00E75B30">
            <w:pPr>
              <w:tabs>
                <w:tab w:val="left" w:pos="3600"/>
                <w:tab w:val="left" w:pos="5040"/>
                <w:tab w:val="left" w:pos="8640"/>
              </w:tabs>
              <w:autoSpaceDE w:val="0"/>
              <w:autoSpaceDN w:val="0"/>
              <w:adjustRightInd w:val="0"/>
              <w:jc w:val="both"/>
              <w:rPr>
                <w:del w:id="159" w:author="Melissa Danforth" w:date="2014-08-14T12:59:00Z"/>
                <w:rFonts w:ascii="Times New Roman" w:hAnsi="Times New Roman"/>
              </w:rPr>
            </w:pPr>
            <w:del w:id="160" w:author="Melissa Danforth" w:date="2014-08-14T12:59:00Z">
              <w:r w:rsidRPr="00CB25C5" w:rsidDel="009171DF">
                <w:rPr>
                  <w:rFonts w:ascii="Times New Roman" w:hAnsi="Times New Roman"/>
                </w:rPr>
                <w:delText>See http://www.csub.edu/schedules.shtml for current list of courses satisfying university-wide requirements.</w:delText>
              </w:r>
            </w:del>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b/>
                <w:bCs/>
              </w:rPr>
              <w:t xml:space="preserve">Note: </w:t>
            </w:r>
            <w:r w:rsidRPr="00CB25C5">
              <w:rPr>
                <w:rFonts w:ascii="Times New Roman" w:hAnsi="Times New Roman"/>
              </w:rPr>
              <w:t xml:space="preserve">One (1) </w:t>
            </w:r>
            <w:del w:id="161" w:author="Melissa Danforth" w:date="2014-08-14T12:59:00Z">
              <w:r w:rsidRPr="00CB25C5" w:rsidDel="009171DF">
                <w:rPr>
                  <w:rFonts w:ascii="Times New Roman" w:hAnsi="Times New Roman"/>
                </w:rPr>
                <w:delText xml:space="preserve">quarter </w:delText>
              </w:r>
            </w:del>
            <w:ins w:id="162" w:author="Melissa Danforth" w:date="2014-08-14T12:59:00Z">
              <w:r>
                <w:rPr>
                  <w:rFonts w:ascii="Times New Roman" w:hAnsi="Times New Roman"/>
                </w:rPr>
                <w:t>semester</w:t>
              </w:r>
              <w:r w:rsidRPr="00CB25C5">
                <w:rPr>
                  <w:rFonts w:ascii="Times New Roman" w:hAnsi="Times New Roman"/>
                </w:rPr>
                <w:t xml:space="preserve"> </w:t>
              </w:r>
            </w:ins>
            <w:r w:rsidRPr="00CB25C5">
              <w:rPr>
                <w:rFonts w:ascii="Times New Roman" w:hAnsi="Times New Roman"/>
              </w:rPr>
              <w:t>unit of credit normally represents one hour of in-class work and 2-3 hours of outside study per week.</w:t>
            </w:r>
          </w:p>
          <w:p w:rsidR="00433B25" w:rsidRPr="00CB25C5" w:rsidRDefault="00433B25" w:rsidP="00E75B30">
            <w:pPr>
              <w:tabs>
                <w:tab w:val="left" w:pos="360"/>
              </w:tabs>
              <w:autoSpaceDE w:val="0"/>
              <w:autoSpaceDN w:val="0"/>
              <w:adjustRightInd w:val="0"/>
              <w:jc w:val="both"/>
              <w:rPr>
                <w:rFonts w:ascii="Times New Roman" w:hAnsi="Times New Roman"/>
                <w:b/>
                <w:bCs/>
              </w:rPr>
            </w:pPr>
          </w:p>
          <w:p w:rsidR="00433B25" w:rsidRPr="00CB25C5" w:rsidRDefault="00433B25" w:rsidP="00E75B30">
            <w:pPr>
              <w:tabs>
                <w:tab w:val="left" w:pos="360"/>
              </w:tabs>
              <w:autoSpaceDE w:val="0"/>
              <w:autoSpaceDN w:val="0"/>
              <w:adjustRightInd w:val="0"/>
              <w:jc w:val="both"/>
              <w:rPr>
                <w:rFonts w:ascii="Times New Roman" w:hAnsi="Times New Roman"/>
                <w:b/>
                <w:bCs/>
              </w:rPr>
            </w:pPr>
            <w:r w:rsidRPr="00CB25C5">
              <w:rPr>
                <w:rFonts w:ascii="Times New Roman" w:hAnsi="Times New Roman"/>
                <w:b/>
                <w:bCs/>
              </w:rPr>
              <w:t>Requirements for the Major in Computer Science</w:t>
            </w:r>
            <w:del w:id="163" w:author="Melissa Danforth" w:date="2014-08-14T13:12:00Z">
              <w:r w:rsidRPr="00CB25C5" w:rsidDel="00600905">
                <w:rPr>
                  <w:rFonts w:ascii="Times New Roman" w:hAnsi="Times New Roman"/>
                  <w:b/>
                  <w:bCs/>
                </w:rPr>
                <w:delText xml:space="preserve"> Track</w:delText>
              </w:r>
            </w:del>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1.</w:t>
            </w:r>
            <w:r w:rsidRPr="00CB25C5">
              <w:rPr>
                <w:rFonts w:ascii="Times New Roman" w:hAnsi="Times New Roman"/>
                <w:b/>
                <w:bCs/>
              </w:rPr>
              <w:tab/>
            </w:r>
            <w:del w:id="164" w:author="Melissa Danforth" w:date="2014-08-14T13:12:00Z">
              <w:r w:rsidRPr="00CB25C5" w:rsidDel="00600905">
                <w:rPr>
                  <w:rFonts w:ascii="Times New Roman" w:hAnsi="Times New Roman"/>
                  <w:b/>
                  <w:bCs/>
                </w:rPr>
                <w:delText xml:space="preserve">Introductory </w:delText>
              </w:r>
            </w:del>
            <w:ins w:id="165" w:author="Melissa Danforth" w:date="2014-08-14T13:12:00Z">
              <w:r>
                <w:rPr>
                  <w:rFonts w:ascii="Times New Roman" w:hAnsi="Times New Roman"/>
                  <w:b/>
                  <w:bCs/>
                </w:rPr>
                <w:t>Lower division required</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(16 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166" w:author="Melissa Danforth" w:date="2014-08-14T13:13:00Z">
              <w:r w:rsidRPr="00CB25C5" w:rsidDel="00600905">
                <w:rPr>
                  <w:rFonts w:ascii="Times New Roman" w:hAnsi="Times New Roman"/>
                </w:rPr>
                <w:delText>150 (or 215), 221, 222, 223</w:delText>
              </w:r>
            </w:del>
            <w:ins w:id="167" w:author="Melissa Danforth" w:date="2014-08-14T13:13:00Z">
              <w:r>
                <w:rPr>
                  <w:rFonts w:ascii="Times New Roman" w:hAnsi="Times New Roman"/>
                </w:rPr>
                <w:t>2010, 2020, 2120, 2240</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2.</w:t>
            </w:r>
            <w:r w:rsidRPr="00CB25C5">
              <w:rPr>
                <w:rFonts w:ascii="Times New Roman" w:hAnsi="Times New Roman"/>
                <w:b/>
                <w:bCs/>
              </w:rPr>
              <w:tab/>
            </w:r>
            <w:del w:id="168" w:author="Melissa Danforth" w:date="2014-08-14T13:13:00Z">
              <w:r w:rsidRPr="00CB25C5" w:rsidDel="00600905">
                <w:rPr>
                  <w:rFonts w:ascii="Times New Roman" w:hAnsi="Times New Roman"/>
                  <w:b/>
                  <w:bCs/>
                </w:rPr>
                <w:delText xml:space="preserve">Intermediate </w:delText>
              </w:r>
            </w:del>
            <w:ins w:id="169" w:author="Melissa Danforth" w:date="2014-08-14T13:13:00Z">
              <w:r>
                <w:rPr>
                  <w:rFonts w:ascii="Times New Roman" w:hAnsi="Times New Roman"/>
                  <w:b/>
                  <w:bCs/>
                </w:rPr>
                <w:t>Upper division required</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w:t>
            </w:r>
            <w:del w:id="170" w:author="Melissa Danforth" w:date="2014-08-14T13:13:00Z">
              <w:r w:rsidRPr="00CB25C5" w:rsidDel="00600905">
                <w:rPr>
                  <w:rFonts w:ascii="Times New Roman" w:hAnsi="Times New Roman"/>
                </w:rPr>
                <w:delText xml:space="preserve">55 </w:delText>
              </w:r>
            </w:del>
            <w:ins w:id="171" w:author="Melissa Danforth" w:date="2014-08-14T13:13:00Z">
              <w:r>
                <w:rPr>
                  <w:rFonts w:ascii="Times New Roman" w:hAnsi="Times New Roman"/>
                </w:rPr>
                <w:t>39</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172" w:author="Melissa Danforth" w:date="2014-08-14T13:13:00Z">
              <w:r w:rsidRPr="00CB25C5" w:rsidDel="00600905">
                <w:rPr>
                  <w:rFonts w:ascii="Times New Roman" w:hAnsi="Times New Roman"/>
                </w:rPr>
                <w:delText>224, 295, 312, 320, 321, 335, 342, 350, 356, 360, 376</w:delText>
              </w:r>
            </w:del>
            <w:ins w:id="173" w:author="Melissa Danforth" w:date="2014-08-14T13:13:00Z">
              <w:r>
                <w:rPr>
                  <w:rFonts w:ascii="Times New Roman" w:hAnsi="Times New Roman"/>
                </w:rPr>
                <w:t>3120, 3140, 3240, 3350, 3420, 3500, 3560, 3600, 3620, 3640, 4902, 4908</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3.</w:t>
            </w:r>
            <w:r w:rsidRPr="00CB25C5">
              <w:rPr>
                <w:rFonts w:ascii="Times New Roman" w:hAnsi="Times New Roman"/>
                <w:b/>
                <w:bCs/>
              </w:rPr>
              <w:tab/>
            </w:r>
            <w:del w:id="174" w:author="Melissa Danforth" w:date="2014-08-14T13:14:00Z">
              <w:r w:rsidRPr="00CB25C5" w:rsidDel="00600905">
                <w:rPr>
                  <w:rFonts w:ascii="Times New Roman" w:hAnsi="Times New Roman"/>
                  <w:b/>
                  <w:bCs/>
                </w:rPr>
                <w:delText xml:space="preserve">Advanced </w:delText>
              </w:r>
            </w:del>
            <w:ins w:id="175" w:author="Melissa Danforth" w:date="2014-08-14T13:14:00Z">
              <w:r>
                <w:rPr>
                  <w:rFonts w:ascii="Times New Roman" w:hAnsi="Times New Roman"/>
                  <w:b/>
                  <w:bCs/>
                </w:rPr>
                <w:t>Upper division elective</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w:t>
            </w:r>
            <w:del w:id="176" w:author="Melissa Danforth" w:date="2014-08-14T13:15:00Z">
              <w:r w:rsidRPr="00CB25C5" w:rsidDel="00600905">
                <w:rPr>
                  <w:rFonts w:ascii="Times New Roman" w:hAnsi="Times New Roman"/>
                </w:rPr>
                <w:delText xml:space="preserve">16 </w:delText>
              </w:r>
            </w:del>
            <w:ins w:id="177" w:author="Melissa Danforth" w:date="2014-08-14T13:15:00Z">
              <w:r>
                <w:rPr>
                  <w:rFonts w:ascii="Times New Roman" w:hAnsi="Times New Roman"/>
                </w:rPr>
                <w:t>8</w:t>
              </w:r>
              <w:r w:rsidRPr="00CB25C5">
                <w:rPr>
                  <w:rFonts w:ascii="Times New Roman" w:hAnsi="Times New Roman"/>
                </w:rPr>
                <w:t xml:space="preserve"> </w:t>
              </w:r>
            </w:ins>
            <w:r w:rsidRPr="00CB25C5">
              <w:rPr>
                <w:rFonts w:ascii="Times New Roman" w:hAnsi="Times New Roman"/>
              </w:rPr>
              <w:t>units):</w:t>
            </w:r>
          </w:p>
          <w:p w:rsidR="00433B25" w:rsidRPr="00CB25C5" w:rsidDel="00600905" w:rsidRDefault="00433B25" w:rsidP="00E75B30">
            <w:pPr>
              <w:tabs>
                <w:tab w:val="left" w:pos="360"/>
              </w:tabs>
              <w:autoSpaceDE w:val="0"/>
              <w:autoSpaceDN w:val="0"/>
              <w:adjustRightInd w:val="0"/>
              <w:ind w:left="360" w:hanging="360"/>
              <w:jc w:val="both"/>
              <w:rPr>
                <w:del w:id="178" w:author="Melissa Danforth" w:date="2014-08-14T13:14:00Z"/>
                <w:rFonts w:ascii="Times New Roman" w:hAnsi="Times New Roman"/>
              </w:rPr>
            </w:pPr>
            <w:r w:rsidRPr="00CB25C5">
              <w:rPr>
                <w:rFonts w:ascii="Times New Roman" w:hAnsi="Times New Roman"/>
              </w:rPr>
              <w:tab/>
            </w:r>
            <w:del w:id="179" w:author="Melissa Danforth" w:date="2014-08-14T13:14:00Z">
              <w:r w:rsidRPr="00CB25C5" w:rsidDel="00600905">
                <w:rPr>
                  <w:rFonts w:ascii="Times New Roman" w:hAnsi="Times New Roman"/>
                </w:rPr>
                <w:delText>CMPS 490A, 490B</w:delText>
              </w:r>
            </w:del>
          </w:p>
          <w:p w:rsidR="00433B25" w:rsidRPr="00CB25C5" w:rsidRDefault="00433B25" w:rsidP="00E75B30">
            <w:pPr>
              <w:tabs>
                <w:tab w:val="left" w:pos="360"/>
              </w:tabs>
              <w:autoSpaceDE w:val="0"/>
              <w:autoSpaceDN w:val="0"/>
              <w:adjustRightInd w:val="0"/>
              <w:ind w:left="360" w:hanging="360"/>
              <w:jc w:val="both"/>
              <w:rPr>
                <w:rFonts w:ascii="Times New Roman" w:hAnsi="Times New Roman"/>
                <w:i/>
                <w:iCs/>
              </w:rPr>
            </w:pPr>
            <w:ins w:id="180" w:author="Melissa Danforth" w:date="2014-08-14T13:15:00Z">
              <w:r>
                <w:rPr>
                  <w:rFonts w:ascii="Times New Roman" w:hAnsi="Times New Roman"/>
                  <w:i/>
                  <w:iCs/>
                </w:rPr>
                <w:lastRenderedPageBreak/>
                <w:t>Select t</w:t>
              </w:r>
            </w:ins>
            <w:del w:id="181" w:author="Melissa Danforth" w:date="2014-08-14T13:15:00Z">
              <w:r w:rsidRPr="00CB25C5" w:rsidDel="00600905">
                <w:rPr>
                  <w:rFonts w:ascii="Times New Roman" w:hAnsi="Times New Roman"/>
                  <w:i/>
                  <w:iCs/>
                </w:rPr>
                <w:delText>T</w:delText>
              </w:r>
            </w:del>
            <w:r w:rsidRPr="00CB25C5">
              <w:rPr>
                <w:rFonts w:ascii="Times New Roman" w:hAnsi="Times New Roman"/>
                <w:i/>
                <w:iCs/>
              </w:rPr>
              <w:t>wo courses from the following</w:t>
            </w:r>
            <w:ins w:id="182" w:author="Melissa Danforth" w:date="2014-08-14T13:15:00Z">
              <w:r>
                <w:rPr>
                  <w:rFonts w:ascii="Times New Roman" w:hAnsi="Times New Roman"/>
                  <w:i/>
                  <w:iCs/>
                </w:rPr>
                <w:t>. At least one course must be at the 4000-level</w:t>
              </w:r>
            </w:ins>
            <w:r w:rsidRPr="00CB25C5">
              <w:rPr>
                <w:rFonts w:ascii="Times New Roman" w:hAnsi="Times New Roman"/>
                <w:i/>
                <w:iCs/>
              </w:rPr>
              <w:t>:</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b/>
                <w:bCs/>
                <w:i/>
                <w:iCs/>
              </w:rPr>
              <w:tab/>
            </w:r>
            <w:r w:rsidRPr="00CB25C5">
              <w:rPr>
                <w:rFonts w:ascii="Times New Roman" w:hAnsi="Times New Roman"/>
                <w:b/>
                <w:bCs/>
              </w:rPr>
              <w:t>Algorithms</w:t>
            </w:r>
            <w:del w:id="183" w:author="Melissa Danforth" w:date="2014-08-14T13:15:00Z">
              <w:r w:rsidRPr="00CB25C5" w:rsidDel="00600905">
                <w:rPr>
                  <w:rFonts w:ascii="Times New Roman" w:hAnsi="Times New Roman"/>
                  <w:b/>
                  <w:bCs/>
                </w:rPr>
                <w:delText xml:space="preserve"> and</w:delText>
              </w:r>
            </w:del>
            <w:ins w:id="184" w:author="Melissa Danforth" w:date="2014-08-14T13:15:00Z">
              <w:r>
                <w:rPr>
                  <w:rFonts w:ascii="Times New Roman" w:hAnsi="Times New Roman"/>
                  <w:b/>
                  <w:bCs/>
                </w:rPr>
                <w:t>,</w:t>
              </w:r>
            </w:ins>
            <w:r w:rsidRPr="00CB25C5">
              <w:rPr>
                <w:rFonts w:ascii="Times New Roman" w:hAnsi="Times New Roman"/>
                <w:b/>
                <w:bCs/>
              </w:rPr>
              <w:t xml:space="preserve"> Complexity</w:t>
            </w:r>
            <w:ins w:id="185" w:author="Melissa Danforth" w:date="2014-08-14T13:15:00Z">
              <w:r>
                <w:rPr>
                  <w:rFonts w:ascii="Times New Roman" w:hAnsi="Times New Roman"/>
                  <w:b/>
                  <w:bCs/>
                </w:rPr>
                <w:t>, Theory, and Programming Theory</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186" w:author="Melissa Danforth" w:date="2014-08-14T13:15:00Z">
              <w:r w:rsidRPr="00CB25C5" w:rsidDel="00600905">
                <w:rPr>
                  <w:rFonts w:ascii="Times New Roman" w:hAnsi="Times New Roman"/>
                </w:rPr>
                <w:delText>411</w:delText>
              </w:r>
            </w:del>
            <w:ins w:id="187" w:author="Melissa Danforth" w:date="2014-08-14T13:15:00Z">
              <w:r>
                <w:rPr>
                  <w:rFonts w:ascii="Times New Roman" w:hAnsi="Times New Roman"/>
                </w:rPr>
                <w:t>4500, MATH/CMPS 3300, MATH 3310</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b/>
                <w:bCs/>
                <w:i/>
                <w:iCs/>
              </w:rPr>
              <w:tab/>
            </w:r>
            <w:r w:rsidRPr="00CB25C5">
              <w:rPr>
                <w:rFonts w:ascii="Times New Roman" w:hAnsi="Times New Roman"/>
                <w:b/>
                <w:bCs/>
              </w:rPr>
              <w:t>Architecture and Organization</w:t>
            </w:r>
          </w:p>
          <w:p w:rsidR="00433B25" w:rsidRDefault="00433B25" w:rsidP="00E75B30">
            <w:pPr>
              <w:tabs>
                <w:tab w:val="left" w:pos="360"/>
              </w:tabs>
              <w:autoSpaceDE w:val="0"/>
              <w:autoSpaceDN w:val="0"/>
              <w:adjustRightInd w:val="0"/>
              <w:ind w:left="360" w:hanging="360"/>
              <w:jc w:val="both"/>
              <w:rPr>
                <w:ins w:id="188" w:author="Melissa Danforth" w:date="2014-08-14T13:16:00Z"/>
                <w:rFonts w:ascii="Times New Roman" w:hAnsi="Times New Roman"/>
              </w:rPr>
            </w:pPr>
            <w:r w:rsidRPr="00CB25C5">
              <w:rPr>
                <w:rFonts w:ascii="Times New Roman" w:hAnsi="Times New Roman"/>
              </w:rPr>
              <w:tab/>
              <w:t xml:space="preserve">CMPS </w:t>
            </w:r>
            <w:del w:id="189" w:author="Melissa Danforth" w:date="2014-08-14T13:16:00Z">
              <w:r w:rsidRPr="00CB25C5" w:rsidDel="00600905">
                <w:rPr>
                  <w:rFonts w:ascii="Times New Roman" w:hAnsi="Times New Roman"/>
                </w:rPr>
                <w:delText>420, 421, 422</w:delText>
              </w:r>
            </w:del>
            <w:ins w:id="190" w:author="Melissa Danforth" w:date="2014-08-14T13:16:00Z">
              <w:r>
                <w:rPr>
                  <w:rFonts w:ascii="Times New Roman" w:hAnsi="Times New Roman"/>
                </w:rPr>
                <w:t>4120, ECE 3200, 4240</w:t>
              </w:r>
            </w:ins>
          </w:p>
          <w:p w:rsidR="00433B25" w:rsidRDefault="00433B25" w:rsidP="00E75B30">
            <w:pPr>
              <w:tabs>
                <w:tab w:val="left" w:pos="360"/>
              </w:tabs>
              <w:autoSpaceDE w:val="0"/>
              <w:autoSpaceDN w:val="0"/>
              <w:adjustRightInd w:val="0"/>
              <w:ind w:left="360" w:hanging="360"/>
              <w:jc w:val="both"/>
              <w:rPr>
                <w:ins w:id="191" w:author="Melissa Danforth" w:date="2014-08-14T13:16:00Z"/>
                <w:rFonts w:ascii="Times New Roman" w:hAnsi="Times New Roman"/>
                <w:b/>
              </w:rPr>
            </w:pPr>
            <w:ins w:id="192" w:author="Melissa Danforth" w:date="2014-08-14T13:16:00Z">
              <w:r>
                <w:rPr>
                  <w:rFonts w:ascii="Times New Roman" w:hAnsi="Times New Roman"/>
                </w:rPr>
                <w:tab/>
              </w:r>
              <w:r>
                <w:rPr>
                  <w:rFonts w:ascii="Times New Roman" w:hAnsi="Times New Roman"/>
                  <w:b/>
                </w:rPr>
                <w:t>Software Engineering and Visual Computing</w:t>
              </w:r>
            </w:ins>
          </w:p>
          <w:p w:rsidR="00433B25" w:rsidRPr="00600905" w:rsidRDefault="00433B25" w:rsidP="00E75B30">
            <w:pPr>
              <w:tabs>
                <w:tab w:val="left" w:pos="360"/>
              </w:tabs>
              <w:autoSpaceDE w:val="0"/>
              <w:autoSpaceDN w:val="0"/>
              <w:adjustRightInd w:val="0"/>
              <w:ind w:left="360" w:hanging="360"/>
              <w:jc w:val="both"/>
              <w:rPr>
                <w:rFonts w:ascii="Times New Roman" w:hAnsi="Times New Roman"/>
              </w:rPr>
            </w:pPr>
            <w:ins w:id="193" w:author="Melissa Danforth" w:date="2014-08-14T13:16:00Z">
              <w:r>
                <w:rPr>
                  <w:rFonts w:ascii="Times New Roman" w:hAnsi="Times New Roman"/>
                </w:rPr>
                <w:tab/>
                <w:t xml:space="preserve">CMPS 3390, </w:t>
              </w:r>
            </w:ins>
            <w:ins w:id="194" w:author="Melissa Danforth" w:date="2014-08-14T13:17:00Z">
              <w:r>
                <w:rPr>
                  <w:rFonts w:ascii="Times New Roman" w:hAnsi="Times New Roman"/>
                </w:rPr>
                <w:t>3480, 4350, 4490</w:t>
              </w:r>
            </w:ins>
            <w:ins w:id="195" w:author="Melissa Danforth" w:date="2014-08-20T19:18:00Z">
              <w:r>
                <w:rPr>
                  <w:rFonts w:ascii="Times New Roman" w:hAnsi="Times New Roman"/>
                </w:rPr>
                <w:t>, ECE 4460, 4470</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b/>
                <w:bCs/>
                <w:i/>
                <w:iCs/>
              </w:rPr>
              <w:tab/>
            </w:r>
            <w:ins w:id="196" w:author="Melissa Danforth" w:date="2014-08-14T13:17:00Z">
              <w:r>
                <w:rPr>
                  <w:rFonts w:ascii="Times New Roman" w:hAnsi="Times New Roman"/>
                  <w:b/>
                  <w:bCs/>
                  <w:iCs/>
                </w:rPr>
                <w:t xml:space="preserve">Database Systems and </w:t>
              </w:r>
            </w:ins>
            <w:r w:rsidRPr="00CB25C5">
              <w:rPr>
                <w:rFonts w:ascii="Times New Roman" w:hAnsi="Times New Roman"/>
                <w:b/>
                <w:bCs/>
              </w:rPr>
              <w:t>Intelligent Systems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197" w:author="Melissa Danforth" w:date="2014-08-14T13:17:00Z">
              <w:r w:rsidRPr="00CB25C5" w:rsidDel="00600905">
                <w:rPr>
                  <w:rFonts w:ascii="Times New Roman" w:hAnsi="Times New Roman"/>
                </w:rPr>
                <w:delText>432, 456, 457</w:delText>
              </w:r>
            </w:del>
            <w:ins w:id="198" w:author="Melissa Danforth" w:date="2014-08-14T13:17:00Z">
              <w:r>
                <w:rPr>
                  <w:rFonts w:ascii="Times New Roman" w:hAnsi="Times New Roman"/>
                </w:rPr>
                <w:t>4420, 4450, 4560, ECE 4570</w:t>
              </w:r>
            </w:ins>
          </w:p>
          <w:p w:rsidR="00433B25" w:rsidRPr="00CB25C5" w:rsidDel="00600905" w:rsidRDefault="00433B25" w:rsidP="00E75B30">
            <w:pPr>
              <w:tabs>
                <w:tab w:val="left" w:pos="360"/>
              </w:tabs>
              <w:autoSpaceDE w:val="0"/>
              <w:autoSpaceDN w:val="0"/>
              <w:adjustRightInd w:val="0"/>
              <w:ind w:left="360" w:hanging="360"/>
              <w:jc w:val="both"/>
              <w:rPr>
                <w:del w:id="199" w:author="Melissa Danforth" w:date="2014-08-14T13:18:00Z"/>
                <w:rFonts w:ascii="Times New Roman" w:hAnsi="Times New Roman"/>
              </w:rPr>
            </w:pPr>
            <w:del w:id="200" w:author="Melissa Danforth" w:date="2014-08-14T13:18:00Z">
              <w:r w:rsidRPr="00CB25C5" w:rsidDel="00600905">
                <w:rPr>
                  <w:rFonts w:ascii="Times New Roman" w:hAnsi="Times New Roman"/>
                  <w:b/>
                  <w:bCs/>
                </w:rPr>
                <w:tab/>
                <w:delText>Programming Languages</w:delText>
              </w:r>
            </w:del>
          </w:p>
          <w:p w:rsidR="00433B25" w:rsidRPr="00CB25C5" w:rsidDel="00600905" w:rsidRDefault="00433B25" w:rsidP="00E75B30">
            <w:pPr>
              <w:tabs>
                <w:tab w:val="left" w:pos="360"/>
              </w:tabs>
              <w:autoSpaceDE w:val="0"/>
              <w:autoSpaceDN w:val="0"/>
              <w:adjustRightInd w:val="0"/>
              <w:ind w:left="360" w:hanging="360"/>
              <w:jc w:val="both"/>
              <w:rPr>
                <w:del w:id="201" w:author="Melissa Danforth" w:date="2014-08-14T13:18:00Z"/>
                <w:rFonts w:ascii="Times New Roman" w:hAnsi="Times New Roman"/>
              </w:rPr>
            </w:pPr>
            <w:del w:id="202" w:author="Melissa Danforth" w:date="2014-08-14T13:18:00Z">
              <w:r w:rsidRPr="00CB25C5" w:rsidDel="00600905">
                <w:rPr>
                  <w:rFonts w:ascii="Times New Roman" w:hAnsi="Times New Roman"/>
                </w:rPr>
                <w:tab/>
                <w:delText>CMPS 410, 450</w:delText>
              </w:r>
            </w:del>
          </w:p>
          <w:p w:rsidR="00433B25" w:rsidRPr="00CB25C5" w:rsidRDefault="00433B25" w:rsidP="00E75B30">
            <w:pPr>
              <w:tabs>
                <w:tab w:val="left" w:pos="360"/>
              </w:tabs>
              <w:autoSpaceDE w:val="0"/>
              <w:autoSpaceDN w:val="0"/>
              <w:adjustRightInd w:val="0"/>
              <w:jc w:val="both"/>
              <w:rPr>
                <w:rFonts w:ascii="Times New Roman" w:hAnsi="Times New Roman"/>
              </w:rPr>
            </w:pPr>
            <w:r w:rsidRPr="00CB25C5">
              <w:rPr>
                <w:rFonts w:ascii="Times New Roman" w:hAnsi="Times New Roman"/>
                <w:b/>
                <w:bCs/>
                <w:i/>
                <w:iCs/>
              </w:rPr>
              <w:tab/>
            </w:r>
            <w:r w:rsidRPr="00CB25C5">
              <w:rPr>
                <w:rFonts w:ascii="Times New Roman" w:hAnsi="Times New Roman"/>
                <w:b/>
                <w:bCs/>
              </w:rPr>
              <w:t xml:space="preserve">Operating Systems, </w:t>
            </w:r>
            <w:ins w:id="203" w:author="Melissa Danforth" w:date="2014-08-14T13:18:00Z">
              <w:r>
                <w:rPr>
                  <w:rFonts w:ascii="Times New Roman" w:hAnsi="Times New Roman"/>
                  <w:b/>
                  <w:bCs/>
                </w:rPr>
                <w:t xml:space="preserve">Networking, and </w:t>
              </w:r>
            </w:ins>
            <w:r w:rsidRPr="00CB25C5">
              <w:rPr>
                <w:rFonts w:ascii="Times New Roman" w:hAnsi="Times New Roman"/>
                <w:b/>
                <w:bCs/>
              </w:rPr>
              <w:t>Security</w:t>
            </w:r>
            <w:del w:id="204" w:author="Melissa Danforth" w:date="2014-08-14T13:18:00Z">
              <w:r w:rsidRPr="00CB25C5" w:rsidDel="00600905">
                <w:rPr>
                  <w:rFonts w:ascii="Times New Roman" w:hAnsi="Times New Roman"/>
                  <w:b/>
                  <w:bCs/>
                </w:rPr>
                <w:delText xml:space="preserve"> and Computer Networks</w:delText>
              </w:r>
            </w:del>
          </w:p>
          <w:p w:rsidR="00433B25" w:rsidRPr="00CB25C5" w:rsidRDefault="00433B25" w:rsidP="00E75B30">
            <w:pPr>
              <w:tabs>
                <w:tab w:val="left" w:pos="360"/>
              </w:tabs>
              <w:autoSpaceDE w:val="0"/>
              <w:autoSpaceDN w:val="0"/>
              <w:adjustRightInd w:val="0"/>
              <w:jc w:val="both"/>
              <w:rPr>
                <w:rFonts w:ascii="Times New Roman" w:hAnsi="Times New Roman"/>
              </w:rPr>
            </w:pPr>
            <w:r w:rsidRPr="00CB25C5">
              <w:rPr>
                <w:rFonts w:ascii="Times New Roman" w:hAnsi="Times New Roman"/>
              </w:rPr>
              <w:tab/>
              <w:t xml:space="preserve">CMPS </w:t>
            </w:r>
            <w:del w:id="205" w:author="Melissa Danforth" w:date="2014-08-14T13:18:00Z">
              <w:r w:rsidRPr="00CB25C5" w:rsidDel="00600905">
                <w:rPr>
                  <w:rFonts w:ascii="Times New Roman" w:hAnsi="Times New Roman"/>
                </w:rPr>
                <w:delText>445, 451, 460, 475, 476</w:delText>
              </w:r>
            </w:del>
            <w:ins w:id="206" w:author="Melissa Danforth" w:date="2014-08-14T13:18:00Z">
              <w:r>
                <w:rPr>
                  <w:rFonts w:ascii="Times New Roman" w:hAnsi="Times New Roman"/>
                </w:rPr>
                <w:t>4510, 4620, MATH/CMPS 4300</w:t>
              </w:r>
            </w:ins>
          </w:p>
          <w:p w:rsidR="00433B25" w:rsidRPr="00CB25C5" w:rsidDel="00600905" w:rsidRDefault="00433B25" w:rsidP="00E75B30">
            <w:pPr>
              <w:tabs>
                <w:tab w:val="left" w:pos="360"/>
              </w:tabs>
              <w:autoSpaceDE w:val="0"/>
              <w:autoSpaceDN w:val="0"/>
              <w:adjustRightInd w:val="0"/>
              <w:jc w:val="both"/>
              <w:rPr>
                <w:del w:id="207" w:author="Melissa Danforth" w:date="2014-08-14T13:18:00Z"/>
                <w:rFonts w:ascii="Times New Roman" w:hAnsi="Times New Roman"/>
              </w:rPr>
            </w:pPr>
            <w:del w:id="208" w:author="Melissa Danforth" w:date="2014-08-14T13:18:00Z">
              <w:r w:rsidRPr="00CB25C5" w:rsidDel="00600905">
                <w:rPr>
                  <w:rFonts w:ascii="Times New Roman" w:hAnsi="Times New Roman"/>
                  <w:b/>
                  <w:bCs/>
                  <w:i/>
                  <w:iCs/>
                </w:rPr>
                <w:tab/>
              </w:r>
              <w:r w:rsidRPr="00CB25C5" w:rsidDel="00600905">
                <w:rPr>
                  <w:rFonts w:ascii="Times New Roman" w:hAnsi="Times New Roman"/>
                  <w:b/>
                  <w:bCs/>
                </w:rPr>
                <w:delText>Software Engineering and Database Systems</w:delText>
              </w:r>
            </w:del>
          </w:p>
          <w:p w:rsidR="00433B25" w:rsidRPr="00CB25C5" w:rsidDel="00600905" w:rsidRDefault="00433B25" w:rsidP="00E75B30">
            <w:pPr>
              <w:tabs>
                <w:tab w:val="left" w:pos="360"/>
              </w:tabs>
              <w:autoSpaceDE w:val="0"/>
              <w:autoSpaceDN w:val="0"/>
              <w:adjustRightInd w:val="0"/>
              <w:jc w:val="both"/>
              <w:rPr>
                <w:del w:id="209" w:author="Melissa Danforth" w:date="2014-08-14T13:18:00Z"/>
                <w:rFonts w:ascii="Times New Roman" w:hAnsi="Times New Roman"/>
              </w:rPr>
            </w:pPr>
            <w:del w:id="210" w:author="Melissa Danforth" w:date="2014-08-14T13:18:00Z">
              <w:r w:rsidRPr="00CB25C5" w:rsidDel="00600905">
                <w:rPr>
                  <w:rFonts w:ascii="Times New Roman" w:hAnsi="Times New Roman"/>
                </w:rPr>
                <w:tab/>
                <w:delText>CMPS 435, 442, 465</w:delText>
              </w:r>
            </w:del>
          </w:p>
          <w:p w:rsidR="00433B25" w:rsidRPr="00CB25C5" w:rsidDel="00600905" w:rsidRDefault="00433B25" w:rsidP="00E75B30">
            <w:pPr>
              <w:tabs>
                <w:tab w:val="left" w:pos="360"/>
              </w:tabs>
              <w:autoSpaceDE w:val="0"/>
              <w:autoSpaceDN w:val="0"/>
              <w:adjustRightInd w:val="0"/>
              <w:jc w:val="both"/>
              <w:rPr>
                <w:del w:id="211" w:author="Melissa Danforth" w:date="2014-08-14T13:18:00Z"/>
                <w:rFonts w:ascii="Times New Roman" w:hAnsi="Times New Roman"/>
              </w:rPr>
            </w:pPr>
            <w:del w:id="212" w:author="Melissa Danforth" w:date="2014-08-14T13:18:00Z">
              <w:r w:rsidRPr="00CB25C5" w:rsidDel="00600905">
                <w:rPr>
                  <w:rFonts w:ascii="Times New Roman" w:hAnsi="Times New Roman"/>
                  <w:b/>
                  <w:bCs/>
                  <w:i/>
                  <w:iCs/>
                </w:rPr>
                <w:tab/>
              </w:r>
              <w:r w:rsidRPr="00CB25C5" w:rsidDel="00600905">
                <w:rPr>
                  <w:rFonts w:ascii="Times New Roman" w:hAnsi="Times New Roman"/>
                  <w:b/>
                  <w:bCs/>
                </w:rPr>
                <w:delText>Visual Computing</w:delText>
              </w:r>
            </w:del>
          </w:p>
          <w:p w:rsidR="00433B25" w:rsidRPr="00CB25C5" w:rsidDel="00600905" w:rsidRDefault="00433B25" w:rsidP="00E75B30">
            <w:pPr>
              <w:tabs>
                <w:tab w:val="left" w:pos="360"/>
              </w:tabs>
              <w:autoSpaceDE w:val="0"/>
              <w:autoSpaceDN w:val="0"/>
              <w:adjustRightInd w:val="0"/>
              <w:jc w:val="both"/>
              <w:rPr>
                <w:del w:id="213" w:author="Melissa Danforth" w:date="2014-08-14T13:18:00Z"/>
                <w:rFonts w:ascii="Times New Roman" w:hAnsi="Times New Roman"/>
              </w:rPr>
            </w:pPr>
            <w:del w:id="214" w:author="Melissa Danforth" w:date="2014-08-14T13:18:00Z">
              <w:r w:rsidRPr="00CB25C5" w:rsidDel="00600905">
                <w:rPr>
                  <w:rFonts w:ascii="Times New Roman" w:hAnsi="Times New Roman"/>
                </w:rPr>
                <w:tab/>
                <w:delText>CMPS 371, 471, 472, 473</w:delText>
              </w:r>
            </w:del>
          </w:p>
          <w:p w:rsidR="00433B25" w:rsidRDefault="00433B25" w:rsidP="00E75B30">
            <w:pPr>
              <w:tabs>
                <w:tab w:val="left" w:pos="360"/>
              </w:tabs>
              <w:autoSpaceDE w:val="0"/>
              <w:autoSpaceDN w:val="0"/>
              <w:adjustRightInd w:val="0"/>
              <w:ind w:left="360" w:hanging="360"/>
              <w:jc w:val="both"/>
              <w:rPr>
                <w:ins w:id="215" w:author="Melissa Danforth" w:date="2014-08-14T13:18:00Z"/>
                <w:rFonts w:ascii="Times New Roman" w:hAnsi="Times New Roman"/>
                <w:b/>
                <w:bCs/>
              </w:rPr>
            </w:pPr>
            <w:r w:rsidRPr="00CB25C5">
              <w:rPr>
                <w:rFonts w:ascii="Times New Roman" w:hAnsi="Times New Roman"/>
                <w:b/>
                <w:bCs/>
                <w:i/>
                <w:iCs/>
              </w:rPr>
              <w:tab/>
            </w:r>
            <w:del w:id="216" w:author="Melissa Danforth" w:date="2014-08-14T13:18:00Z">
              <w:r w:rsidRPr="00CB25C5" w:rsidDel="00600905">
                <w:rPr>
                  <w:rFonts w:ascii="Times New Roman" w:hAnsi="Times New Roman"/>
                  <w:b/>
                  <w:bCs/>
                </w:rPr>
                <w:delText xml:space="preserve">CMPS 477 </w:delText>
              </w:r>
            </w:del>
            <w:r w:rsidRPr="00CB25C5">
              <w:rPr>
                <w:rFonts w:ascii="Times New Roman" w:hAnsi="Times New Roman"/>
                <w:b/>
                <w:bCs/>
              </w:rPr>
              <w:t>Special Topics</w:t>
            </w:r>
            <w:ins w:id="217" w:author="Melissa Danforth" w:date="2014-08-14T13:18:00Z">
              <w:r>
                <w:rPr>
                  <w:rFonts w:ascii="Times New Roman" w:hAnsi="Times New Roman"/>
                  <w:b/>
                  <w:bCs/>
                </w:rPr>
                <w:t xml:space="preserve"> and Independent Study</w:t>
              </w:r>
            </w:ins>
            <w:r w:rsidRPr="00CB25C5">
              <w:rPr>
                <w:rFonts w:ascii="Times New Roman" w:hAnsi="Times New Roman"/>
                <w:b/>
                <w:bCs/>
              </w:rPr>
              <w:t xml:space="preserve"> in Computer Science </w:t>
            </w:r>
          </w:p>
          <w:p w:rsidR="00433B25" w:rsidRDefault="00433B25" w:rsidP="00E75B30">
            <w:pPr>
              <w:tabs>
                <w:tab w:val="left" w:pos="360"/>
              </w:tabs>
              <w:autoSpaceDE w:val="0"/>
              <w:autoSpaceDN w:val="0"/>
              <w:adjustRightInd w:val="0"/>
              <w:ind w:left="360" w:hanging="360"/>
              <w:jc w:val="both"/>
              <w:rPr>
                <w:ins w:id="218" w:author="Melissa Danforth" w:date="2014-08-14T13:19:00Z"/>
                <w:rFonts w:ascii="Times New Roman" w:hAnsi="Times New Roman"/>
                <w:bCs/>
              </w:rPr>
            </w:pPr>
            <w:ins w:id="219" w:author="Melissa Danforth" w:date="2014-08-14T13:19:00Z">
              <w:r>
                <w:rPr>
                  <w:rFonts w:ascii="Times New Roman" w:hAnsi="Times New Roman"/>
                  <w:bCs/>
                </w:rPr>
                <w:tab/>
                <w:t>CMPS 3770, 3771, 4770, 4771, 4800, 4860, 4870, 4890</w:t>
              </w:r>
            </w:ins>
          </w:p>
          <w:p w:rsidR="00433B25" w:rsidRPr="00600905" w:rsidRDefault="00433B25" w:rsidP="00E75B30">
            <w:pPr>
              <w:tabs>
                <w:tab w:val="left" w:pos="360"/>
              </w:tabs>
              <w:autoSpaceDE w:val="0"/>
              <w:autoSpaceDN w:val="0"/>
              <w:adjustRightInd w:val="0"/>
              <w:ind w:left="360" w:hanging="360"/>
              <w:jc w:val="both"/>
              <w:rPr>
                <w:rFonts w:ascii="Times New Roman" w:hAnsi="Times New Roman"/>
                <w:i/>
                <w:rPrChange w:id="220" w:author="Melissa Danforth" w:date="2014-08-14T13:19:00Z">
                  <w:rPr>
                    <w:rFonts w:ascii="Times New Roman" w:hAnsi="Times New Roman"/>
                  </w:rPr>
                </w:rPrChange>
              </w:rPr>
            </w:pPr>
            <w:ins w:id="221" w:author="Melissa Danforth" w:date="2014-08-14T13:19:00Z">
              <w:r>
                <w:rPr>
                  <w:rFonts w:ascii="Times New Roman" w:hAnsi="Times New Roman"/>
                  <w:bCs/>
                </w:rPr>
                <w:tab/>
              </w:r>
              <w:r>
                <w:rPr>
                  <w:rFonts w:ascii="Times New Roman" w:hAnsi="Times New Roman"/>
                  <w:bCs/>
                  <w:i/>
                </w:rPr>
                <w:t xml:space="preserve">Only a combined total of 4 units of CMPS </w:t>
              </w:r>
              <w:proofErr w:type="gramStart"/>
              <w:r>
                <w:rPr>
                  <w:rFonts w:ascii="Times New Roman" w:hAnsi="Times New Roman"/>
                  <w:bCs/>
                  <w:i/>
                </w:rPr>
                <w:t>377x</w:t>
              </w:r>
              <w:proofErr w:type="gramEnd"/>
              <w:r>
                <w:rPr>
                  <w:rFonts w:ascii="Times New Roman" w:hAnsi="Times New Roman"/>
                  <w:bCs/>
                  <w:i/>
                </w:rPr>
                <w:t>, 477x, and 48xx may be used for elective credit.</w:t>
              </w:r>
            </w:ins>
          </w:p>
          <w:p w:rsidR="00433B25" w:rsidRPr="00CB25C5" w:rsidDel="00600905" w:rsidRDefault="00433B25" w:rsidP="00E75B30">
            <w:pPr>
              <w:tabs>
                <w:tab w:val="left" w:pos="360"/>
              </w:tabs>
              <w:autoSpaceDE w:val="0"/>
              <w:autoSpaceDN w:val="0"/>
              <w:adjustRightInd w:val="0"/>
              <w:ind w:left="360" w:hanging="360"/>
              <w:jc w:val="both"/>
              <w:rPr>
                <w:del w:id="222" w:author="Melissa Danforth" w:date="2014-08-14T13:20:00Z"/>
                <w:rFonts w:ascii="Times New Roman" w:hAnsi="Times New Roman"/>
              </w:rPr>
            </w:pPr>
            <w:del w:id="223" w:author="Melissa Danforth" w:date="2014-08-14T13:20:00Z">
              <w:r w:rsidRPr="00CB25C5" w:rsidDel="00600905">
                <w:rPr>
                  <w:rFonts w:ascii="Times New Roman" w:hAnsi="Times New Roman"/>
                </w:rPr>
                <w:tab/>
                <w:delText>Depending on topic, this course may count for one of the sub-areas above.</w:delText>
              </w:r>
            </w:del>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4.</w:t>
            </w:r>
            <w:r w:rsidRPr="00CB25C5">
              <w:rPr>
                <w:rFonts w:ascii="Times New Roman" w:hAnsi="Times New Roman"/>
                <w:b/>
                <w:bCs/>
              </w:rPr>
              <w:tab/>
            </w:r>
            <w:del w:id="224" w:author="Melissa Danforth" w:date="2014-08-14T13:20:00Z">
              <w:r w:rsidRPr="00CB25C5" w:rsidDel="00600905">
                <w:rPr>
                  <w:rFonts w:ascii="Times New Roman" w:hAnsi="Times New Roman"/>
                  <w:b/>
                  <w:bCs/>
                </w:rPr>
                <w:delText>The following math/physics</w:delText>
              </w:r>
            </w:del>
            <w:ins w:id="225" w:author="Melissa Danforth" w:date="2014-08-14T13:20:00Z">
              <w:r>
                <w:rPr>
                  <w:rFonts w:ascii="Times New Roman" w:hAnsi="Times New Roman"/>
                  <w:b/>
                  <w:bCs/>
                </w:rPr>
                <w:t>Required cognate</w:t>
              </w:r>
            </w:ins>
            <w:r w:rsidRPr="00CB25C5">
              <w:rPr>
                <w:rFonts w:ascii="Times New Roman" w:hAnsi="Times New Roman"/>
                <w:b/>
                <w:bCs/>
              </w:rPr>
              <w:t xml:space="preserve"> courses</w:t>
            </w:r>
            <w:r w:rsidRPr="00CB25C5">
              <w:rPr>
                <w:rFonts w:ascii="Times New Roman" w:hAnsi="Times New Roman"/>
              </w:rPr>
              <w:t xml:space="preserve"> (</w:t>
            </w:r>
            <w:del w:id="226" w:author="Melissa Danforth" w:date="2014-08-14T13:20:00Z">
              <w:r w:rsidRPr="00CB25C5" w:rsidDel="00600905">
                <w:rPr>
                  <w:rFonts w:ascii="Times New Roman" w:hAnsi="Times New Roman"/>
                </w:rPr>
                <w:delText xml:space="preserve">37 </w:delText>
              </w:r>
            </w:del>
            <w:ins w:id="227" w:author="Melissa Danforth" w:date="2014-08-14T13:20:00Z">
              <w:r>
                <w:rPr>
                  <w:rFonts w:ascii="Times New Roman" w:hAnsi="Times New Roman"/>
                </w:rPr>
                <w:t>28-29</w:t>
              </w:r>
              <w:r w:rsidRPr="00CB25C5">
                <w:rPr>
                  <w:rFonts w:ascii="Times New Roman" w:hAnsi="Times New Roman"/>
                </w:rPr>
                <w:t xml:space="preserve"> </w:t>
              </w:r>
            </w:ins>
            <w:r w:rsidRPr="00CB25C5">
              <w:rPr>
                <w:rFonts w:ascii="Times New Roman" w:hAnsi="Times New Roman"/>
              </w:rPr>
              <w:t>units):</w:t>
            </w:r>
          </w:p>
          <w:p w:rsidR="00433B25" w:rsidRDefault="00433B25" w:rsidP="00E75B30">
            <w:pPr>
              <w:tabs>
                <w:tab w:val="left" w:pos="360"/>
              </w:tabs>
              <w:autoSpaceDE w:val="0"/>
              <w:autoSpaceDN w:val="0"/>
              <w:adjustRightInd w:val="0"/>
              <w:ind w:left="360" w:hanging="360"/>
              <w:jc w:val="both"/>
              <w:rPr>
                <w:ins w:id="228" w:author="Melissa Danforth" w:date="2014-08-14T13:21:00Z"/>
                <w:rFonts w:ascii="Times New Roman" w:hAnsi="Times New Roman"/>
              </w:rPr>
            </w:pPr>
            <w:r w:rsidRPr="00CB25C5">
              <w:rPr>
                <w:rFonts w:ascii="Times New Roman" w:hAnsi="Times New Roman"/>
              </w:rPr>
              <w:tab/>
              <w:t xml:space="preserve">MATH </w:t>
            </w:r>
            <w:del w:id="229" w:author="Melissa Danforth" w:date="2014-08-14T13:20:00Z">
              <w:r w:rsidRPr="00CB25C5" w:rsidDel="00506602">
                <w:rPr>
                  <w:rFonts w:ascii="Times New Roman" w:hAnsi="Times New Roman"/>
                </w:rPr>
                <w:delText>201, 202, 203 or MATH 231, 232, 233, MATH 230 or 330, and MATH 340</w:delText>
              </w:r>
            </w:del>
            <w:ins w:id="230" w:author="Melissa Danforth" w:date="2014-08-14T13:20:00Z">
              <w:r>
                <w:rPr>
                  <w:rFonts w:ascii="Times New Roman" w:hAnsi="Times New Roman"/>
                </w:rPr>
                <w:t>2510 or 2310, MATH 2520 or 2320, MATH 3200</w:t>
              </w:r>
            </w:ins>
            <w:r w:rsidRPr="00CB25C5">
              <w:rPr>
                <w:rFonts w:ascii="Times New Roman" w:hAnsi="Times New Roman"/>
              </w:rPr>
              <w:t xml:space="preserve">, PHYS </w:t>
            </w:r>
            <w:del w:id="231" w:author="Melissa Danforth" w:date="2014-08-14T13:21:00Z">
              <w:r w:rsidRPr="00CB25C5" w:rsidDel="00506602">
                <w:rPr>
                  <w:rFonts w:ascii="Times New Roman" w:hAnsi="Times New Roman"/>
                </w:rPr>
                <w:delText>221, 222.</w:delText>
              </w:r>
            </w:del>
            <w:ins w:id="232" w:author="Melissa Danforth" w:date="2014-08-14T13:21:00Z">
              <w:r>
                <w:rPr>
                  <w:rFonts w:ascii="Times New Roman" w:hAnsi="Times New Roman"/>
                </w:rPr>
                <w:t>2210, 2220, PHIL 3318</w:t>
              </w:r>
            </w:ins>
          </w:p>
          <w:p w:rsidR="00433B25" w:rsidRDefault="00433B25" w:rsidP="00E75B30">
            <w:pPr>
              <w:tabs>
                <w:tab w:val="left" w:pos="360"/>
              </w:tabs>
              <w:autoSpaceDE w:val="0"/>
              <w:autoSpaceDN w:val="0"/>
              <w:adjustRightInd w:val="0"/>
              <w:ind w:left="360" w:hanging="360"/>
              <w:jc w:val="both"/>
              <w:rPr>
                <w:ins w:id="233" w:author="Melissa Danforth" w:date="2014-08-14T13:21:00Z"/>
                <w:rFonts w:ascii="Times New Roman" w:hAnsi="Times New Roman"/>
              </w:rPr>
            </w:pPr>
            <w:ins w:id="234" w:author="Melissa Danforth" w:date="2014-08-14T13:21:00Z">
              <w:r>
                <w:rPr>
                  <w:rFonts w:ascii="Times New Roman" w:hAnsi="Times New Roman"/>
                </w:rPr>
                <w:tab/>
                <w:t>One Mathematics or Science elective course (3-4 units) selected from the following:</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ins w:id="235" w:author="Melissa Danforth" w:date="2014-08-14T13:22:00Z">
              <w:r>
                <w:rPr>
                  <w:rFonts w:ascii="Times New Roman" w:hAnsi="Times New Roman"/>
                </w:rPr>
                <w:tab/>
              </w:r>
              <w:r>
                <w:rPr>
                  <w:rFonts w:ascii="Times New Roman" w:hAnsi="Times New Roman"/>
                </w:rPr>
                <w:tab/>
                <w:t>BIOL 1000, 1003, CHEM 1000, MATH 2200, 2530, 2540, 2610, 3500, PHYS 2230, SCI 1409</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5.</w:t>
            </w:r>
            <w:r w:rsidRPr="00CB25C5">
              <w:rPr>
                <w:rFonts w:ascii="Times New Roman" w:hAnsi="Times New Roman"/>
              </w:rPr>
              <w:tab/>
            </w:r>
            <w:r w:rsidRPr="00CB25C5">
              <w:rPr>
                <w:rFonts w:ascii="Times New Roman" w:hAnsi="Times New Roman"/>
                <w:b/>
                <w:bCs/>
              </w:rPr>
              <w:t>General Education Courses and Notes:</w:t>
            </w:r>
          </w:p>
          <w:p w:rsidR="00433B25" w:rsidRPr="00CB25C5" w:rsidRDefault="00433B25" w:rsidP="00E75B30">
            <w:pPr>
              <w:tabs>
                <w:tab w:val="left" w:pos="360"/>
                <w:tab w:val="left" w:pos="540"/>
              </w:tabs>
              <w:autoSpaceDE w:val="0"/>
              <w:autoSpaceDN w:val="0"/>
              <w:adjustRightInd w:val="0"/>
              <w:ind w:left="360" w:hanging="360"/>
              <w:jc w:val="both"/>
              <w:rPr>
                <w:rFonts w:ascii="Times New Roman" w:hAnsi="Times New Roman"/>
              </w:rPr>
            </w:pPr>
            <w:r w:rsidRPr="00CB25C5">
              <w:rPr>
                <w:rFonts w:ascii="Symbol" w:hAnsi="Symbol" w:cs="Symbol"/>
              </w:rPr>
              <w:tab/>
            </w:r>
            <w:r w:rsidRPr="00CB25C5">
              <w:rPr>
                <w:rFonts w:ascii="Symbol" w:hAnsi="Symbol" w:cs="Symbol"/>
              </w:rPr>
              <w:t></w:t>
            </w:r>
            <w:r w:rsidRPr="00CB25C5">
              <w:rPr>
                <w:rFonts w:ascii="Times New Roman" w:hAnsi="Times New Roman"/>
              </w:rPr>
              <w:tab/>
              <w:t xml:space="preserve">CMPS </w:t>
            </w:r>
            <w:del w:id="236" w:author="Melissa Danforth" w:date="2014-08-14T13:23:00Z">
              <w:r w:rsidRPr="00CB25C5" w:rsidDel="00506602">
                <w:rPr>
                  <w:rFonts w:ascii="Times New Roman" w:hAnsi="Times New Roman"/>
                </w:rPr>
                <w:delText>490A, 490B</w:delText>
              </w:r>
            </w:del>
            <w:ins w:id="237" w:author="Melissa Danforth" w:date="2014-08-14T13:23:00Z">
              <w:r>
                <w:rPr>
                  <w:rFonts w:ascii="Times New Roman" w:hAnsi="Times New Roman"/>
                </w:rPr>
                <w:t>4908</w:t>
              </w:r>
            </w:ins>
            <w:r w:rsidRPr="00CB25C5">
              <w:rPr>
                <w:rFonts w:ascii="Times New Roman" w:hAnsi="Times New Roman"/>
              </w:rPr>
              <w:t xml:space="preserve"> satisfies </w:t>
            </w:r>
            <w:del w:id="238" w:author="Melissa Danforth" w:date="2014-08-14T13:23:00Z">
              <w:r w:rsidRPr="00CB25C5" w:rsidDel="00506602">
                <w:rPr>
                  <w:rFonts w:ascii="Times New Roman" w:hAnsi="Times New Roman"/>
                </w:rPr>
                <w:delText>Theme 1</w:delText>
              </w:r>
            </w:del>
            <w:ins w:id="239" w:author="Melissa Danforth" w:date="2014-08-14T13:23:00Z">
              <w:r>
                <w:rPr>
                  <w:rFonts w:ascii="Times New Roman" w:hAnsi="Times New Roman"/>
                </w:rPr>
                <w:t>the Capstone requirement</w:t>
              </w:r>
            </w:ins>
            <w:r w:rsidRPr="00CB25C5">
              <w:rPr>
                <w:rFonts w:ascii="Times New Roman" w:hAnsi="Times New Roman"/>
              </w:rPr>
              <w:t>.</w:t>
            </w:r>
          </w:p>
          <w:p w:rsidR="00433B25" w:rsidRPr="00CB25C5" w:rsidRDefault="00433B25" w:rsidP="00E75B30">
            <w:pPr>
              <w:tabs>
                <w:tab w:val="left" w:pos="360"/>
                <w:tab w:val="left" w:pos="540"/>
              </w:tabs>
              <w:autoSpaceDE w:val="0"/>
              <w:autoSpaceDN w:val="0"/>
              <w:adjustRightInd w:val="0"/>
              <w:ind w:left="360" w:hanging="360"/>
              <w:jc w:val="both"/>
              <w:rPr>
                <w:rFonts w:ascii="Times New Roman" w:hAnsi="Times New Roman"/>
              </w:rPr>
            </w:pPr>
            <w:r w:rsidRPr="00CB25C5">
              <w:rPr>
                <w:rFonts w:ascii="Symbol" w:hAnsi="Symbol" w:cs="Symbol"/>
              </w:rPr>
              <w:tab/>
            </w:r>
            <w:r w:rsidRPr="00CB25C5">
              <w:rPr>
                <w:rFonts w:ascii="Symbol" w:hAnsi="Symbol" w:cs="Symbol"/>
              </w:rPr>
              <w:t></w:t>
            </w:r>
            <w:r w:rsidRPr="00CB25C5">
              <w:rPr>
                <w:rFonts w:ascii="Times New Roman" w:hAnsi="Times New Roman"/>
              </w:rPr>
              <w:tab/>
              <w:t xml:space="preserve">PHIL </w:t>
            </w:r>
            <w:del w:id="240" w:author="Melissa Danforth" w:date="2014-08-14T13:23:00Z">
              <w:r w:rsidRPr="00CB25C5" w:rsidDel="00506602">
                <w:rPr>
                  <w:rFonts w:ascii="Times New Roman" w:hAnsi="Times New Roman"/>
                </w:rPr>
                <w:delText xml:space="preserve">316 </w:delText>
              </w:r>
            </w:del>
            <w:ins w:id="241" w:author="Melissa Danforth" w:date="2014-08-14T13:23:00Z">
              <w:r>
                <w:rPr>
                  <w:rFonts w:ascii="Times New Roman" w:hAnsi="Times New Roman"/>
                </w:rPr>
                <w:t>3318</w:t>
              </w:r>
              <w:r w:rsidRPr="00CB25C5">
                <w:rPr>
                  <w:rFonts w:ascii="Times New Roman" w:hAnsi="Times New Roman"/>
                </w:rPr>
                <w:t xml:space="preserve"> </w:t>
              </w:r>
            </w:ins>
            <w:del w:id="242" w:author="Melissa Danforth" w:date="2014-08-14T13:23:00Z">
              <w:r w:rsidRPr="00CB25C5" w:rsidDel="00506602">
                <w:rPr>
                  <w:rFonts w:ascii="Times New Roman" w:hAnsi="Times New Roman"/>
                </w:rPr>
                <w:delText>must be taken and will satisfy Theme 2</w:delText>
              </w:r>
            </w:del>
            <w:ins w:id="243" w:author="Melissa Danforth" w:date="2014-08-14T13:23:00Z">
              <w:r>
                <w:rPr>
                  <w:rFonts w:ascii="Times New Roman" w:hAnsi="Times New Roman"/>
                </w:rPr>
                <w:t>satisfies UD Thematic Area C</w:t>
              </w:r>
            </w:ins>
            <w:r w:rsidRPr="00CB25C5">
              <w:rPr>
                <w:rFonts w:ascii="Times New Roman" w:hAnsi="Times New Roman"/>
              </w:rPr>
              <w:t xml:space="preserve"> and </w:t>
            </w:r>
            <w:r w:rsidRPr="00CB25C5">
              <w:rPr>
                <w:rFonts w:ascii="Times New Roman" w:hAnsi="Times New Roman"/>
              </w:rPr>
              <w:tab/>
            </w:r>
            <w:del w:id="244" w:author="Melissa Danforth" w:date="2014-08-14T13:23:00Z">
              <w:r w:rsidRPr="00CB25C5" w:rsidDel="00506602">
                <w:rPr>
                  <w:rFonts w:ascii="Times New Roman" w:hAnsi="Times New Roman"/>
                </w:rPr>
                <w:tab/>
              </w:r>
            </w:del>
            <w:r w:rsidRPr="00CB25C5">
              <w:rPr>
                <w:rFonts w:ascii="Times New Roman" w:hAnsi="Times New Roman"/>
              </w:rPr>
              <w:t>the Computer Science Ethics requirement.</w:t>
            </w:r>
          </w:p>
          <w:p w:rsidR="00433B25" w:rsidRDefault="00433B25" w:rsidP="00E75B30">
            <w:pPr>
              <w:tabs>
                <w:tab w:val="left" w:pos="360"/>
                <w:tab w:val="left" w:pos="540"/>
              </w:tabs>
              <w:autoSpaceDE w:val="0"/>
              <w:autoSpaceDN w:val="0"/>
              <w:adjustRightInd w:val="0"/>
              <w:ind w:left="360" w:hanging="360"/>
              <w:jc w:val="both"/>
              <w:rPr>
                <w:ins w:id="245" w:author="Melissa Danforth" w:date="2014-08-14T13:24:00Z"/>
                <w:rFonts w:ascii="Times New Roman" w:hAnsi="Times New Roman"/>
              </w:rPr>
            </w:pPr>
            <w:r w:rsidRPr="00CB25C5">
              <w:rPr>
                <w:rFonts w:ascii="Symbol" w:hAnsi="Symbol" w:cs="Symbol"/>
              </w:rPr>
              <w:tab/>
            </w:r>
            <w:r w:rsidRPr="00CB25C5">
              <w:rPr>
                <w:rFonts w:ascii="Symbol" w:hAnsi="Symbol" w:cs="Symbol"/>
              </w:rPr>
              <w:t></w:t>
            </w:r>
            <w:r w:rsidRPr="00CB25C5">
              <w:rPr>
                <w:rFonts w:ascii="Times New Roman" w:hAnsi="Times New Roman"/>
              </w:rPr>
              <w:tab/>
              <w:t>PHYS 221</w:t>
            </w:r>
            <w:ins w:id="246" w:author="Melissa Danforth" w:date="2014-08-14T13:23:00Z">
              <w:r>
                <w:rPr>
                  <w:rFonts w:ascii="Times New Roman" w:hAnsi="Times New Roman"/>
                </w:rPr>
                <w:t>0</w:t>
              </w:r>
            </w:ins>
            <w:r w:rsidRPr="00CB25C5">
              <w:rPr>
                <w:rFonts w:ascii="Times New Roman" w:hAnsi="Times New Roman"/>
              </w:rPr>
              <w:t xml:space="preserve"> </w:t>
            </w:r>
            <w:del w:id="247" w:author="Melissa Danforth" w:date="2014-08-14T13:23:00Z">
              <w:r w:rsidRPr="00CB25C5" w:rsidDel="00506602">
                <w:rPr>
                  <w:rFonts w:ascii="Times New Roman" w:hAnsi="Times New Roman"/>
                </w:rPr>
                <w:delText>will satisfy</w:delText>
              </w:r>
            </w:del>
            <w:ins w:id="248" w:author="Melissa Danforth" w:date="2014-08-14T13:23:00Z">
              <w:r>
                <w:rPr>
                  <w:rFonts w:ascii="Times New Roman" w:hAnsi="Times New Roman"/>
                </w:rPr>
                <w:t>satisfies</w:t>
              </w:r>
            </w:ins>
            <w:r w:rsidRPr="00CB25C5">
              <w:rPr>
                <w:rFonts w:ascii="Times New Roman" w:hAnsi="Times New Roman"/>
              </w:rPr>
              <w:t xml:space="preserve"> </w:t>
            </w:r>
            <w:ins w:id="249" w:author="Melissa Danforth" w:date="2014-08-14T13:23:00Z">
              <w:r>
                <w:rPr>
                  <w:rFonts w:ascii="Times New Roman" w:hAnsi="Times New Roman"/>
                </w:rPr>
                <w:t xml:space="preserve">LD </w:t>
              </w:r>
            </w:ins>
            <w:r w:rsidRPr="00CB25C5">
              <w:rPr>
                <w:rFonts w:ascii="Times New Roman" w:hAnsi="Times New Roman"/>
              </w:rPr>
              <w:t>Areas B1 and B3.</w:t>
            </w:r>
          </w:p>
          <w:p w:rsidR="00433B25" w:rsidRDefault="00433B25" w:rsidP="00E75B30">
            <w:pPr>
              <w:tabs>
                <w:tab w:val="left" w:pos="360"/>
                <w:tab w:val="left" w:pos="540"/>
              </w:tabs>
              <w:autoSpaceDE w:val="0"/>
              <w:autoSpaceDN w:val="0"/>
              <w:adjustRightInd w:val="0"/>
              <w:ind w:left="360" w:hanging="360"/>
              <w:jc w:val="both"/>
              <w:rPr>
                <w:ins w:id="250" w:author="Melissa Danforth" w:date="2014-08-14T13:25:00Z"/>
                <w:rFonts w:ascii="Times New Roman" w:hAnsi="Times New Roman"/>
              </w:rPr>
            </w:pPr>
            <w:ins w:id="251" w:author="Melissa Danforth" w:date="2014-08-14T13:24: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MATH 2510 or 2310 satisfies Foundational Skill B4.</w:t>
              </w:r>
            </w:ins>
          </w:p>
          <w:p w:rsidR="00433B25" w:rsidRPr="00CB25C5" w:rsidRDefault="00433B25" w:rsidP="00E75B30">
            <w:pPr>
              <w:tabs>
                <w:tab w:val="left" w:pos="360"/>
                <w:tab w:val="left" w:pos="540"/>
              </w:tabs>
              <w:autoSpaceDE w:val="0"/>
              <w:autoSpaceDN w:val="0"/>
              <w:adjustRightInd w:val="0"/>
              <w:ind w:left="360" w:hanging="360"/>
              <w:jc w:val="both"/>
              <w:rPr>
                <w:rFonts w:ascii="Times New Roman" w:hAnsi="Times New Roman"/>
              </w:rPr>
            </w:pPr>
            <w:ins w:id="252" w:author="Melissa Danforth" w:date="2014-08-14T13:25: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Students may choose a Mathematics/Science elective that also meets</w:t>
              </w:r>
            </w:ins>
            <w:ins w:id="253" w:author="Melissa Danforth" w:date="2014-08-14T13:26:00Z">
              <w:r>
                <w:rPr>
                  <w:rFonts w:ascii="Times New Roman" w:hAnsi="Times New Roman"/>
                </w:rPr>
                <w:t xml:space="preserve"> 3 units of</w:t>
              </w:r>
            </w:ins>
            <w:ins w:id="254" w:author="Melissa Danforth" w:date="2014-08-14T13:25:00Z">
              <w:r>
                <w:rPr>
                  <w:rFonts w:ascii="Times New Roman" w:hAnsi="Times New Roman"/>
                </w:rPr>
                <w:t xml:space="preserve"> </w:t>
              </w:r>
            </w:ins>
            <w:ins w:id="255" w:author="Melissa Danforth" w:date="2014-08-14T13:26:00Z">
              <w:r>
                <w:rPr>
                  <w:rFonts w:ascii="Times New Roman" w:hAnsi="Times New Roman"/>
                </w:rPr>
                <w:t xml:space="preserve">lower division </w:t>
              </w:r>
            </w:ins>
            <w:ins w:id="256" w:author="Melissa Danforth" w:date="2014-08-14T13:25:00Z">
              <w:r>
                <w:rPr>
                  <w:rFonts w:ascii="Times New Roman" w:hAnsi="Times New Roman"/>
                </w:rPr>
                <w:t>General Education requirements. SCI 1409 satisfies Foundational Skill A3.</w:t>
              </w:r>
            </w:ins>
            <w:ins w:id="257" w:author="Melissa Danforth" w:date="2014-08-14T13:26:00Z">
              <w:r>
                <w:rPr>
                  <w:rFonts w:ascii="Times New Roman" w:hAnsi="Times New Roman"/>
                </w:rPr>
                <w:t xml:space="preserve"> BIOL 1000 and 1003 satisfy LD Area B2. </w:t>
              </w:r>
            </w:ins>
          </w:p>
          <w:p w:rsidR="00433B25" w:rsidRPr="00CB25C5" w:rsidDel="00506602" w:rsidRDefault="00433B25" w:rsidP="00E75B30">
            <w:pPr>
              <w:tabs>
                <w:tab w:val="left" w:pos="360"/>
                <w:tab w:val="left" w:pos="540"/>
              </w:tabs>
              <w:autoSpaceDE w:val="0"/>
              <w:autoSpaceDN w:val="0"/>
              <w:adjustRightInd w:val="0"/>
              <w:ind w:left="360" w:hanging="360"/>
              <w:jc w:val="both"/>
              <w:rPr>
                <w:del w:id="258" w:author="Melissa Danforth" w:date="2014-08-14T13:24:00Z"/>
                <w:rFonts w:ascii="Times New Roman" w:hAnsi="Times New Roman"/>
              </w:rPr>
            </w:pPr>
            <w:r w:rsidRPr="00CB25C5">
              <w:rPr>
                <w:rFonts w:ascii="Symbol" w:hAnsi="Symbol" w:cs="Symbol"/>
              </w:rPr>
              <w:tab/>
            </w:r>
            <w:r w:rsidRPr="00CB25C5">
              <w:rPr>
                <w:rFonts w:ascii="Symbol" w:hAnsi="Symbol" w:cs="Symbol"/>
              </w:rPr>
              <w:t></w:t>
            </w:r>
            <w:r w:rsidRPr="00CB25C5">
              <w:rPr>
                <w:rFonts w:ascii="Times New Roman" w:hAnsi="Times New Roman"/>
              </w:rPr>
              <w:tab/>
            </w:r>
            <w:del w:id="259" w:author="Melissa Danforth" w:date="2014-08-14T13:24:00Z">
              <w:r w:rsidRPr="00CB25C5" w:rsidDel="00506602">
                <w:rPr>
                  <w:rFonts w:ascii="Times New Roman" w:hAnsi="Times New Roman"/>
                </w:rPr>
                <w:delText>Area B2 is waived for Computer Science majors.</w:delText>
              </w:r>
            </w:del>
          </w:p>
          <w:p w:rsidR="00433B25" w:rsidRPr="00CB25C5" w:rsidDel="00506602" w:rsidRDefault="00433B25" w:rsidP="00E75B30">
            <w:pPr>
              <w:tabs>
                <w:tab w:val="left" w:pos="360"/>
                <w:tab w:val="left" w:pos="540"/>
              </w:tabs>
              <w:autoSpaceDE w:val="0"/>
              <w:autoSpaceDN w:val="0"/>
              <w:adjustRightInd w:val="0"/>
              <w:ind w:left="540" w:hanging="540"/>
              <w:jc w:val="both"/>
              <w:rPr>
                <w:del w:id="260" w:author="Melissa Danforth" w:date="2014-08-14T13:24:00Z"/>
                <w:rFonts w:ascii="Times New Roman" w:hAnsi="Times New Roman"/>
              </w:rPr>
            </w:pPr>
            <w:del w:id="261" w:author="Melissa Danforth" w:date="2014-08-14T13:24:00Z">
              <w:r w:rsidRPr="00CB25C5" w:rsidDel="00506602">
                <w:rPr>
                  <w:rFonts w:ascii="Symbol" w:hAnsi="Symbol" w:cs="Symbol"/>
                </w:rPr>
                <w:tab/>
              </w:r>
              <w:r w:rsidRPr="00CB25C5" w:rsidDel="00506602">
                <w:rPr>
                  <w:rFonts w:ascii="Symbol" w:hAnsi="Symbol" w:cs="Symbol"/>
                </w:rPr>
                <w:delText></w:delText>
              </w:r>
              <w:r w:rsidRPr="00CB25C5" w:rsidDel="00506602">
                <w:rPr>
                  <w:rFonts w:ascii="Times New Roman" w:hAnsi="Times New Roman"/>
                </w:rPr>
                <w:tab/>
                <w:delText xml:space="preserve">For Computer Science majors, HIST 231 or 232 will (double) count for both 5 units of Area C as well as for </w:delText>
              </w:r>
              <w:r w:rsidRPr="00CB25C5" w:rsidDel="00506602">
                <w:rPr>
                  <w:rFonts w:ascii="Times New Roman" w:hAnsi="Times New Roman"/>
                </w:rPr>
                <w:tab/>
                <w:delText>American Institutions.</w:delText>
              </w:r>
            </w:del>
          </w:p>
          <w:p w:rsidR="00433B25" w:rsidRPr="00CB25C5" w:rsidRDefault="00433B25">
            <w:pPr>
              <w:tabs>
                <w:tab w:val="left" w:pos="360"/>
                <w:tab w:val="left" w:pos="540"/>
              </w:tabs>
              <w:autoSpaceDE w:val="0"/>
              <w:autoSpaceDN w:val="0"/>
              <w:adjustRightInd w:val="0"/>
              <w:ind w:left="360" w:hanging="360"/>
              <w:jc w:val="both"/>
              <w:rPr>
                <w:rFonts w:ascii="Times New Roman" w:hAnsi="Times New Roman"/>
              </w:rPr>
              <w:pPrChange w:id="262" w:author="Melissa Danforth" w:date="2014-08-14T13:24:00Z">
                <w:pPr>
                  <w:tabs>
                    <w:tab w:val="left" w:pos="360"/>
                    <w:tab w:val="left" w:pos="540"/>
                  </w:tabs>
                  <w:autoSpaceDE w:val="0"/>
                  <w:autoSpaceDN w:val="0"/>
                  <w:adjustRightInd w:val="0"/>
                  <w:ind w:left="540" w:hanging="540"/>
                  <w:jc w:val="both"/>
                </w:pPr>
              </w:pPrChange>
            </w:pPr>
            <w:del w:id="263" w:author="Melissa Danforth" w:date="2014-08-14T13:24:00Z">
              <w:r w:rsidRPr="00CB25C5" w:rsidDel="00506602">
                <w:rPr>
                  <w:rFonts w:ascii="Symbol" w:hAnsi="Symbol" w:cs="Symbol"/>
                </w:rPr>
                <w:tab/>
              </w:r>
              <w:r w:rsidRPr="00CB25C5" w:rsidDel="00506602">
                <w:rPr>
                  <w:rFonts w:ascii="Symbol" w:hAnsi="Symbol" w:cs="Symbol"/>
                </w:rPr>
                <w:delText></w:delText>
              </w:r>
              <w:r w:rsidRPr="00CB25C5" w:rsidDel="00506602">
                <w:rPr>
                  <w:rFonts w:ascii="Times New Roman" w:hAnsi="Times New Roman"/>
                </w:rPr>
                <w:tab/>
                <w:delText xml:space="preserve">The Computer Science ABET 3c. and 3h. Student Outcomes waive 5 units in Area D and waive 5 units of </w:delText>
              </w:r>
              <w:r w:rsidRPr="00CB25C5" w:rsidDel="00506602">
                <w:rPr>
                  <w:rFonts w:ascii="Times New Roman" w:hAnsi="Times New Roman"/>
                </w:rPr>
                <w:tab/>
                <w:delText>Theme 3.</w:delText>
              </w:r>
            </w:del>
            <w:ins w:id="264" w:author="Melissa Danforth" w:date="2014-08-14T13:24:00Z">
              <w:r>
                <w:rPr>
                  <w:rFonts w:ascii="Times New Roman" w:hAnsi="Times New Roman"/>
                </w:rPr>
                <w:t xml:space="preserve">Remaining modifications will be documented after decision from </w:t>
              </w:r>
              <w:proofErr w:type="spellStart"/>
              <w:r>
                <w:rPr>
                  <w:rFonts w:ascii="Times New Roman" w:hAnsi="Times New Roman"/>
                </w:rPr>
                <w:t>GECCo</w:t>
              </w:r>
              <w:proofErr w:type="spellEnd"/>
              <w:r>
                <w:rPr>
                  <w:rFonts w:ascii="Times New Roman" w:hAnsi="Times New Roman"/>
                </w:rPr>
                <w:t>.</w:t>
              </w:r>
            </w:ins>
          </w:p>
          <w:p w:rsidR="00433B25" w:rsidRPr="00CB25C5" w:rsidRDefault="00433B25" w:rsidP="00E75B30">
            <w:pPr>
              <w:tabs>
                <w:tab w:val="left" w:pos="360"/>
                <w:tab w:val="left" w:pos="540"/>
              </w:tabs>
              <w:autoSpaceDE w:val="0"/>
              <w:autoSpaceDN w:val="0"/>
              <w:adjustRightInd w:val="0"/>
              <w:jc w:val="both"/>
              <w:rPr>
                <w:rFonts w:ascii="Times New Roman" w:hAnsi="Times New Roman"/>
              </w:rPr>
            </w:pPr>
            <w:r w:rsidRPr="00CB25C5">
              <w:rPr>
                <w:rFonts w:ascii="Times New Roman" w:hAnsi="Times New Roman"/>
              </w:rPr>
              <w:tab/>
            </w:r>
          </w:p>
          <w:p w:rsidR="00433B25" w:rsidRPr="00CB25C5" w:rsidRDefault="00433B25" w:rsidP="00E75B30">
            <w:pPr>
              <w:tabs>
                <w:tab w:val="left" w:pos="360"/>
              </w:tabs>
              <w:autoSpaceDE w:val="0"/>
              <w:autoSpaceDN w:val="0"/>
              <w:adjustRightInd w:val="0"/>
              <w:jc w:val="both"/>
              <w:rPr>
                <w:rFonts w:ascii="Times New Roman" w:hAnsi="Times New Roman"/>
              </w:rPr>
            </w:pPr>
            <w:r w:rsidRPr="00CB25C5">
              <w:rPr>
                <w:rFonts w:ascii="Times New Roman" w:hAnsi="Times New Roman"/>
              </w:rPr>
              <w:t>B.</w:t>
            </w:r>
            <w:r w:rsidRPr="00CB25C5">
              <w:rPr>
                <w:rFonts w:ascii="Times New Roman" w:hAnsi="Times New Roman"/>
              </w:rPr>
              <w:tab/>
            </w:r>
            <w:r w:rsidRPr="00CB25C5">
              <w:rPr>
                <w:rFonts w:ascii="Times New Roman" w:hAnsi="Times New Roman"/>
                <w:b/>
                <w:bCs/>
              </w:rPr>
              <w:t>Computer Information Systems Track</w:t>
            </w: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This track is intended for training application programmers or for those who wish to apply computer science in another discipline.</w:t>
            </w:r>
          </w:p>
          <w:p w:rsidR="00433B25" w:rsidRDefault="00433B25" w:rsidP="00E75B30">
            <w:pPr>
              <w:tabs>
                <w:tab w:val="right" w:pos="3060"/>
                <w:tab w:val="right" w:pos="4500"/>
              </w:tabs>
              <w:autoSpaceDE w:val="0"/>
              <w:autoSpaceDN w:val="0"/>
              <w:adjustRightInd w:val="0"/>
              <w:jc w:val="both"/>
              <w:rPr>
                <w:ins w:id="265" w:author="Melissa Danforth" w:date="2014-08-14T14:29:00Z"/>
                <w:rFonts w:ascii="Times New Roman" w:hAnsi="Times New Roman"/>
                <w:b/>
                <w:bCs/>
              </w:rPr>
            </w:pPr>
          </w:p>
          <w:p w:rsidR="00433B25" w:rsidRDefault="00433B25" w:rsidP="00E75B30">
            <w:pPr>
              <w:tabs>
                <w:tab w:val="right" w:pos="3060"/>
                <w:tab w:val="right" w:pos="4500"/>
              </w:tabs>
              <w:autoSpaceDE w:val="0"/>
              <w:autoSpaceDN w:val="0"/>
              <w:adjustRightInd w:val="0"/>
              <w:jc w:val="both"/>
              <w:rPr>
                <w:ins w:id="266" w:author="Melissa Danforth" w:date="2014-08-14T14:29:00Z"/>
                <w:rFonts w:ascii="Times New Roman" w:hAnsi="Times New Roman"/>
                <w:b/>
                <w:bCs/>
              </w:rPr>
            </w:pPr>
            <w:ins w:id="267" w:author="Melissa Danforth" w:date="2014-08-14T14:29:00Z">
              <w:r>
                <w:rPr>
                  <w:rFonts w:ascii="Times New Roman" w:hAnsi="Times New Roman"/>
                  <w:b/>
                  <w:bCs/>
                </w:rPr>
                <w:t>Requirements for the Bachelor of Science in Computer Science with a concentration in Computer Information Systems</w:t>
              </w:r>
            </w:ins>
          </w:p>
          <w:p w:rsidR="00433B25" w:rsidRPr="00CB25C5" w:rsidRDefault="00433B25" w:rsidP="00E75B30">
            <w:pPr>
              <w:tabs>
                <w:tab w:val="right" w:pos="3060"/>
                <w:tab w:val="right" w:pos="4500"/>
              </w:tabs>
              <w:autoSpaceDE w:val="0"/>
              <w:autoSpaceDN w:val="0"/>
              <w:adjustRightInd w:val="0"/>
              <w:jc w:val="both"/>
              <w:rPr>
                <w:rFonts w:ascii="Times New Roman" w:hAnsi="Times New Roman"/>
                <w:b/>
                <w:bCs/>
              </w:rPr>
            </w:pPr>
          </w:p>
          <w:p w:rsidR="00433B25" w:rsidRPr="00CB25C5" w:rsidRDefault="00433B25" w:rsidP="00E75B30">
            <w:pPr>
              <w:tabs>
                <w:tab w:val="left" w:pos="3420"/>
              </w:tabs>
              <w:autoSpaceDE w:val="0"/>
              <w:autoSpaceDN w:val="0"/>
              <w:adjustRightInd w:val="0"/>
              <w:jc w:val="both"/>
              <w:rPr>
                <w:rFonts w:ascii="Times New Roman" w:hAnsi="Times New Roman"/>
                <w:b/>
                <w:bCs/>
              </w:rPr>
            </w:pPr>
            <w:r w:rsidRPr="00CB25C5">
              <w:rPr>
                <w:rFonts w:ascii="Times New Roman" w:hAnsi="Times New Roman"/>
                <w:b/>
                <w:bCs/>
              </w:rPr>
              <w:t>Total Units Required to Graduate</w:t>
            </w:r>
            <w:r w:rsidRPr="00CB25C5">
              <w:rPr>
                <w:rFonts w:ascii="Times New Roman" w:hAnsi="Times New Roman"/>
                <w:b/>
                <w:bCs/>
              </w:rPr>
              <w:tab/>
            </w:r>
            <w:del w:id="268" w:author="Melissa Danforth" w:date="2014-08-14T14:30:00Z">
              <w:r w:rsidRPr="00CB25C5" w:rsidDel="000B2BCD">
                <w:rPr>
                  <w:rFonts w:ascii="Times New Roman" w:hAnsi="Times New Roman"/>
                  <w:b/>
                  <w:bCs/>
                </w:rPr>
                <w:delText xml:space="preserve">180 </w:delText>
              </w:r>
            </w:del>
            <w:ins w:id="269" w:author="Melissa Danforth" w:date="2014-08-14T14:30:00Z">
              <w:r>
                <w:rPr>
                  <w:rFonts w:ascii="Times New Roman" w:hAnsi="Times New Roman"/>
                  <w:b/>
                  <w:bCs/>
                </w:rPr>
                <w:t>120</w:t>
              </w:r>
              <w:r w:rsidRPr="00CB25C5">
                <w:rPr>
                  <w:rFonts w:ascii="Times New Roman" w:hAnsi="Times New Roman"/>
                  <w:b/>
                  <w:bCs/>
                </w:rPr>
                <w:t xml:space="preserve"> </w:t>
              </w:r>
            </w:ins>
            <w:r w:rsidRPr="00CB25C5">
              <w:rPr>
                <w:rFonts w:ascii="Times New Roman" w:hAnsi="Times New Roman"/>
                <w:b/>
                <w:bCs/>
              </w:rPr>
              <w:t>units</w:t>
            </w:r>
          </w:p>
          <w:p w:rsidR="00433B25" w:rsidRPr="00CB25C5" w:rsidRDefault="00433B25" w:rsidP="00E75B30">
            <w:pPr>
              <w:tabs>
                <w:tab w:val="left" w:pos="3060"/>
                <w:tab w:val="left" w:pos="3431"/>
              </w:tabs>
              <w:autoSpaceDE w:val="0"/>
              <w:autoSpaceDN w:val="0"/>
              <w:adjustRightInd w:val="0"/>
              <w:jc w:val="both"/>
              <w:rPr>
                <w:rFonts w:ascii="Times New Roman" w:hAnsi="Times New Roman"/>
                <w:b/>
                <w:bCs/>
              </w:rPr>
            </w:pPr>
            <w:r w:rsidRPr="00CB25C5">
              <w:rPr>
                <w:rFonts w:ascii="Times New Roman" w:hAnsi="Times New Roman"/>
                <w:b/>
                <w:bCs/>
              </w:rPr>
              <w:t xml:space="preserve">Major Requirements                        </w:t>
            </w:r>
            <w:r w:rsidRPr="00CB25C5">
              <w:rPr>
                <w:rFonts w:ascii="Times New Roman" w:hAnsi="Times New Roman"/>
                <w:b/>
                <w:bCs/>
              </w:rPr>
              <w:tab/>
            </w:r>
            <w:r w:rsidRPr="00CB25C5">
              <w:rPr>
                <w:rFonts w:ascii="Times New Roman" w:hAnsi="Times New Roman"/>
                <w:b/>
                <w:bCs/>
              </w:rPr>
              <w:tab/>
            </w:r>
            <w:del w:id="270" w:author="Melissa Danforth" w:date="2014-08-14T14:30:00Z">
              <w:r w:rsidRPr="00CB25C5" w:rsidDel="000B2BCD">
                <w:rPr>
                  <w:rFonts w:ascii="Times New Roman" w:hAnsi="Times New Roman"/>
                  <w:b/>
                  <w:bCs/>
                </w:rPr>
                <w:delText>11</w:delText>
              </w:r>
              <w:r w:rsidDel="000B2BCD">
                <w:rPr>
                  <w:rFonts w:ascii="Times New Roman" w:hAnsi="Times New Roman"/>
                  <w:b/>
                  <w:bCs/>
                </w:rPr>
                <w:delText>2</w:delText>
              </w:r>
              <w:r w:rsidRPr="00CB25C5" w:rsidDel="000B2BCD">
                <w:rPr>
                  <w:rFonts w:ascii="Times New Roman" w:hAnsi="Times New Roman"/>
                  <w:b/>
                  <w:bCs/>
                </w:rPr>
                <w:delText xml:space="preserve"> </w:delText>
              </w:r>
            </w:del>
            <w:ins w:id="271" w:author="Melissa Danforth" w:date="2014-08-14T14:30:00Z">
              <w:r>
                <w:rPr>
                  <w:rFonts w:ascii="Times New Roman" w:hAnsi="Times New Roman"/>
                  <w:b/>
                  <w:bCs/>
                </w:rPr>
                <w:t>82-85</w:t>
              </w:r>
              <w:r w:rsidRPr="00CB25C5">
                <w:rPr>
                  <w:rFonts w:ascii="Times New Roman" w:hAnsi="Times New Roman"/>
                  <w:b/>
                  <w:bCs/>
                </w:rPr>
                <w:t xml:space="preserve"> </w:t>
              </w:r>
            </w:ins>
            <w:r w:rsidRPr="00CB25C5">
              <w:rPr>
                <w:rFonts w:ascii="Times New Roman" w:hAnsi="Times New Roman"/>
                <w:b/>
                <w:bCs/>
              </w:rPr>
              <w:t>units</w:t>
            </w:r>
          </w:p>
          <w:p w:rsidR="00433B25" w:rsidRDefault="00433B25" w:rsidP="00E75B30">
            <w:pPr>
              <w:tabs>
                <w:tab w:val="left" w:pos="360"/>
                <w:tab w:val="left" w:pos="2880"/>
              </w:tabs>
              <w:autoSpaceDE w:val="0"/>
              <w:autoSpaceDN w:val="0"/>
              <w:adjustRightInd w:val="0"/>
              <w:jc w:val="both"/>
              <w:rPr>
                <w:ins w:id="272" w:author="Melissa Danforth" w:date="2014-08-14T14:30:00Z"/>
                <w:rFonts w:ascii="Times New Roman" w:hAnsi="Times New Roman"/>
              </w:rPr>
            </w:pPr>
            <w:r>
              <w:rPr>
                <w:rFonts w:ascii="Times New Roman" w:hAnsi="Times New Roman"/>
              </w:rPr>
              <w:tab/>
            </w:r>
            <w:del w:id="273" w:author="Melissa Danforth" w:date="2014-08-14T14:30:00Z">
              <w:r w:rsidDel="000B2BCD">
                <w:rPr>
                  <w:rFonts w:ascii="Times New Roman" w:hAnsi="Times New Roman"/>
                </w:rPr>
                <w:delText xml:space="preserve">CMPS </w:delText>
              </w:r>
            </w:del>
            <w:ins w:id="274" w:author="Melissa Danforth" w:date="2014-08-14T14:30:00Z">
              <w:r>
                <w:rPr>
                  <w:rFonts w:ascii="Times New Roman" w:hAnsi="Times New Roman"/>
                </w:rPr>
                <w:t xml:space="preserve">Major </w:t>
              </w:r>
            </w:ins>
            <w:r>
              <w:rPr>
                <w:rFonts w:ascii="Times New Roman" w:hAnsi="Times New Roman"/>
              </w:rPr>
              <w:t>Courses</w:t>
            </w:r>
            <w:r>
              <w:rPr>
                <w:rFonts w:ascii="Times New Roman" w:hAnsi="Times New Roman"/>
              </w:rPr>
              <w:tab/>
            </w:r>
            <w:del w:id="275" w:author="Melissa Danforth" w:date="2014-08-14T14:30:00Z">
              <w:r w:rsidDel="000B2BCD">
                <w:rPr>
                  <w:rFonts w:ascii="Times New Roman" w:hAnsi="Times New Roman"/>
                </w:rPr>
                <w:delText>102</w:delText>
              </w:r>
            </w:del>
            <w:ins w:id="276" w:author="Melissa Danforth" w:date="2014-08-14T14:30:00Z">
              <w:r>
                <w:rPr>
                  <w:rFonts w:ascii="Times New Roman" w:hAnsi="Times New Roman"/>
                </w:rPr>
                <w:t>58</w:t>
              </w:r>
            </w:ins>
          </w:p>
          <w:p w:rsidR="00433B25" w:rsidRPr="00CB25C5" w:rsidRDefault="00433B25" w:rsidP="00E75B30">
            <w:pPr>
              <w:tabs>
                <w:tab w:val="left" w:pos="360"/>
                <w:tab w:val="left" w:pos="2880"/>
              </w:tabs>
              <w:autoSpaceDE w:val="0"/>
              <w:autoSpaceDN w:val="0"/>
              <w:adjustRightInd w:val="0"/>
              <w:jc w:val="both"/>
              <w:rPr>
                <w:rFonts w:ascii="Times New Roman" w:hAnsi="Times New Roman"/>
                <w:b/>
                <w:bCs/>
              </w:rPr>
            </w:pPr>
            <w:ins w:id="277" w:author="Melissa Danforth" w:date="2014-08-14T14:30:00Z">
              <w:r>
                <w:rPr>
                  <w:rFonts w:ascii="Times New Roman" w:hAnsi="Times New Roman"/>
                </w:rPr>
                <w:tab/>
                <w:t>Elective Courses or Minor</w:t>
              </w:r>
              <w:r>
                <w:rPr>
                  <w:rFonts w:ascii="Times New Roman" w:hAnsi="Times New Roman"/>
                </w:rPr>
                <w:tab/>
                <w:t>12</w:t>
              </w:r>
            </w:ins>
            <w:ins w:id="278" w:author="Melissa Danforth" w:date="2014-08-14T14:35:00Z">
              <w:r>
                <w:rPr>
                  <w:rFonts w:ascii="Times New Roman" w:hAnsi="Times New Roman"/>
                </w:rPr>
                <w:t>+</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Pr>
                <w:rFonts w:ascii="Times New Roman" w:hAnsi="Times New Roman"/>
              </w:rPr>
              <w:tab/>
              <w:t>Cognate</w:t>
            </w:r>
            <w:ins w:id="279" w:author="Melissa Danforth" w:date="2014-08-14T14:30:00Z">
              <w:r>
                <w:rPr>
                  <w:rFonts w:ascii="Times New Roman" w:hAnsi="Times New Roman"/>
                </w:rPr>
                <w:t xml:space="preserve"> Course</w:t>
              </w:r>
            </w:ins>
            <w:r>
              <w:rPr>
                <w:rFonts w:ascii="Times New Roman" w:hAnsi="Times New Roman"/>
              </w:rPr>
              <w:t>s</w:t>
            </w:r>
            <w:r>
              <w:rPr>
                <w:rFonts w:ascii="Times New Roman" w:hAnsi="Times New Roman"/>
              </w:rPr>
              <w:tab/>
            </w:r>
            <w:del w:id="280" w:author="Melissa Danforth" w:date="2014-08-14T14:30:00Z">
              <w:r w:rsidDel="000B2BCD">
                <w:rPr>
                  <w:rFonts w:ascii="Times New Roman" w:hAnsi="Times New Roman"/>
                </w:rPr>
                <w:delText>10</w:delText>
              </w:r>
            </w:del>
            <w:ins w:id="281" w:author="Melissa Danforth" w:date="2014-08-14T14:30:00Z">
              <w:r>
                <w:rPr>
                  <w:rFonts w:ascii="Times New Roman" w:hAnsi="Times New Roman"/>
                </w:rPr>
                <w:t>12-15</w:t>
              </w:r>
            </w:ins>
          </w:p>
          <w:p w:rsidR="00433B25" w:rsidRPr="00CB25C5" w:rsidRDefault="00433B25" w:rsidP="00E75B30">
            <w:pPr>
              <w:tabs>
                <w:tab w:val="left" w:pos="3623"/>
              </w:tabs>
              <w:autoSpaceDE w:val="0"/>
              <w:autoSpaceDN w:val="0"/>
              <w:adjustRightInd w:val="0"/>
              <w:jc w:val="both"/>
              <w:rPr>
                <w:rFonts w:ascii="Times New Roman" w:hAnsi="Times New Roman"/>
              </w:rPr>
            </w:pPr>
            <w:r w:rsidRPr="00CB25C5">
              <w:rPr>
                <w:rFonts w:ascii="Times New Roman" w:hAnsi="Times New Roman"/>
                <w:b/>
                <w:bCs/>
              </w:rPr>
              <w:t xml:space="preserve">Minor Requirement </w:t>
            </w:r>
            <w:r w:rsidRPr="00CB25C5">
              <w:rPr>
                <w:rFonts w:ascii="Times New Roman" w:hAnsi="Times New Roman"/>
                <w:b/>
                <w:bCs/>
              </w:rPr>
              <w:tab/>
              <w:t>0 units</w:t>
            </w:r>
            <w:ins w:id="282" w:author="Melissa Danforth" w:date="2014-08-14T14:35:00Z">
              <w:r>
                <w:rPr>
                  <w:rFonts w:ascii="Times New Roman" w:hAnsi="Times New Roman"/>
                  <w:b/>
                  <w:bCs/>
                </w:rPr>
                <w:t>+</w:t>
              </w:r>
            </w:ins>
          </w:p>
          <w:p w:rsidR="00433B25" w:rsidRPr="00CB25C5" w:rsidRDefault="00433B25" w:rsidP="00E75B30">
            <w:pPr>
              <w:tabs>
                <w:tab w:val="left" w:pos="3521"/>
              </w:tabs>
              <w:autoSpaceDE w:val="0"/>
              <w:autoSpaceDN w:val="0"/>
              <w:adjustRightInd w:val="0"/>
              <w:jc w:val="both"/>
              <w:rPr>
                <w:rFonts w:ascii="Times New Roman" w:hAnsi="Times New Roman"/>
                <w:b/>
                <w:bCs/>
              </w:rPr>
            </w:pPr>
            <w:del w:id="283" w:author="Melissa Danforth" w:date="2014-08-14T14:31:00Z">
              <w:r w:rsidRPr="00CB25C5" w:rsidDel="000B2BCD">
                <w:rPr>
                  <w:rFonts w:ascii="Times New Roman" w:hAnsi="Times New Roman"/>
                  <w:b/>
                  <w:bCs/>
                </w:rPr>
                <w:delText>Other University</w:delText>
              </w:r>
            </w:del>
            <w:ins w:id="284" w:author="Melissa Danforth" w:date="2014-08-14T14:31:00Z">
              <w:r>
                <w:rPr>
                  <w:rFonts w:ascii="Times New Roman" w:hAnsi="Times New Roman"/>
                  <w:b/>
                  <w:bCs/>
                </w:rPr>
                <w:t>General Education</w:t>
              </w:r>
            </w:ins>
            <w:r w:rsidRPr="00CB25C5">
              <w:rPr>
                <w:rFonts w:ascii="Times New Roman" w:hAnsi="Times New Roman"/>
                <w:b/>
                <w:bCs/>
              </w:rPr>
              <w:t xml:space="preserve"> Requirements   </w:t>
            </w:r>
            <w:r w:rsidRPr="00CB25C5">
              <w:rPr>
                <w:rFonts w:ascii="Times New Roman" w:hAnsi="Times New Roman"/>
                <w:b/>
                <w:bCs/>
              </w:rPr>
              <w:tab/>
            </w:r>
            <w:del w:id="285" w:author="Melissa Danforth" w:date="2014-08-14T14:31:00Z">
              <w:r w:rsidRPr="00CB25C5" w:rsidDel="000B2BCD">
                <w:rPr>
                  <w:rFonts w:ascii="Times New Roman" w:hAnsi="Times New Roman"/>
                  <w:b/>
                  <w:bCs/>
                </w:rPr>
                <w:delText>52</w:delText>
              </w:r>
              <w:r w:rsidDel="000B2BCD">
                <w:rPr>
                  <w:rFonts w:ascii="Times New Roman" w:hAnsi="Times New Roman"/>
                  <w:b/>
                  <w:bCs/>
                </w:rPr>
                <w:delText>-57</w:delText>
              </w:r>
            </w:del>
            <w:ins w:id="286" w:author="Melissa Danforth" w:date="2014-08-14T14:31:00Z">
              <w:r>
                <w:rPr>
                  <w:rFonts w:ascii="Times New Roman" w:hAnsi="Times New Roman"/>
                  <w:b/>
                  <w:bCs/>
                </w:rPr>
                <w:t>35</w:t>
              </w:r>
            </w:ins>
            <w:r w:rsidRPr="00CB25C5">
              <w:rPr>
                <w:rFonts w:ascii="Times New Roman" w:hAnsi="Times New Roman"/>
                <w:b/>
                <w:bCs/>
              </w:rPr>
              <w:t xml:space="preserve"> units </w:t>
            </w:r>
            <w:ins w:id="287" w:author="Melissa Danforth" w:date="2014-08-14T14:35:00Z">
              <w:r>
                <w:rPr>
                  <w:rFonts w:ascii="Times New Roman" w:hAnsi="Times New Roman"/>
                  <w:b/>
                  <w:bCs/>
                </w:rPr>
                <w:t>***</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del w:id="288" w:author="Melissa Danforth" w:date="2014-08-14T14:31:00Z">
              <w:r w:rsidRPr="00CB25C5" w:rsidDel="000B2BCD">
                <w:rPr>
                  <w:rFonts w:ascii="Times New Roman" w:hAnsi="Times New Roman"/>
                </w:rPr>
                <w:delText>CSUB 101</w:delText>
              </w:r>
            </w:del>
            <w:ins w:id="289" w:author="Melissa Danforth" w:date="2014-08-14T14:31:00Z">
              <w:r>
                <w:rPr>
                  <w:rFonts w:ascii="Times New Roman" w:hAnsi="Times New Roman"/>
                </w:rPr>
                <w:t>First-year Seminar</w:t>
              </w:r>
            </w:ins>
            <w:r w:rsidRPr="00CB25C5">
              <w:rPr>
                <w:rFonts w:ascii="Times New Roman" w:hAnsi="Times New Roman"/>
              </w:rPr>
              <w:tab/>
              <w:t>2</w:t>
            </w:r>
          </w:p>
          <w:p w:rsidR="00433B25" w:rsidRPr="00CB25C5" w:rsidDel="000B2BCD"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moveFromRangeStart w:id="290" w:author="Melissa Danforth" w:date="2014-08-14T14:32:00Z" w:name="move395790058"/>
            <w:moveFrom w:id="291" w:author="Melissa Danforth" w:date="2014-08-14T14:32:00Z">
              <w:r w:rsidRPr="00CB25C5" w:rsidDel="000B2BCD">
                <w:rPr>
                  <w:rFonts w:ascii="Times New Roman" w:hAnsi="Times New Roman"/>
                </w:rPr>
                <w:t>American Institutions</w:t>
              </w:r>
              <w:r w:rsidRPr="00CB25C5" w:rsidDel="000B2BCD">
                <w:rPr>
                  <w:rFonts w:ascii="Times New Roman" w:hAnsi="Times New Roman"/>
                </w:rPr>
                <w:tab/>
                <w:t xml:space="preserve">5 </w:t>
              </w:r>
            </w:moveFrom>
          </w:p>
          <w:p w:rsidR="00433B25" w:rsidRPr="00CB25C5" w:rsidRDefault="00433B25" w:rsidP="00E75B30">
            <w:pPr>
              <w:tabs>
                <w:tab w:val="left" w:pos="360"/>
                <w:tab w:val="left" w:pos="2880"/>
              </w:tabs>
              <w:autoSpaceDE w:val="0"/>
              <w:autoSpaceDN w:val="0"/>
              <w:adjustRightInd w:val="0"/>
              <w:jc w:val="both"/>
              <w:rPr>
                <w:rFonts w:ascii="Times New Roman" w:hAnsi="Times New Roman"/>
              </w:rPr>
            </w:pPr>
            <w:moveFrom w:id="292" w:author="Melissa Danforth" w:date="2014-08-14T14:32:00Z">
              <w:r w:rsidRPr="00CB25C5" w:rsidDel="000B2BCD">
                <w:rPr>
                  <w:rFonts w:ascii="Times New Roman" w:hAnsi="Times New Roman"/>
                </w:rPr>
                <w:tab/>
              </w:r>
            </w:moveFrom>
            <w:moveFromRangeEnd w:id="290"/>
            <w:del w:id="293" w:author="Melissa Danforth" w:date="2014-08-14T14:32:00Z">
              <w:r w:rsidRPr="00CB25C5" w:rsidDel="000B2BCD">
                <w:rPr>
                  <w:rFonts w:ascii="Times New Roman" w:hAnsi="Times New Roman"/>
                </w:rPr>
                <w:delText>Area A</w:delText>
              </w:r>
            </w:del>
            <w:ins w:id="294" w:author="Melissa Danforth" w:date="2014-08-14T14:32:00Z">
              <w:r>
                <w:rPr>
                  <w:rFonts w:ascii="Times New Roman" w:hAnsi="Times New Roman"/>
                </w:rPr>
                <w:t>Foundational Skills</w:t>
              </w:r>
            </w:ins>
            <w:r w:rsidRPr="00CB25C5">
              <w:rPr>
                <w:rFonts w:ascii="Times New Roman" w:hAnsi="Times New Roman"/>
              </w:rPr>
              <w:tab/>
            </w:r>
            <w:ins w:id="295" w:author="Melissa Danforth" w:date="2014-08-14T14:40:00Z">
              <w:r>
                <w:rPr>
                  <w:rFonts w:ascii="Times New Roman" w:hAnsi="Times New Roman"/>
                </w:rPr>
                <w:t>9</w:t>
              </w:r>
            </w:ins>
            <w:del w:id="296" w:author="Melissa Danforth" w:date="2014-08-14T14:40:00Z">
              <w:r w:rsidRPr="00CB25C5" w:rsidDel="00646122">
                <w:rPr>
                  <w:rFonts w:ascii="Times New Roman" w:hAnsi="Times New Roman"/>
                </w:rPr>
                <w:delText>15</w:delText>
              </w:r>
            </w:del>
            <w:ins w:id="297" w:author="Melissa Danforth" w:date="2014-08-14T14:35:00Z">
              <w:r>
                <w:rPr>
                  <w:rFonts w:ascii="Times New Roman" w:hAnsi="Times New Roman"/>
                </w:rPr>
                <w:t>*</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298" w:author="Melissa Danforth" w:date="2014-08-14T14:32:00Z">
              <w:r>
                <w:rPr>
                  <w:rFonts w:ascii="Times New Roman" w:hAnsi="Times New Roman"/>
                </w:rPr>
                <w:t xml:space="preserve">LD </w:t>
              </w:r>
            </w:ins>
            <w:r w:rsidRPr="00CB25C5">
              <w:rPr>
                <w:rFonts w:ascii="Times New Roman" w:hAnsi="Times New Roman"/>
              </w:rPr>
              <w:t>Area B</w:t>
            </w:r>
            <w:r w:rsidRPr="00CB25C5">
              <w:rPr>
                <w:rFonts w:ascii="Times New Roman" w:hAnsi="Times New Roman"/>
              </w:rPr>
              <w:tab/>
            </w:r>
            <w:ins w:id="299" w:author="Melissa Danforth" w:date="2014-08-14T14:40:00Z">
              <w:r>
                <w:rPr>
                  <w:rFonts w:ascii="Times New Roman" w:hAnsi="Times New Roman"/>
                </w:rPr>
                <w:t>6</w:t>
              </w:r>
            </w:ins>
            <w:del w:id="300" w:author="Melissa Danforth" w:date="2014-08-14T14:40:00Z">
              <w:r w:rsidRPr="00CB25C5" w:rsidDel="00646122">
                <w:rPr>
                  <w:rFonts w:ascii="Times New Roman" w:hAnsi="Times New Roman"/>
                </w:rPr>
                <w:delText>5</w:delText>
              </w:r>
            </w:del>
            <w:del w:id="301" w:author="Melissa Danforth" w:date="2014-08-14T16:00:00Z">
              <w:r w:rsidRPr="00CB25C5" w:rsidDel="00317A40">
                <w:rPr>
                  <w:rFonts w:ascii="Times New Roman" w:hAnsi="Times New Roman"/>
                </w:rPr>
                <w:delText>*</w:delText>
              </w:r>
            </w:del>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302" w:author="Melissa Danforth" w:date="2014-08-14T14:32:00Z">
              <w:r>
                <w:rPr>
                  <w:rFonts w:ascii="Times New Roman" w:hAnsi="Times New Roman"/>
                </w:rPr>
                <w:t xml:space="preserve">LD </w:t>
              </w:r>
            </w:ins>
            <w:r w:rsidRPr="00CB25C5">
              <w:rPr>
                <w:rFonts w:ascii="Times New Roman" w:hAnsi="Times New Roman"/>
              </w:rPr>
              <w:t>Area C</w:t>
            </w:r>
            <w:r w:rsidRPr="00CB25C5">
              <w:rPr>
                <w:rFonts w:ascii="Times New Roman" w:hAnsi="Times New Roman"/>
              </w:rPr>
              <w:tab/>
            </w:r>
            <w:del w:id="303" w:author="Melissa Danforth" w:date="2014-08-14T14:40:00Z">
              <w:r w:rsidRPr="00CB25C5" w:rsidDel="00646122">
                <w:rPr>
                  <w:rFonts w:ascii="Times New Roman" w:hAnsi="Times New Roman"/>
                </w:rPr>
                <w:delText>10</w:delText>
              </w:r>
            </w:del>
            <w:ins w:id="304" w:author="Melissa Danforth" w:date="2014-08-14T14:40:00Z">
              <w:r>
                <w:rPr>
                  <w:rFonts w:ascii="Times New Roman" w:hAnsi="Times New Roman"/>
                </w:rPr>
                <w:t>6</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305" w:author="Melissa Danforth" w:date="2014-08-14T14:32:00Z">
              <w:r>
                <w:rPr>
                  <w:rFonts w:ascii="Times New Roman" w:hAnsi="Times New Roman"/>
                </w:rPr>
                <w:t xml:space="preserve">LD </w:t>
              </w:r>
            </w:ins>
            <w:r w:rsidRPr="00CB25C5">
              <w:rPr>
                <w:rFonts w:ascii="Times New Roman" w:hAnsi="Times New Roman"/>
              </w:rPr>
              <w:t>Area D</w:t>
            </w:r>
            <w:r w:rsidRPr="00CB25C5">
              <w:rPr>
                <w:rFonts w:ascii="Times New Roman" w:hAnsi="Times New Roman"/>
              </w:rPr>
              <w:tab/>
            </w:r>
            <w:del w:id="306" w:author="Melissa Danforth" w:date="2014-08-14T14:40:00Z">
              <w:r w:rsidRPr="00CB25C5" w:rsidDel="00646122">
                <w:rPr>
                  <w:rFonts w:ascii="Times New Roman" w:hAnsi="Times New Roman"/>
                </w:rPr>
                <w:delText>10</w:delText>
              </w:r>
            </w:del>
            <w:ins w:id="307" w:author="Melissa Danforth" w:date="2014-08-14T14:40:00Z">
              <w:r>
                <w:rPr>
                  <w:rFonts w:ascii="Times New Roman" w:hAnsi="Times New Roman"/>
                </w:rPr>
                <w:t>6</w:t>
              </w:r>
            </w:ins>
            <w:del w:id="308" w:author="Melissa Danforth" w:date="2014-08-14T14:35:00Z">
              <w:r w:rsidRPr="00CB25C5" w:rsidDel="008A0C4F">
                <w:rPr>
                  <w:rFonts w:ascii="Times New Roman" w:hAnsi="Times New Roman"/>
                </w:rPr>
                <w:delText>**</w:delText>
              </w:r>
            </w:del>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moveToRangeStart w:id="309" w:author="Melissa Danforth" w:date="2014-08-14T14:32:00Z" w:name="move395790058"/>
            <w:moveTo w:id="310" w:author="Melissa Danforth" w:date="2014-08-14T14:32:00Z">
              <w:del w:id="311" w:author="Melissa Danforth" w:date="2014-08-14T14:34:00Z">
                <w:r w:rsidRPr="00CB25C5" w:rsidDel="008A0C4F">
                  <w:rPr>
                    <w:rFonts w:ascii="Times New Roman" w:hAnsi="Times New Roman"/>
                  </w:rPr>
                  <w:delText>American Institutions</w:delText>
                </w:r>
              </w:del>
            </w:moveTo>
            <w:ins w:id="312" w:author="Melissa Danforth" w:date="2014-08-14T14:34:00Z">
              <w:r>
                <w:rPr>
                  <w:rFonts w:ascii="Times New Roman" w:hAnsi="Times New Roman"/>
                </w:rPr>
                <w:t>AI-</w:t>
              </w:r>
              <w:proofErr w:type="spellStart"/>
              <w:r>
                <w:rPr>
                  <w:rFonts w:ascii="Times New Roman" w:hAnsi="Times New Roman"/>
                </w:rPr>
                <w:t>Hist</w:t>
              </w:r>
              <w:proofErr w:type="spellEnd"/>
              <w:r>
                <w:rPr>
                  <w:rFonts w:ascii="Times New Roman" w:hAnsi="Times New Roman"/>
                </w:rPr>
                <w:t>/</w:t>
              </w:r>
              <w:proofErr w:type="spellStart"/>
              <w:r>
                <w:rPr>
                  <w:rFonts w:ascii="Times New Roman" w:hAnsi="Times New Roman"/>
                </w:rPr>
                <w:t>Gov</w:t>
              </w:r>
            </w:ins>
            <w:proofErr w:type="spellEnd"/>
            <w:moveTo w:id="313" w:author="Melissa Danforth" w:date="2014-08-14T14:32:00Z">
              <w:r w:rsidRPr="00CB25C5">
                <w:rPr>
                  <w:rFonts w:ascii="Times New Roman" w:hAnsi="Times New Roman"/>
                </w:rPr>
                <w:tab/>
              </w:r>
            </w:moveTo>
            <w:ins w:id="314" w:author="Melissa Danforth" w:date="2014-08-14T14:40:00Z">
              <w:r>
                <w:rPr>
                  <w:rFonts w:ascii="Times New Roman" w:hAnsi="Times New Roman"/>
                </w:rPr>
                <w:t>6</w:t>
              </w:r>
            </w:ins>
            <w:moveTo w:id="315" w:author="Melissa Danforth" w:date="2014-08-14T14:32:00Z">
              <w:del w:id="316" w:author="Melissa Danforth" w:date="2014-08-14T14:40:00Z">
                <w:r w:rsidRPr="00CB25C5" w:rsidDel="00646122">
                  <w:rPr>
                    <w:rFonts w:ascii="Times New Roman" w:hAnsi="Times New Roman"/>
                  </w:rPr>
                  <w:delText>5</w:delText>
                </w:r>
              </w:del>
              <w:r w:rsidRPr="00CB25C5">
                <w:rPr>
                  <w:rFonts w:ascii="Times New Roman" w:hAnsi="Times New Roman"/>
                </w:rPr>
                <w:t xml:space="preserve"> </w:t>
              </w:r>
            </w:moveTo>
          </w:p>
          <w:p w:rsidR="00433B25" w:rsidRPr="00CB25C5" w:rsidRDefault="00433B25" w:rsidP="00E75B30">
            <w:pPr>
              <w:tabs>
                <w:tab w:val="left" w:pos="360"/>
                <w:tab w:val="left" w:pos="2880"/>
              </w:tabs>
              <w:autoSpaceDE w:val="0"/>
              <w:autoSpaceDN w:val="0"/>
              <w:adjustRightInd w:val="0"/>
              <w:jc w:val="both"/>
              <w:rPr>
                <w:ins w:id="317" w:author="Melissa Danforth" w:date="2014-08-14T14:34:00Z"/>
                <w:rFonts w:ascii="Times New Roman" w:hAnsi="Times New Roman"/>
              </w:rPr>
            </w:pPr>
            <w:ins w:id="318" w:author="Melissa Danforth" w:date="2014-08-14T14:34:00Z">
              <w:r w:rsidRPr="00CB25C5">
                <w:rPr>
                  <w:rFonts w:ascii="Times New Roman" w:hAnsi="Times New Roman"/>
                </w:rPr>
                <w:tab/>
              </w:r>
              <w:r>
                <w:rPr>
                  <w:rFonts w:ascii="Times New Roman" w:hAnsi="Times New Roman"/>
                </w:rPr>
                <w:t>JYDR</w:t>
              </w:r>
              <w:r>
                <w:rPr>
                  <w:rFonts w:ascii="Times New Roman" w:hAnsi="Times New Roman"/>
                </w:rPr>
                <w:tab/>
              </w:r>
            </w:ins>
            <w:ins w:id="319" w:author="Melissa Danforth" w:date="2014-08-14T14:40:00Z">
              <w:r>
                <w:rPr>
                  <w:rFonts w:ascii="Times New Roman" w:hAnsi="Times New Roman"/>
                </w:rPr>
                <w:t>3</w:t>
              </w:r>
            </w:ins>
          </w:p>
          <w:p w:rsidR="00433B25" w:rsidRPr="00CB25C5" w:rsidDel="008A0C4F" w:rsidRDefault="00433B25" w:rsidP="00E75B30">
            <w:pPr>
              <w:tabs>
                <w:tab w:val="left" w:pos="360"/>
                <w:tab w:val="left" w:pos="2880"/>
              </w:tabs>
              <w:autoSpaceDE w:val="0"/>
              <w:autoSpaceDN w:val="0"/>
              <w:adjustRightInd w:val="0"/>
              <w:jc w:val="both"/>
              <w:rPr>
                <w:del w:id="320" w:author="Melissa Danforth" w:date="2014-08-14T14:35:00Z"/>
                <w:rFonts w:ascii="Times New Roman" w:hAnsi="Times New Roman"/>
              </w:rPr>
            </w:pPr>
            <w:moveTo w:id="321" w:author="Melissa Danforth" w:date="2014-08-14T14:32:00Z">
              <w:del w:id="322" w:author="Melissa Danforth" w:date="2014-08-14T14:35:00Z">
                <w:r w:rsidRPr="00CB25C5" w:rsidDel="008A0C4F">
                  <w:rPr>
                    <w:rFonts w:ascii="Times New Roman" w:hAnsi="Times New Roman"/>
                  </w:rPr>
                  <w:lastRenderedPageBreak/>
                  <w:tab/>
                </w:r>
              </w:del>
            </w:moveTo>
            <w:moveToRangeEnd w:id="309"/>
            <w:del w:id="323" w:author="Melissa Danforth" w:date="2014-08-14T14:35:00Z">
              <w:r w:rsidRPr="00CB25C5" w:rsidDel="008A0C4F">
                <w:rPr>
                  <w:rFonts w:ascii="Times New Roman" w:hAnsi="Times New Roman"/>
                </w:rPr>
                <w:delText>Theme 1</w:delText>
              </w:r>
              <w:r w:rsidRPr="00CB25C5" w:rsidDel="008A0C4F">
                <w:rPr>
                  <w:rFonts w:ascii="Times New Roman" w:hAnsi="Times New Roman"/>
                </w:rPr>
                <w:tab/>
                <w:delText>0*</w:delText>
              </w:r>
            </w:del>
          </w:p>
          <w:p w:rsidR="00433B25" w:rsidRPr="00CB25C5" w:rsidDel="008A0C4F" w:rsidRDefault="00433B25" w:rsidP="00E75B30">
            <w:pPr>
              <w:tabs>
                <w:tab w:val="left" w:pos="360"/>
                <w:tab w:val="left" w:pos="2880"/>
              </w:tabs>
              <w:autoSpaceDE w:val="0"/>
              <w:autoSpaceDN w:val="0"/>
              <w:adjustRightInd w:val="0"/>
              <w:jc w:val="both"/>
              <w:rPr>
                <w:del w:id="324" w:author="Melissa Danforth" w:date="2014-08-14T14:35:00Z"/>
                <w:rFonts w:ascii="Times New Roman" w:hAnsi="Times New Roman"/>
              </w:rPr>
            </w:pPr>
            <w:del w:id="325" w:author="Melissa Danforth" w:date="2014-08-14T14:35:00Z">
              <w:r w:rsidRPr="00CB25C5" w:rsidDel="008A0C4F">
                <w:rPr>
                  <w:rFonts w:ascii="Times New Roman" w:hAnsi="Times New Roman"/>
                </w:rPr>
                <w:tab/>
                <w:delText>Theme 2</w:delText>
              </w:r>
              <w:r w:rsidRPr="00CB25C5" w:rsidDel="008A0C4F">
                <w:rPr>
                  <w:rFonts w:ascii="Times New Roman" w:hAnsi="Times New Roman"/>
                </w:rPr>
                <w:tab/>
                <w:delText>0*</w:delText>
              </w:r>
            </w:del>
          </w:p>
          <w:p w:rsidR="00433B25" w:rsidRDefault="00433B25" w:rsidP="00E75B30">
            <w:pPr>
              <w:tabs>
                <w:tab w:val="left" w:pos="360"/>
                <w:tab w:val="left" w:pos="2880"/>
              </w:tabs>
              <w:autoSpaceDE w:val="0"/>
              <w:autoSpaceDN w:val="0"/>
              <w:adjustRightInd w:val="0"/>
              <w:jc w:val="both"/>
              <w:rPr>
                <w:ins w:id="326" w:author="Melissa Danforth" w:date="2014-08-14T14:35:00Z"/>
                <w:rFonts w:ascii="Times New Roman" w:hAnsi="Times New Roman"/>
              </w:rPr>
            </w:pPr>
            <w:r w:rsidRPr="00CB25C5">
              <w:rPr>
                <w:rFonts w:ascii="Times New Roman" w:hAnsi="Times New Roman"/>
              </w:rPr>
              <w:tab/>
            </w:r>
            <w:del w:id="327" w:author="Melissa Danforth" w:date="2014-08-14T14:35:00Z">
              <w:r w:rsidRPr="00CB25C5" w:rsidDel="008A0C4F">
                <w:rPr>
                  <w:rFonts w:ascii="Times New Roman" w:hAnsi="Times New Roman"/>
                </w:rPr>
                <w:delText>Theme 3</w:delText>
              </w:r>
            </w:del>
            <w:ins w:id="328" w:author="Melissa Danforth" w:date="2014-08-14T14:35:00Z">
              <w:r>
                <w:rPr>
                  <w:rFonts w:ascii="Times New Roman" w:hAnsi="Times New Roman"/>
                </w:rPr>
                <w:t>UD Thematic Areas (C&amp;D)</w:t>
              </w:r>
            </w:ins>
            <w:r w:rsidRPr="00CB25C5">
              <w:rPr>
                <w:rFonts w:ascii="Times New Roman" w:hAnsi="Times New Roman"/>
              </w:rPr>
              <w:tab/>
            </w:r>
            <w:ins w:id="329" w:author="Melissa Danforth" w:date="2014-08-14T14:40:00Z">
              <w:r>
                <w:rPr>
                  <w:rFonts w:ascii="Times New Roman" w:hAnsi="Times New Roman"/>
                </w:rPr>
                <w:t>3</w:t>
              </w:r>
            </w:ins>
            <w:del w:id="330" w:author="Melissa Danforth" w:date="2014-08-14T14:40:00Z">
              <w:r w:rsidRPr="00CB25C5" w:rsidDel="00646122">
                <w:rPr>
                  <w:rFonts w:ascii="Times New Roman" w:hAnsi="Times New Roman"/>
                </w:rPr>
                <w:delText>0</w:delText>
              </w:r>
            </w:del>
            <w:r w:rsidRPr="00CB25C5">
              <w:rPr>
                <w:rFonts w:ascii="Times New Roman" w:hAnsi="Times New Roman"/>
              </w:rPr>
              <w:t>*</w:t>
            </w:r>
            <w:del w:id="331" w:author="Melissa Danforth" w:date="2014-08-14T14:35:00Z">
              <w:r w:rsidRPr="00CB25C5" w:rsidDel="008A0C4F">
                <w:rPr>
                  <w:rFonts w:ascii="Times New Roman" w:hAnsi="Times New Roman"/>
                </w:rPr>
                <w:delText>*</w:delText>
              </w:r>
            </w:del>
          </w:p>
          <w:p w:rsidR="00433B25" w:rsidRDefault="00433B25" w:rsidP="00E75B30">
            <w:pPr>
              <w:tabs>
                <w:tab w:val="left" w:pos="360"/>
                <w:tab w:val="left" w:pos="2880"/>
              </w:tabs>
              <w:autoSpaceDE w:val="0"/>
              <w:autoSpaceDN w:val="0"/>
              <w:adjustRightInd w:val="0"/>
              <w:jc w:val="both"/>
              <w:rPr>
                <w:ins w:id="332" w:author="Melissa Danforth" w:date="2014-08-14T14:35:00Z"/>
                <w:rFonts w:ascii="Times New Roman" w:hAnsi="Times New Roman"/>
              </w:rPr>
            </w:pPr>
            <w:ins w:id="333" w:author="Melissa Danforth" w:date="2014-08-14T14:35:00Z">
              <w:r>
                <w:rPr>
                  <w:rFonts w:ascii="Times New Roman" w:hAnsi="Times New Roman"/>
                </w:rPr>
                <w:tab/>
                <w:t>Capstone</w:t>
              </w:r>
              <w:r>
                <w:rPr>
                  <w:rFonts w:ascii="Times New Roman" w:hAnsi="Times New Roman"/>
                </w:rPr>
                <w:tab/>
                <w:t>0*</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ins w:id="334" w:author="Melissa Danforth" w:date="2014-08-14T14:35:00Z">
              <w:r>
                <w:rPr>
                  <w:rFonts w:ascii="Times New Roman" w:hAnsi="Times New Roman"/>
                </w:rPr>
                <w:tab/>
                <w:t>SELF</w:t>
              </w:r>
              <w:r>
                <w:rPr>
                  <w:rFonts w:ascii="Times New Roman" w:hAnsi="Times New Roman"/>
                </w:rPr>
                <w:tab/>
                <w:t>0**</w:t>
              </w:r>
            </w:ins>
          </w:p>
          <w:p w:rsidR="00433B25" w:rsidRPr="00CB25C5" w:rsidDel="008A0C4F" w:rsidRDefault="00433B25" w:rsidP="00E75B30">
            <w:pPr>
              <w:tabs>
                <w:tab w:val="left" w:pos="360"/>
                <w:tab w:val="left" w:pos="2880"/>
              </w:tabs>
              <w:autoSpaceDE w:val="0"/>
              <w:autoSpaceDN w:val="0"/>
              <w:adjustRightInd w:val="0"/>
              <w:jc w:val="both"/>
              <w:rPr>
                <w:del w:id="335" w:author="Melissa Danforth" w:date="2014-08-14T14:34:00Z"/>
                <w:rFonts w:ascii="Times New Roman" w:hAnsi="Times New Roman"/>
              </w:rPr>
            </w:pPr>
            <w:del w:id="336" w:author="Melissa Danforth" w:date="2014-08-14T14:34:00Z">
              <w:r w:rsidRPr="00CB25C5" w:rsidDel="008A0C4F">
                <w:rPr>
                  <w:rFonts w:ascii="Times New Roman" w:hAnsi="Times New Roman"/>
                </w:rPr>
                <w:tab/>
                <w:delText>GRE</w:delText>
              </w:r>
              <w:r w:rsidRPr="00CB25C5" w:rsidDel="008A0C4F">
                <w:rPr>
                  <w:rFonts w:ascii="Times New Roman" w:hAnsi="Times New Roman"/>
                </w:rPr>
                <w:tab/>
                <w:delText>5</w:delText>
              </w:r>
            </w:del>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t>GWAR</w:t>
            </w:r>
            <w:del w:id="337" w:author="Melissa Danforth" w:date="2014-08-14T14:40:00Z">
              <w:r w:rsidRPr="00CB25C5" w:rsidDel="00646122">
                <w:rPr>
                  <w:rFonts w:ascii="Times New Roman" w:hAnsi="Times New Roman"/>
                </w:rPr>
                <w:delText xml:space="preserve"> (Exam) or Class</w:delText>
              </w:r>
            </w:del>
            <w:r w:rsidRPr="00CB25C5">
              <w:rPr>
                <w:rFonts w:ascii="Times New Roman" w:hAnsi="Times New Roman"/>
              </w:rPr>
              <w:tab/>
              <w:t>0</w:t>
            </w:r>
            <w:ins w:id="338" w:author="Melissa Danforth" w:date="2014-08-14T14:35:00Z">
              <w:r>
                <w:rPr>
                  <w:rFonts w:ascii="Times New Roman" w:hAnsi="Times New Roman"/>
                </w:rPr>
                <w:t>**</w:t>
              </w:r>
            </w:ins>
            <w:del w:id="339" w:author="Melissa Danforth" w:date="2014-08-14T14:35:00Z">
              <w:r w:rsidRPr="00CB25C5" w:rsidDel="008A0C4F">
                <w:rPr>
                  <w:rFonts w:ascii="Times New Roman" w:hAnsi="Times New Roman"/>
                </w:rPr>
                <w:delText>-5</w:delText>
              </w:r>
            </w:del>
          </w:p>
          <w:p w:rsidR="00433B25" w:rsidRDefault="00433B25" w:rsidP="00E75B30">
            <w:pPr>
              <w:tabs>
                <w:tab w:val="left" w:pos="3240"/>
                <w:tab w:val="left" w:pos="3353"/>
              </w:tabs>
              <w:autoSpaceDE w:val="0"/>
              <w:autoSpaceDN w:val="0"/>
              <w:adjustRightInd w:val="0"/>
              <w:jc w:val="both"/>
              <w:rPr>
                <w:ins w:id="340" w:author="Melissa Danforth" w:date="2014-08-14T14:35:00Z"/>
                <w:rFonts w:ascii="Times New Roman" w:hAnsi="Times New Roman"/>
                <w:b/>
                <w:bCs/>
              </w:rPr>
            </w:pPr>
            <w:r w:rsidRPr="00CB25C5">
              <w:rPr>
                <w:rFonts w:ascii="Times New Roman" w:hAnsi="Times New Roman"/>
                <w:b/>
                <w:bCs/>
              </w:rPr>
              <w:t xml:space="preserve">Additional Units                                  </w:t>
            </w:r>
            <w:r w:rsidRPr="00CB25C5">
              <w:rPr>
                <w:rFonts w:ascii="Times New Roman" w:hAnsi="Times New Roman"/>
                <w:b/>
                <w:bCs/>
              </w:rPr>
              <w:tab/>
            </w:r>
            <w:r w:rsidRPr="00CB25C5">
              <w:rPr>
                <w:rFonts w:ascii="Times New Roman" w:hAnsi="Times New Roman"/>
                <w:b/>
                <w:bCs/>
              </w:rPr>
              <w:tab/>
            </w:r>
            <w:del w:id="341" w:author="Melissa Danforth" w:date="2014-08-14T14:40:00Z">
              <w:r w:rsidDel="00646122">
                <w:rPr>
                  <w:rFonts w:ascii="Times New Roman" w:hAnsi="Times New Roman"/>
                  <w:b/>
                  <w:bCs/>
                </w:rPr>
                <w:delText>11-16</w:delText>
              </w:r>
            </w:del>
            <w:ins w:id="342" w:author="Melissa Danforth" w:date="2014-08-14T14:40:00Z">
              <w:r>
                <w:rPr>
                  <w:rFonts w:ascii="Times New Roman" w:hAnsi="Times New Roman"/>
                  <w:b/>
                  <w:bCs/>
                </w:rPr>
                <w:t>0-3</w:t>
              </w:r>
            </w:ins>
            <w:r w:rsidRPr="00CB25C5">
              <w:rPr>
                <w:rFonts w:ascii="Times New Roman" w:hAnsi="Times New Roman"/>
                <w:b/>
                <w:bCs/>
              </w:rPr>
              <w:t xml:space="preserve"> units</w:t>
            </w:r>
          </w:p>
          <w:p w:rsidR="00433B25" w:rsidRPr="008B402A" w:rsidRDefault="00433B25" w:rsidP="00E75B30">
            <w:pPr>
              <w:tabs>
                <w:tab w:val="left" w:pos="3240"/>
                <w:tab w:val="left" w:pos="3353"/>
              </w:tabs>
              <w:autoSpaceDE w:val="0"/>
              <w:autoSpaceDN w:val="0"/>
              <w:adjustRightInd w:val="0"/>
              <w:jc w:val="both"/>
              <w:rPr>
                <w:rFonts w:ascii="Times New Roman" w:hAnsi="Times New Roman"/>
              </w:rPr>
            </w:pPr>
            <w:ins w:id="343" w:author="Melissa Danforth" w:date="2014-08-14T14:36:00Z">
              <w:r>
                <w:rPr>
                  <w:rFonts w:ascii="Times New Roman" w:hAnsi="Times New Roman"/>
                  <w:bCs/>
                </w:rPr>
                <w:t>+ Students can opt to take either a discipline-based minor or Computer Information System electives to satisfy the 12 unit elective requirement. If a minor is chosen, it must be a discipline-based minor and cannot be a general education thematic minor.</w:t>
              </w:r>
            </w:ins>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w:t>
            </w:r>
            <w:ins w:id="344" w:author="Melissa Danforth" w:date="2014-08-14T14:38:00Z">
              <w:r w:rsidRPr="00274C73">
                <w:rPr>
                  <w:rFonts w:ascii="Times New Roman" w:hAnsi="Times New Roman"/>
                </w:rPr>
                <w:t xml:space="preserve"> </w:t>
              </w:r>
              <w:r>
                <w:rPr>
                  <w:rFonts w:ascii="Times New Roman" w:hAnsi="Times New Roman"/>
                </w:rPr>
                <w:t>The following required major courses also meet general education requirements: MATH 1040 or MATH 1050 meets Foundational Skill B4, PHIL 3318 meets UD Thematic Area C, and CMPS 4908 meets Capstone.</w:t>
              </w:r>
            </w:ins>
            <w:del w:id="345" w:author="Melissa Danforth" w:date="2014-08-14T14:38:00Z">
              <w:r w:rsidRPr="00CB25C5" w:rsidDel="00274C73">
                <w:rPr>
                  <w:rFonts w:ascii="Times New Roman" w:hAnsi="Times New Roman"/>
                </w:rPr>
                <w:delText>B2, B4, Theme 1, Theme 2 satisfied in major</w:delText>
              </w:r>
            </w:del>
            <w:ins w:id="346" w:author="Melissa Danforth" w:date="2014-08-14T14:41:00Z">
              <w:r>
                <w:rPr>
                  <w:rFonts w:ascii="Times New Roman" w:hAnsi="Times New Roman"/>
                </w:rPr>
                <w:t xml:space="preserve"> Total reduction: 7 units (required).</w:t>
              </w:r>
            </w:ins>
          </w:p>
          <w:p w:rsidR="00433B25" w:rsidRPr="00CB25C5" w:rsidRDefault="00433B25" w:rsidP="00E75B30">
            <w:pPr>
              <w:tabs>
                <w:tab w:val="right" w:pos="3060"/>
                <w:tab w:val="left" w:pos="3600"/>
              </w:tabs>
              <w:autoSpaceDE w:val="0"/>
              <w:autoSpaceDN w:val="0"/>
              <w:adjustRightInd w:val="0"/>
              <w:jc w:val="both"/>
              <w:rPr>
                <w:ins w:id="347" w:author="Melissa Danforth" w:date="2014-08-14T14:39:00Z"/>
                <w:rFonts w:ascii="Times New Roman" w:hAnsi="Times New Roman"/>
              </w:rPr>
            </w:pPr>
            <w:r w:rsidRPr="00CB25C5">
              <w:rPr>
                <w:rFonts w:ascii="Times New Roman" w:hAnsi="Times New Roman"/>
              </w:rPr>
              <w:t>**</w:t>
            </w:r>
            <w:ins w:id="348" w:author="Melissa Danforth" w:date="2014-08-14T14:39:00Z">
              <w:r w:rsidRPr="00646122">
                <w:rPr>
                  <w:rFonts w:ascii="Times New Roman" w:hAnsi="Times New Roman"/>
                </w:rPr>
                <w:t xml:space="preserve"> </w:t>
              </w:r>
              <w:r>
                <w:rPr>
                  <w:rFonts w:ascii="Times New Roman" w:hAnsi="Times New Roman"/>
                </w:rPr>
                <w:t>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433B25" w:rsidRPr="00CB25C5" w:rsidRDefault="00433B25" w:rsidP="00E75B30">
            <w:pPr>
              <w:tabs>
                <w:tab w:val="right" w:pos="3060"/>
                <w:tab w:val="left" w:pos="3600"/>
              </w:tabs>
              <w:autoSpaceDE w:val="0"/>
              <w:autoSpaceDN w:val="0"/>
              <w:adjustRightInd w:val="0"/>
              <w:jc w:val="both"/>
              <w:rPr>
                <w:ins w:id="349" w:author="Melissa Danforth" w:date="2014-08-14T14:39:00Z"/>
                <w:rFonts w:ascii="Times New Roman" w:hAnsi="Times New Roman"/>
                <w:i/>
                <w:iCs/>
              </w:rPr>
            </w:pPr>
            <w:ins w:id="350" w:author="Melissa Danforth" w:date="2014-08-14T14:39:00Z">
              <w:r w:rsidRPr="00CB25C5">
                <w:rPr>
                  <w:rFonts w:ascii="Times New Roman" w:hAnsi="Times New Roman"/>
                </w:rPr>
                <w:t>**</w:t>
              </w:r>
              <w:r>
                <w:rPr>
                  <w:rFonts w:ascii="Times New Roman" w:hAnsi="Times New Roman"/>
                </w:rPr>
                <w:t xml:space="preserve">* </w:t>
              </w:r>
              <w:r w:rsidRPr="00CB25C5">
                <w:rPr>
                  <w:rFonts w:ascii="Times New Roman" w:hAnsi="Times New Roman"/>
                </w:rPr>
                <w:t>Computer Science</w:t>
              </w:r>
              <w:r>
                <w:rPr>
                  <w:rFonts w:ascii="Times New Roman" w:hAnsi="Times New Roman"/>
                </w:rPr>
                <w:t xml:space="preserve"> is guaranteed 6-9 units of</w:t>
              </w:r>
              <w:r w:rsidRPr="00CB25C5">
                <w:rPr>
                  <w:rFonts w:ascii="Times New Roman" w:hAnsi="Times New Roman"/>
                </w:rPr>
                <w:t xml:space="preserve"> General Education </w:t>
              </w:r>
              <w:r>
                <w:rPr>
                  <w:rFonts w:ascii="Times New Roman" w:hAnsi="Times New Roman"/>
                </w:rPr>
                <w:t>modifications outside of LD Area B by the Academic Senate documentation</w:t>
              </w:r>
            </w:ins>
            <w:ins w:id="351" w:author="Melissa Danforth" w:date="2014-08-14T14:42:00Z">
              <w:r>
                <w:rPr>
                  <w:rFonts w:ascii="Times New Roman" w:hAnsi="Times New Roman"/>
                </w:rPr>
                <w:t>. The department</w:t>
              </w:r>
            </w:ins>
            <w:ins w:id="352" w:author="Melissa Danforth" w:date="2014-08-14T14:39:00Z">
              <w:r>
                <w:rPr>
                  <w:rFonts w:ascii="Times New Roman" w:hAnsi="Times New Roman"/>
                </w:rPr>
                <w:t xml:space="preserve"> does not, as of this submission, know exactly what those modifications are. The total unit count has been reduced by 6 units until such time as the modifications are approved by </w:t>
              </w:r>
              <w:proofErr w:type="spellStart"/>
              <w:r>
                <w:rPr>
                  <w:rFonts w:ascii="Times New Roman" w:hAnsi="Times New Roman"/>
                </w:rPr>
                <w:t>GECCo</w:t>
              </w:r>
              <w:proofErr w:type="spellEnd"/>
              <w:r>
                <w:rPr>
                  <w:rFonts w:ascii="Times New Roman" w:hAnsi="Times New Roman"/>
                </w:rPr>
                <w:t>.</w:t>
              </w:r>
            </w:ins>
          </w:p>
          <w:p w:rsidR="00433B25" w:rsidRPr="00CB25C5" w:rsidDel="00646122" w:rsidRDefault="00433B25" w:rsidP="00E75B30">
            <w:pPr>
              <w:tabs>
                <w:tab w:val="left" w:pos="3860"/>
              </w:tabs>
              <w:autoSpaceDE w:val="0"/>
              <w:autoSpaceDN w:val="0"/>
              <w:adjustRightInd w:val="0"/>
              <w:jc w:val="both"/>
              <w:rPr>
                <w:del w:id="353" w:author="Melissa Danforth" w:date="2014-08-14T14:39:00Z"/>
                <w:rFonts w:ascii="Times New Roman" w:hAnsi="Times New Roman"/>
              </w:rPr>
            </w:pPr>
            <w:del w:id="354" w:author="Melissa Danforth" w:date="2014-08-14T14:39:00Z">
              <w:r w:rsidRPr="00CB25C5" w:rsidDel="00646122">
                <w:rPr>
                  <w:rFonts w:ascii="Times New Roman" w:hAnsi="Times New Roman"/>
                </w:rPr>
                <w:delText>Computer Science General Education ABET Reductions (see Notes)</w:delText>
              </w:r>
            </w:del>
          </w:p>
          <w:p w:rsidR="00433B25" w:rsidRPr="00CB25C5" w:rsidRDefault="00433B25" w:rsidP="00E75B30">
            <w:pPr>
              <w:tabs>
                <w:tab w:val="left" w:pos="3860"/>
              </w:tabs>
              <w:autoSpaceDE w:val="0"/>
              <w:autoSpaceDN w:val="0"/>
              <w:adjustRightInd w:val="0"/>
              <w:jc w:val="both"/>
              <w:rPr>
                <w:rFonts w:ascii="Times New Roman" w:hAnsi="Times New Roman"/>
              </w:rPr>
            </w:pPr>
          </w:p>
          <w:p w:rsidR="00433B25" w:rsidRPr="00CB25C5" w:rsidDel="00646122" w:rsidRDefault="00433B25" w:rsidP="00E75B30">
            <w:pPr>
              <w:tabs>
                <w:tab w:val="left" w:pos="3600"/>
                <w:tab w:val="left" w:pos="5040"/>
                <w:tab w:val="left" w:pos="8640"/>
              </w:tabs>
              <w:autoSpaceDE w:val="0"/>
              <w:autoSpaceDN w:val="0"/>
              <w:adjustRightInd w:val="0"/>
              <w:jc w:val="both"/>
              <w:rPr>
                <w:del w:id="355" w:author="Melissa Danforth" w:date="2014-08-14T14:39:00Z"/>
                <w:rFonts w:ascii="Times New Roman" w:hAnsi="Times New Roman"/>
              </w:rPr>
            </w:pPr>
            <w:del w:id="356" w:author="Melissa Danforth" w:date="2014-08-14T14:39:00Z">
              <w:r w:rsidRPr="00CB25C5" w:rsidDel="00646122">
                <w:rPr>
                  <w:rFonts w:ascii="Times New Roman" w:hAnsi="Times New Roman"/>
                </w:rPr>
                <w:delText xml:space="preserve">See http://www.csub.edu/schedules.shtml for current list of courses satisfying university-wide requirements.  </w:delText>
              </w:r>
            </w:del>
          </w:p>
          <w:p w:rsidR="00433B25" w:rsidRPr="00CB25C5" w:rsidRDefault="00433B25" w:rsidP="00E75B30">
            <w:pPr>
              <w:tabs>
                <w:tab w:val="left" w:pos="3600"/>
                <w:tab w:val="left" w:pos="5040"/>
                <w:tab w:val="left" w:pos="8640"/>
              </w:tabs>
              <w:autoSpaceDE w:val="0"/>
              <w:autoSpaceDN w:val="0"/>
              <w:adjustRightInd w:val="0"/>
              <w:jc w:val="both"/>
              <w:rPr>
                <w:rFonts w:ascii="Times New Roman" w:hAnsi="Times New Roman"/>
              </w:rPr>
            </w:pPr>
            <w:r w:rsidRPr="00CB25C5">
              <w:rPr>
                <w:rFonts w:ascii="Times New Roman" w:hAnsi="Times New Roman"/>
                <w:b/>
                <w:bCs/>
              </w:rPr>
              <w:t>Note:</w:t>
            </w:r>
            <w:r w:rsidRPr="00CB25C5">
              <w:rPr>
                <w:rFonts w:ascii="Times New Roman" w:hAnsi="Times New Roman"/>
              </w:rPr>
              <w:t xml:space="preserve"> One (1) </w:t>
            </w:r>
            <w:del w:id="357" w:author="Melissa Danforth" w:date="2014-08-14T14:39:00Z">
              <w:r w:rsidRPr="00CB25C5" w:rsidDel="00646122">
                <w:rPr>
                  <w:rFonts w:ascii="Times New Roman" w:hAnsi="Times New Roman"/>
                </w:rPr>
                <w:delText xml:space="preserve">quarter </w:delText>
              </w:r>
            </w:del>
            <w:ins w:id="358" w:author="Melissa Danforth" w:date="2014-08-14T14:39:00Z">
              <w:r>
                <w:rPr>
                  <w:rFonts w:ascii="Times New Roman" w:hAnsi="Times New Roman"/>
                </w:rPr>
                <w:t>semester</w:t>
              </w:r>
              <w:r w:rsidRPr="00CB25C5">
                <w:rPr>
                  <w:rFonts w:ascii="Times New Roman" w:hAnsi="Times New Roman"/>
                </w:rPr>
                <w:t xml:space="preserve"> </w:t>
              </w:r>
            </w:ins>
            <w:r w:rsidRPr="00CB25C5">
              <w:rPr>
                <w:rFonts w:ascii="Times New Roman" w:hAnsi="Times New Roman"/>
              </w:rPr>
              <w:t>unit of credit normally represents one hour of in-class work and 2-3 hours of outside study per week.</w:t>
            </w:r>
          </w:p>
          <w:p w:rsidR="00433B25" w:rsidRPr="00CB25C5" w:rsidRDefault="00433B25" w:rsidP="00E75B30">
            <w:pPr>
              <w:tabs>
                <w:tab w:val="left" w:pos="3600"/>
                <w:tab w:val="left" w:pos="5040"/>
                <w:tab w:val="left" w:pos="8640"/>
              </w:tabs>
              <w:autoSpaceDE w:val="0"/>
              <w:autoSpaceDN w:val="0"/>
              <w:adjustRightInd w:val="0"/>
              <w:jc w:val="both"/>
              <w:rPr>
                <w:rFonts w:ascii="Times New Roman" w:hAnsi="Times New Roman"/>
                <w:b/>
                <w:bCs/>
              </w:rPr>
            </w:pPr>
          </w:p>
          <w:p w:rsidR="00433B25" w:rsidRPr="00CB25C5" w:rsidRDefault="00433B25" w:rsidP="00E75B30">
            <w:pPr>
              <w:tabs>
                <w:tab w:val="left" w:pos="3600"/>
                <w:tab w:val="left" w:pos="5040"/>
                <w:tab w:val="left" w:pos="8640"/>
              </w:tabs>
              <w:autoSpaceDE w:val="0"/>
              <w:autoSpaceDN w:val="0"/>
              <w:adjustRightInd w:val="0"/>
              <w:jc w:val="both"/>
              <w:rPr>
                <w:rFonts w:ascii="Times New Roman" w:hAnsi="Times New Roman"/>
                <w:b/>
                <w:bCs/>
              </w:rPr>
            </w:pPr>
            <w:r w:rsidRPr="00CB25C5">
              <w:rPr>
                <w:rFonts w:ascii="Times New Roman" w:hAnsi="Times New Roman"/>
                <w:b/>
                <w:bCs/>
              </w:rPr>
              <w:t xml:space="preserve">Requirements for the Major in </w:t>
            </w:r>
            <w:ins w:id="359" w:author="Melissa Danforth" w:date="2014-08-14T14:43:00Z">
              <w:r>
                <w:rPr>
                  <w:rFonts w:ascii="Times New Roman" w:hAnsi="Times New Roman"/>
                  <w:b/>
                  <w:bCs/>
                </w:rPr>
                <w:t xml:space="preserve">Computer Science with a concentration in </w:t>
              </w:r>
            </w:ins>
            <w:r w:rsidRPr="00CB25C5">
              <w:rPr>
                <w:rFonts w:ascii="Times New Roman" w:hAnsi="Times New Roman"/>
                <w:b/>
                <w:bCs/>
              </w:rPr>
              <w:t>Computer Information Systems</w:t>
            </w:r>
            <w:del w:id="360" w:author="Melissa Danforth" w:date="2014-08-14T14:43:00Z">
              <w:r w:rsidRPr="00CB25C5" w:rsidDel="00646122">
                <w:rPr>
                  <w:rFonts w:ascii="Times New Roman" w:hAnsi="Times New Roman"/>
                  <w:b/>
                  <w:bCs/>
                </w:rPr>
                <w:delText xml:space="preserve"> Track</w:delText>
              </w:r>
            </w:del>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1.</w:t>
            </w:r>
            <w:r w:rsidRPr="00CB25C5">
              <w:rPr>
                <w:rFonts w:ascii="Times New Roman" w:hAnsi="Times New Roman"/>
                <w:b/>
                <w:bCs/>
              </w:rPr>
              <w:tab/>
            </w:r>
            <w:del w:id="361" w:author="Melissa Danforth" w:date="2014-08-14T14:44:00Z">
              <w:r w:rsidRPr="00CB25C5" w:rsidDel="00646122">
                <w:rPr>
                  <w:rFonts w:ascii="Times New Roman" w:hAnsi="Times New Roman"/>
                  <w:b/>
                  <w:bCs/>
                </w:rPr>
                <w:delText xml:space="preserve">Introductory </w:delText>
              </w:r>
            </w:del>
            <w:ins w:id="362" w:author="Melissa Danforth" w:date="2014-08-14T14:44:00Z">
              <w:r>
                <w:rPr>
                  <w:rFonts w:ascii="Times New Roman" w:hAnsi="Times New Roman"/>
                  <w:b/>
                  <w:bCs/>
                </w:rPr>
                <w:t>Lower division required</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w:t>
            </w:r>
            <w:del w:id="363" w:author="Melissa Danforth" w:date="2014-08-14T14:44:00Z">
              <w:r w:rsidRPr="00CB25C5" w:rsidDel="00646122">
                <w:rPr>
                  <w:rFonts w:ascii="Times New Roman" w:hAnsi="Times New Roman"/>
                </w:rPr>
                <w:delText xml:space="preserve">21 </w:delText>
              </w:r>
            </w:del>
            <w:ins w:id="364" w:author="Melissa Danforth" w:date="2014-08-14T14:44:00Z">
              <w:r>
                <w:rPr>
                  <w:rFonts w:ascii="Times New Roman" w:hAnsi="Times New Roman"/>
                </w:rPr>
                <w:t>15</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365" w:author="Melissa Danforth" w:date="2014-08-14T14:44:00Z">
              <w:r w:rsidRPr="00CB25C5" w:rsidDel="00646122">
                <w:rPr>
                  <w:rFonts w:ascii="Times New Roman" w:hAnsi="Times New Roman"/>
                </w:rPr>
                <w:delText>150 (or 215), 211, 221, 222, 223</w:delText>
              </w:r>
            </w:del>
            <w:ins w:id="366" w:author="Melissa Danforth" w:date="2014-08-14T14:44:00Z">
              <w:r>
                <w:rPr>
                  <w:rFonts w:ascii="Times New Roman" w:hAnsi="Times New Roman"/>
                </w:rPr>
                <w:t>2010, 2020, 2120, 2680</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2.</w:t>
            </w:r>
            <w:r w:rsidRPr="00CB25C5">
              <w:rPr>
                <w:rFonts w:ascii="Times New Roman" w:hAnsi="Times New Roman"/>
                <w:b/>
                <w:bCs/>
              </w:rPr>
              <w:tab/>
            </w:r>
            <w:del w:id="367" w:author="Melissa Danforth" w:date="2014-08-14T14:44:00Z">
              <w:r w:rsidRPr="00CB25C5" w:rsidDel="00646122">
                <w:rPr>
                  <w:rFonts w:ascii="Times New Roman" w:hAnsi="Times New Roman"/>
                  <w:b/>
                  <w:bCs/>
                </w:rPr>
                <w:delText xml:space="preserve">Intermediate </w:delText>
              </w:r>
            </w:del>
            <w:ins w:id="368" w:author="Melissa Danforth" w:date="2014-08-14T14:44:00Z">
              <w:r>
                <w:rPr>
                  <w:rFonts w:ascii="Times New Roman" w:hAnsi="Times New Roman"/>
                  <w:b/>
                  <w:bCs/>
                </w:rPr>
                <w:t>Upper division required</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w:t>
            </w:r>
            <w:del w:id="369" w:author="Melissa Danforth" w:date="2014-08-14T14:44:00Z">
              <w:r w:rsidRPr="00CB25C5" w:rsidDel="00646122">
                <w:rPr>
                  <w:rFonts w:ascii="Times New Roman" w:hAnsi="Times New Roman"/>
                </w:rPr>
                <w:delText xml:space="preserve">50 </w:delText>
              </w:r>
            </w:del>
            <w:ins w:id="370" w:author="Melissa Danforth" w:date="2014-08-14T14:44:00Z">
              <w:r>
                <w:rPr>
                  <w:rFonts w:ascii="Times New Roman" w:hAnsi="Times New Roman"/>
                </w:rPr>
                <w:t>39</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371" w:author="Melissa Danforth" w:date="2014-08-14T14:45:00Z">
              <w:r w:rsidRPr="00CB25C5" w:rsidDel="00646122">
                <w:rPr>
                  <w:rFonts w:ascii="Times New Roman" w:hAnsi="Times New Roman"/>
                </w:rPr>
                <w:delText>295, 312, 335, 342, 350, 356, 360, 371, 376, 394</w:delText>
              </w:r>
            </w:del>
            <w:ins w:id="372" w:author="Melissa Danforth" w:date="2014-08-14T14:45:00Z">
              <w:r>
                <w:rPr>
                  <w:rFonts w:ascii="Times New Roman" w:hAnsi="Times New Roman"/>
                </w:rPr>
                <w:t>3120, 3350, 3390, 3420, 3500, 3560, 3600, 3620, 3640, 3680, 4902, 4908</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moveToRangeStart w:id="373" w:author="Melissa Danforth" w:date="2014-08-14T14:46:00Z" w:name="move395790942"/>
            <w:moveTo w:id="374" w:author="Melissa Danforth" w:date="2014-08-14T14:46:00Z">
              <w:del w:id="375" w:author="Melissa Danforth" w:date="2014-08-14T14:46:00Z">
                <w:r w:rsidRPr="00CB25C5" w:rsidDel="00646122">
                  <w:rPr>
                    <w:rFonts w:ascii="Times New Roman" w:hAnsi="Times New Roman"/>
                  </w:rPr>
                  <w:delText>5</w:delText>
                </w:r>
              </w:del>
            </w:moveTo>
            <w:ins w:id="376" w:author="Melissa Danforth" w:date="2014-08-14T14:46:00Z">
              <w:r>
                <w:rPr>
                  <w:rFonts w:ascii="Times New Roman" w:hAnsi="Times New Roman"/>
                </w:rPr>
                <w:t>3</w:t>
              </w:r>
            </w:ins>
            <w:moveTo w:id="377" w:author="Melissa Danforth" w:date="2014-08-14T14:46:00Z">
              <w:r w:rsidRPr="00CB25C5">
                <w:rPr>
                  <w:rFonts w:ascii="Times New Roman" w:hAnsi="Times New Roman"/>
                </w:rPr>
                <w:t>.</w:t>
              </w:r>
              <w:r w:rsidRPr="00CB25C5">
                <w:rPr>
                  <w:rFonts w:ascii="Times New Roman" w:hAnsi="Times New Roman"/>
                  <w:b/>
                  <w:bCs/>
                </w:rPr>
                <w:tab/>
                <w:t>Elective</w:t>
              </w:r>
            </w:moveTo>
            <w:ins w:id="378" w:author="Melissa Danforth" w:date="2014-08-14T14:47:00Z">
              <w:r>
                <w:rPr>
                  <w:rFonts w:ascii="Times New Roman" w:hAnsi="Times New Roman"/>
                  <w:b/>
                  <w:bCs/>
                </w:rPr>
                <w:t xml:space="preserve"> course</w:t>
              </w:r>
            </w:ins>
            <w:moveTo w:id="379" w:author="Melissa Danforth" w:date="2014-08-14T14:46:00Z">
              <w:r w:rsidRPr="00CB25C5">
                <w:rPr>
                  <w:rFonts w:ascii="Times New Roman" w:hAnsi="Times New Roman"/>
                  <w:b/>
                  <w:bCs/>
                </w:rPr>
                <w:t>s</w:t>
              </w:r>
            </w:moveTo>
            <w:ins w:id="380" w:author="Melissa Danforth" w:date="2014-08-14T14:47:00Z">
              <w:r>
                <w:rPr>
                  <w:rFonts w:ascii="Times New Roman" w:hAnsi="Times New Roman"/>
                  <w:b/>
                  <w:bCs/>
                </w:rPr>
                <w:t xml:space="preserve"> or Discipline-based Minor</w:t>
              </w:r>
            </w:ins>
            <w:moveTo w:id="381" w:author="Melissa Danforth" w:date="2014-08-14T14:46:00Z">
              <w:r w:rsidRPr="00CB25C5">
                <w:rPr>
                  <w:rFonts w:ascii="Times New Roman" w:hAnsi="Times New Roman"/>
                  <w:b/>
                  <w:bCs/>
                </w:rPr>
                <w:t xml:space="preserve"> </w:t>
              </w:r>
              <w:del w:id="382" w:author="Melissa Danforth" w:date="2014-08-14T14:47:00Z">
                <w:r w:rsidRPr="00CB25C5" w:rsidDel="00646122">
                  <w:rPr>
                    <w:rFonts w:ascii="Times New Roman" w:hAnsi="Times New Roman"/>
                    <w:b/>
                    <w:bCs/>
                  </w:rPr>
                  <w:delText>from</w:delText>
                </w:r>
                <w:r w:rsidRPr="00CB25C5" w:rsidDel="00646122">
                  <w:rPr>
                    <w:rFonts w:ascii="Times New Roman" w:hAnsi="Times New Roman"/>
                  </w:rPr>
                  <w:delText xml:space="preserve"> </w:delText>
                </w:r>
              </w:del>
              <w:r w:rsidRPr="00CB25C5">
                <w:rPr>
                  <w:rFonts w:ascii="Times New Roman" w:hAnsi="Times New Roman"/>
                </w:rPr>
                <w:t>(</w:t>
              </w:r>
              <w:del w:id="383" w:author="Melissa Danforth" w:date="2014-08-14T14:47:00Z">
                <w:r w:rsidRPr="00CB25C5" w:rsidDel="00646122">
                  <w:rPr>
                    <w:rFonts w:ascii="Times New Roman" w:hAnsi="Times New Roman"/>
                  </w:rPr>
                  <w:delText>20</w:delText>
                </w:r>
              </w:del>
            </w:moveTo>
            <w:ins w:id="384" w:author="Melissa Danforth" w:date="2014-08-14T14:47:00Z">
              <w:r>
                <w:rPr>
                  <w:rFonts w:ascii="Times New Roman" w:hAnsi="Times New Roman"/>
                </w:rPr>
                <w:t>12</w:t>
              </w:r>
            </w:ins>
            <w:moveTo w:id="385" w:author="Melissa Danforth" w:date="2014-08-14T14:46:00Z">
              <w:r w:rsidRPr="00CB25C5">
                <w:rPr>
                  <w:rFonts w:ascii="Times New Roman" w:hAnsi="Times New Roman"/>
                </w:rPr>
                <w:t xml:space="preserve"> units):</w:t>
              </w:r>
            </w:moveTo>
          </w:p>
          <w:p w:rsidR="00433B25" w:rsidRDefault="00433B25" w:rsidP="00E75B30">
            <w:pPr>
              <w:tabs>
                <w:tab w:val="left" w:pos="360"/>
              </w:tabs>
              <w:autoSpaceDE w:val="0"/>
              <w:autoSpaceDN w:val="0"/>
              <w:adjustRightInd w:val="0"/>
              <w:ind w:left="360" w:hanging="360"/>
              <w:jc w:val="both"/>
              <w:rPr>
                <w:ins w:id="386" w:author="Melissa Danforth" w:date="2014-08-14T14:47:00Z"/>
                <w:rFonts w:ascii="Times New Roman" w:hAnsi="Times New Roman"/>
              </w:rPr>
            </w:pPr>
            <w:ins w:id="387" w:author="Melissa Danforth" w:date="2014-08-14T14:47:00Z">
              <w:r>
                <w:rPr>
                  <w:rFonts w:ascii="Times New Roman" w:hAnsi="Times New Roman"/>
                </w:rPr>
                <w:tab/>
                <w:t>Select 12 units of electives from the following or complete a discipline-based minor+:</w:t>
              </w:r>
            </w:ins>
          </w:p>
          <w:p w:rsidR="00433B25" w:rsidRDefault="00433B25" w:rsidP="00E75B30">
            <w:pPr>
              <w:tabs>
                <w:tab w:val="left" w:pos="360"/>
              </w:tabs>
              <w:autoSpaceDE w:val="0"/>
              <w:autoSpaceDN w:val="0"/>
              <w:adjustRightInd w:val="0"/>
              <w:ind w:left="360" w:hanging="360"/>
              <w:jc w:val="both"/>
              <w:rPr>
                <w:ins w:id="388" w:author="Melissa Danforth" w:date="2014-08-14T14:49:00Z"/>
                <w:rFonts w:ascii="Times New Roman" w:hAnsi="Times New Roman"/>
              </w:rPr>
            </w:pPr>
            <w:moveTo w:id="389" w:author="Melissa Danforth" w:date="2014-08-14T14:46:00Z">
              <w:r w:rsidRPr="00CB25C5">
                <w:rPr>
                  <w:rFonts w:ascii="Times New Roman" w:hAnsi="Times New Roman"/>
                </w:rPr>
                <w:tab/>
              </w:r>
            </w:moveTo>
            <w:ins w:id="390" w:author="Melissa Danforth" w:date="2014-08-14T14:48:00Z">
              <w:r>
                <w:rPr>
                  <w:rFonts w:ascii="Times New Roman" w:hAnsi="Times New Roman"/>
                </w:rPr>
                <w:tab/>
              </w:r>
            </w:ins>
            <w:ins w:id="391" w:author="Melissa Danforth" w:date="2014-08-14T14:47:00Z">
              <w:r>
                <w:rPr>
                  <w:rFonts w:ascii="Times New Roman" w:hAnsi="Times New Roman"/>
                </w:rPr>
                <w:t xml:space="preserve">ENGR 270, 271; </w:t>
              </w:r>
            </w:ins>
            <w:moveTo w:id="392" w:author="Melissa Danforth" w:date="2014-08-14T14:46:00Z">
              <w:r w:rsidRPr="00CB25C5">
                <w:rPr>
                  <w:rFonts w:ascii="Times New Roman" w:hAnsi="Times New Roman"/>
                </w:rPr>
                <w:t xml:space="preserve">CMPS </w:t>
              </w:r>
              <w:del w:id="393" w:author="Melissa Danforth" w:date="2014-08-14T14:48:00Z">
                <w:r w:rsidRPr="00CB25C5" w:rsidDel="00646122">
                  <w:rPr>
                    <w:rFonts w:ascii="Times New Roman" w:hAnsi="Times New Roman"/>
                  </w:rPr>
                  <w:delText>215, 216, 280, or any other 300-400</w:delText>
                </w:r>
              </w:del>
            </w:moveTo>
            <w:ins w:id="394" w:author="Melissa Danforth" w:date="2014-08-14T14:48:00Z">
              <w:r>
                <w:rPr>
                  <w:rFonts w:ascii="Times New Roman" w:hAnsi="Times New Roman"/>
                </w:rPr>
                <w:t>2240, 2650, 2770, 2771, or any other 3000-</w:t>
              </w:r>
            </w:ins>
            <w:ins w:id="395" w:author="Melissa Danforth" w:date="2014-08-14T14:49:00Z">
              <w:r>
                <w:rPr>
                  <w:rFonts w:ascii="Times New Roman" w:hAnsi="Times New Roman"/>
                </w:rPr>
                <w:t>level</w:t>
              </w:r>
            </w:ins>
            <w:ins w:id="396" w:author="Melissa Danforth" w:date="2014-08-14T14:48:00Z">
              <w:r>
                <w:rPr>
                  <w:rFonts w:ascii="Times New Roman" w:hAnsi="Times New Roman"/>
                </w:rPr>
                <w:t xml:space="preserve"> or 4000-</w:t>
              </w:r>
            </w:ins>
            <w:moveTo w:id="397" w:author="Melissa Danforth" w:date="2014-08-14T14:46:00Z">
              <w:del w:id="398" w:author="Melissa Danforth" w:date="2014-08-14T14:48:00Z">
                <w:r w:rsidRPr="00CB25C5" w:rsidDel="00646122">
                  <w:rPr>
                    <w:rFonts w:ascii="Times New Roman" w:hAnsi="Times New Roman"/>
                  </w:rPr>
                  <w:delText xml:space="preserve"> </w:delText>
                </w:r>
              </w:del>
              <w:r w:rsidRPr="00CB25C5">
                <w:rPr>
                  <w:rFonts w:ascii="Times New Roman" w:hAnsi="Times New Roman"/>
                </w:rPr>
                <w:t xml:space="preserve">level </w:t>
              </w:r>
              <w:del w:id="399" w:author="Melissa Danforth" w:date="2014-08-14T14:49:00Z">
                <w:r w:rsidRPr="00CB25C5" w:rsidDel="003E59DF">
                  <w:rPr>
                    <w:rFonts w:ascii="Times New Roman" w:hAnsi="Times New Roman"/>
                  </w:rPr>
                  <w:delText>computing course taken with the consent of the program advisor</w:delText>
                </w:r>
              </w:del>
            </w:moveTo>
            <w:ins w:id="400" w:author="Melissa Danforth" w:date="2014-08-14T14:49:00Z">
              <w:r>
                <w:rPr>
                  <w:rFonts w:ascii="Times New Roman" w:hAnsi="Times New Roman"/>
                </w:rPr>
                <w:t>CMPS course</w:t>
              </w:r>
            </w:ins>
            <w:moveTo w:id="401" w:author="Melissa Danforth" w:date="2014-08-14T14:46:00Z">
              <w:r w:rsidRPr="00CB25C5">
                <w:rPr>
                  <w:rFonts w:ascii="Times New Roman" w:hAnsi="Times New Roman"/>
                </w:rPr>
                <w:t xml:space="preserve">. </w:t>
              </w:r>
              <w:del w:id="402" w:author="Melissa Danforth" w:date="2014-08-14T14:49:00Z">
                <w:r w:rsidRPr="00CB25C5" w:rsidDel="003E59DF">
                  <w:rPr>
                    <w:rFonts w:ascii="Times New Roman" w:hAnsi="Times New Roman"/>
                  </w:rPr>
                  <w:delText>Courses from other departments relevant to CIS (not exceeding 10 units) may be taken with the written consent of the program advisor. A minor in another department can be used to offset some electives upon approval of a Computer Science Department advisor.</w:delText>
                </w:r>
              </w:del>
            </w:moveTo>
          </w:p>
          <w:p w:rsidR="00433B25" w:rsidRDefault="00433B25" w:rsidP="00E75B30">
            <w:pPr>
              <w:tabs>
                <w:tab w:val="left" w:pos="360"/>
              </w:tabs>
              <w:autoSpaceDE w:val="0"/>
              <w:autoSpaceDN w:val="0"/>
              <w:adjustRightInd w:val="0"/>
              <w:ind w:left="360" w:hanging="360"/>
              <w:jc w:val="both"/>
              <w:rPr>
                <w:ins w:id="403" w:author="Melissa Danforth" w:date="2014-08-14T14:49:00Z"/>
                <w:rFonts w:ascii="Times New Roman" w:hAnsi="Times New Roman"/>
                <w:i/>
              </w:rPr>
            </w:pPr>
            <w:ins w:id="404" w:author="Melissa Danforth" w:date="2014-08-14T14:49:00Z">
              <w:r>
                <w:rPr>
                  <w:rFonts w:ascii="Times New Roman" w:hAnsi="Times New Roman"/>
                </w:rPr>
                <w:tab/>
              </w:r>
              <w:r>
                <w:rPr>
                  <w:rFonts w:ascii="Times New Roman" w:hAnsi="Times New Roman"/>
                  <w:i/>
                </w:rPr>
                <w:t xml:space="preserve">Only a combined total of 4 units of CMPS </w:t>
              </w:r>
              <w:proofErr w:type="gramStart"/>
              <w:r>
                <w:rPr>
                  <w:rFonts w:ascii="Times New Roman" w:hAnsi="Times New Roman"/>
                  <w:i/>
                </w:rPr>
                <w:t>277x</w:t>
              </w:r>
              <w:proofErr w:type="gramEnd"/>
              <w:r>
                <w:rPr>
                  <w:rFonts w:ascii="Times New Roman" w:hAnsi="Times New Roman"/>
                  <w:i/>
                </w:rPr>
                <w:t>, 377x, 477x, and 48xx courses may be used for elective credit.</w:t>
              </w:r>
            </w:ins>
          </w:p>
          <w:p w:rsidR="00433B25" w:rsidRDefault="00433B25" w:rsidP="00E75B30">
            <w:pPr>
              <w:tabs>
                <w:tab w:val="left" w:pos="360"/>
              </w:tabs>
              <w:autoSpaceDE w:val="0"/>
              <w:autoSpaceDN w:val="0"/>
              <w:adjustRightInd w:val="0"/>
              <w:ind w:left="360" w:hanging="360"/>
              <w:jc w:val="both"/>
              <w:rPr>
                <w:ins w:id="405" w:author="Melissa Danforth" w:date="2014-08-14T14:50:00Z"/>
                <w:rFonts w:ascii="Times New Roman" w:hAnsi="Times New Roman"/>
              </w:rPr>
            </w:pPr>
            <w:ins w:id="406" w:author="Melissa Danforth" w:date="2014-08-14T14:50:00Z">
              <w:r>
                <w:rPr>
                  <w:rFonts w:ascii="Times New Roman" w:hAnsi="Times New Roman"/>
                </w:rPr>
                <w:tab/>
                <w:t>Students may substitute courses from other departments relevant to this concentration, such as ECE, MATH or PHYS, for elective courses with permission of their department advisor.</w:t>
              </w:r>
            </w:ins>
          </w:p>
          <w:p w:rsidR="00433B25" w:rsidRPr="003E59DF" w:rsidRDefault="00433B25" w:rsidP="00E75B30">
            <w:pPr>
              <w:tabs>
                <w:tab w:val="left" w:pos="360"/>
              </w:tabs>
              <w:autoSpaceDE w:val="0"/>
              <w:autoSpaceDN w:val="0"/>
              <w:adjustRightInd w:val="0"/>
              <w:ind w:left="360" w:hanging="360"/>
              <w:jc w:val="both"/>
              <w:rPr>
                <w:rFonts w:ascii="Times New Roman" w:hAnsi="Times New Roman"/>
                <w:i/>
                <w:rPrChange w:id="407" w:author="Melissa Danforth" w:date="2014-08-14T14:51:00Z">
                  <w:rPr>
                    <w:rFonts w:ascii="Times New Roman" w:hAnsi="Times New Roman"/>
                  </w:rPr>
                </w:rPrChange>
              </w:rPr>
            </w:pPr>
            <w:ins w:id="408" w:author="Melissa Danforth" w:date="2014-08-14T14:50:00Z">
              <w:r>
                <w:rPr>
                  <w:rFonts w:ascii="Times New Roman" w:hAnsi="Times New Roman"/>
                </w:rPr>
                <w:tab/>
              </w:r>
              <w:r w:rsidRPr="003E59DF">
                <w:rPr>
                  <w:rFonts w:ascii="Times New Roman" w:hAnsi="Times New Roman"/>
                  <w:i/>
                  <w:rPrChange w:id="409" w:author="Melissa Danforth" w:date="2014-08-14T14:51:00Z">
                    <w:rPr>
                      <w:rFonts w:ascii="Times New Roman" w:hAnsi="Times New Roman"/>
                    </w:rPr>
                  </w:rPrChange>
                </w:rPr>
                <w:t>+ Only a discipline-based minor can be used in lieu of the 12 elective units. A thematic general education minor will not count for this requirement</w:t>
              </w:r>
            </w:ins>
            <w:ins w:id="410" w:author="Melissa Danforth" w:date="2014-08-14T14:51:00Z">
              <w:r>
                <w:rPr>
                  <w:rFonts w:ascii="Times New Roman" w:hAnsi="Times New Roman"/>
                  <w:i/>
                </w:rPr>
                <w:t>.</w:t>
              </w:r>
            </w:ins>
          </w:p>
          <w:moveToRangeEnd w:id="373"/>
          <w:p w:rsidR="00433B25" w:rsidRPr="00CB25C5" w:rsidRDefault="00433B25" w:rsidP="00E75B30">
            <w:pPr>
              <w:tabs>
                <w:tab w:val="left" w:pos="360"/>
              </w:tabs>
              <w:autoSpaceDE w:val="0"/>
              <w:autoSpaceDN w:val="0"/>
              <w:adjustRightInd w:val="0"/>
              <w:ind w:left="360" w:hanging="360"/>
              <w:jc w:val="both"/>
              <w:rPr>
                <w:rFonts w:ascii="Times New Roman" w:hAnsi="Times New Roman"/>
              </w:rPr>
            </w:pPr>
            <w:del w:id="411" w:author="Melissa Danforth" w:date="2014-08-14T14:51:00Z">
              <w:r w:rsidRPr="00CB25C5" w:rsidDel="003E59DF">
                <w:rPr>
                  <w:rFonts w:ascii="Times New Roman" w:hAnsi="Times New Roman"/>
                </w:rPr>
                <w:delText>3</w:delText>
              </w:r>
            </w:del>
            <w:ins w:id="412" w:author="Melissa Danforth" w:date="2014-08-14T14:51:00Z">
              <w:r>
                <w:rPr>
                  <w:rFonts w:ascii="Times New Roman" w:hAnsi="Times New Roman"/>
                </w:rPr>
                <w:t>4</w:t>
              </w:r>
            </w:ins>
            <w:r w:rsidRPr="00CB25C5">
              <w:rPr>
                <w:rFonts w:ascii="Times New Roman" w:hAnsi="Times New Roman"/>
              </w:rPr>
              <w:t>.</w:t>
            </w:r>
            <w:r w:rsidRPr="00CB25C5">
              <w:rPr>
                <w:rFonts w:ascii="Times New Roman" w:hAnsi="Times New Roman"/>
                <w:b/>
                <w:bCs/>
              </w:rPr>
              <w:tab/>
              <w:t xml:space="preserve">Advanced </w:t>
            </w:r>
            <w:ins w:id="413" w:author="Melissa Danforth" w:date="2014-08-19T00:53:00Z">
              <w:r>
                <w:rPr>
                  <w:rFonts w:ascii="Times New Roman" w:hAnsi="Times New Roman"/>
                  <w:b/>
                  <w:bCs/>
                </w:rPr>
                <w:t>e</w:t>
              </w:r>
            </w:ins>
            <w:ins w:id="414" w:author="Melissa Danforth" w:date="2014-08-14T14:51:00Z">
              <w:r>
                <w:rPr>
                  <w:rFonts w:ascii="Times New Roman" w:hAnsi="Times New Roman"/>
                  <w:b/>
                  <w:bCs/>
                </w:rPr>
                <w:t xml:space="preserve">lective </w:t>
              </w:r>
            </w:ins>
            <w:r w:rsidRPr="00CB25C5">
              <w:rPr>
                <w:rFonts w:ascii="Times New Roman" w:hAnsi="Times New Roman"/>
                <w:b/>
                <w:bCs/>
              </w:rPr>
              <w:t>course</w:t>
            </w:r>
            <w:del w:id="415" w:author="Melissa Danforth" w:date="2014-08-14T14:51:00Z">
              <w:r w:rsidRPr="00CB25C5" w:rsidDel="003E59DF">
                <w:rPr>
                  <w:rFonts w:ascii="Times New Roman" w:hAnsi="Times New Roman"/>
                  <w:b/>
                  <w:bCs/>
                </w:rPr>
                <w:delText>s</w:delText>
              </w:r>
            </w:del>
            <w:r w:rsidRPr="00CB25C5">
              <w:rPr>
                <w:rFonts w:ascii="Times New Roman" w:hAnsi="Times New Roman"/>
              </w:rPr>
              <w:t xml:space="preserve"> (</w:t>
            </w:r>
            <w:del w:id="416" w:author="Melissa Danforth" w:date="2014-08-14T14:52:00Z">
              <w:r w:rsidRPr="00CB25C5" w:rsidDel="003E59DF">
                <w:rPr>
                  <w:rFonts w:ascii="Times New Roman" w:hAnsi="Times New Roman"/>
                </w:rPr>
                <w:delText xml:space="preserve">11 </w:delText>
              </w:r>
            </w:del>
            <w:ins w:id="417" w:author="Melissa Danforth" w:date="2014-08-14T14:52:00Z">
              <w:r>
                <w:rPr>
                  <w:rFonts w:ascii="Times New Roman" w:hAnsi="Times New Roman"/>
                </w:rPr>
                <w:t>4</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CMPS 435</w:t>
            </w:r>
            <w:ins w:id="418" w:author="Melissa Danforth" w:date="2014-08-14T14:52:00Z">
              <w:r>
                <w:rPr>
                  <w:rFonts w:ascii="Times New Roman" w:hAnsi="Times New Roman"/>
                </w:rPr>
                <w:t>0</w:t>
              </w:r>
            </w:ins>
            <w:r w:rsidRPr="00CB25C5">
              <w:rPr>
                <w:rFonts w:ascii="Times New Roman" w:hAnsi="Times New Roman"/>
              </w:rPr>
              <w:t xml:space="preserve"> or 442</w:t>
            </w:r>
            <w:ins w:id="419" w:author="Melissa Danforth" w:date="2014-08-14T14:52:00Z">
              <w:r>
                <w:rPr>
                  <w:rFonts w:ascii="Times New Roman" w:hAnsi="Times New Roman"/>
                </w:rPr>
                <w:t>0 or 4450 or 4490</w:t>
              </w:r>
            </w:ins>
            <w:r w:rsidRPr="00CB25C5">
              <w:rPr>
                <w:rFonts w:ascii="Times New Roman" w:hAnsi="Times New Roman"/>
              </w:rPr>
              <w:t xml:space="preserve"> or 450</w:t>
            </w:r>
            <w:ins w:id="420" w:author="Melissa Danforth" w:date="2014-08-14T14:52:00Z">
              <w:r>
                <w:rPr>
                  <w:rFonts w:ascii="Times New Roman" w:hAnsi="Times New Roman"/>
                </w:rPr>
                <w:t>0 or 4510</w:t>
              </w:r>
            </w:ins>
            <w:r w:rsidRPr="00CB25C5">
              <w:rPr>
                <w:rFonts w:ascii="Times New Roman" w:hAnsi="Times New Roman"/>
              </w:rPr>
              <w:t xml:space="preserve"> or 456</w:t>
            </w:r>
            <w:ins w:id="421" w:author="Melissa Danforth" w:date="2014-08-14T14:53:00Z">
              <w:r>
                <w:rPr>
                  <w:rFonts w:ascii="Times New Roman" w:hAnsi="Times New Roman"/>
                </w:rPr>
                <w:t>0</w:t>
              </w:r>
            </w:ins>
            <w:r w:rsidRPr="00CB25C5">
              <w:rPr>
                <w:rFonts w:ascii="Times New Roman" w:hAnsi="Times New Roman"/>
              </w:rPr>
              <w:t xml:space="preserve"> or 46</w:t>
            </w:r>
            <w:ins w:id="422" w:author="Melissa Danforth" w:date="2014-08-14T14:53:00Z">
              <w:r>
                <w:rPr>
                  <w:rFonts w:ascii="Times New Roman" w:hAnsi="Times New Roman"/>
                </w:rPr>
                <w:t>2</w:t>
              </w:r>
            </w:ins>
            <w:r w:rsidRPr="00CB25C5">
              <w:rPr>
                <w:rFonts w:ascii="Times New Roman" w:hAnsi="Times New Roman"/>
              </w:rPr>
              <w:t>0</w:t>
            </w:r>
            <w:del w:id="423" w:author="Melissa Danforth" w:date="2014-08-14T14:53:00Z">
              <w:r w:rsidRPr="00CB25C5" w:rsidDel="003E59DF">
                <w:rPr>
                  <w:rFonts w:ascii="Times New Roman" w:hAnsi="Times New Roman"/>
                </w:rPr>
                <w:delText xml:space="preserve"> or 471 or 476 and CMPS 490A, 490B</w:delText>
              </w:r>
            </w:del>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del w:id="424" w:author="Melissa Danforth" w:date="2014-08-14T14:55:00Z">
              <w:r w:rsidRPr="00CB25C5" w:rsidDel="003E59DF">
                <w:rPr>
                  <w:rFonts w:ascii="Times New Roman" w:hAnsi="Times New Roman"/>
                </w:rPr>
                <w:delText>4</w:delText>
              </w:r>
            </w:del>
            <w:ins w:id="425" w:author="Melissa Danforth" w:date="2014-08-14T14:55:00Z">
              <w:r>
                <w:rPr>
                  <w:rFonts w:ascii="Times New Roman" w:hAnsi="Times New Roman"/>
                </w:rPr>
                <w:t>5</w:t>
              </w:r>
            </w:ins>
            <w:r w:rsidRPr="00CB25C5">
              <w:rPr>
                <w:rFonts w:ascii="Times New Roman" w:hAnsi="Times New Roman"/>
              </w:rPr>
              <w:t>.</w:t>
            </w:r>
            <w:r w:rsidRPr="00CB25C5">
              <w:rPr>
                <w:rFonts w:ascii="Times New Roman" w:hAnsi="Times New Roman"/>
                <w:b/>
                <w:bCs/>
              </w:rPr>
              <w:tab/>
              <w:t xml:space="preserve">Required </w:t>
            </w:r>
            <w:del w:id="426" w:author="Melissa Danforth" w:date="2014-08-14T14:53:00Z">
              <w:r w:rsidRPr="00CB25C5" w:rsidDel="003E59DF">
                <w:rPr>
                  <w:rFonts w:ascii="Times New Roman" w:hAnsi="Times New Roman"/>
                  <w:b/>
                  <w:bCs/>
                </w:rPr>
                <w:delText xml:space="preserve">Mathematics </w:delText>
              </w:r>
            </w:del>
            <w:ins w:id="427" w:author="Melissa Danforth" w:date="2014-08-14T14:53:00Z">
              <w:r>
                <w:rPr>
                  <w:rFonts w:ascii="Times New Roman" w:hAnsi="Times New Roman"/>
                  <w:b/>
                  <w:bCs/>
                </w:rPr>
                <w:t>cognate</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w:t>
            </w:r>
            <w:del w:id="428" w:author="Melissa Danforth" w:date="2014-08-14T14:53:00Z">
              <w:r w:rsidRPr="00CB25C5" w:rsidDel="003E59DF">
                <w:rPr>
                  <w:rFonts w:ascii="Times New Roman" w:hAnsi="Times New Roman"/>
                </w:rPr>
                <w:delText xml:space="preserve">10 </w:delText>
              </w:r>
            </w:del>
            <w:ins w:id="429" w:author="Melissa Danforth" w:date="2014-08-14T14:53:00Z">
              <w:r w:rsidRPr="00CB25C5">
                <w:rPr>
                  <w:rFonts w:ascii="Times New Roman" w:hAnsi="Times New Roman"/>
                </w:rPr>
                <w:t>1</w:t>
              </w:r>
              <w:r>
                <w:rPr>
                  <w:rFonts w:ascii="Times New Roman" w:hAnsi="Times New Roman"/>
                </w:rPr>
                <w:t>2-15</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MATH </w:t>
            </w:r>
            <w:del w:id="430" w:author="Melissa Danforth" w:date="2014-08-14T14:54:00Z">
              <w:r w:rsidRPr="00CB25C5" w:rsidDel="003E59DF">
                <w:rPr>
                  <w:rFonts w:ascii="Times New Roman" w:hAnsi="Times New Roman"/>
                </w:rPr>
                <w:delText>140, 192</w:delText>
              </w:r>
            </w:del>
            <w:ins w:id="431" w:author="Melissa Danforth" w:date="2014-08-14T14:54:00Z">
              <w:r>
                <w:rPr>
                  <w:rFonts w:ascii="Times New Roman" w:hAnsi="Times New Roman"/>
                </w:rPr>
                <w:t>1209 or 2200; either MATH 1040 or both MATH 1050 and 1060; PHIL 3318</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Higher level mathematics courses (</w:t>
            </w:r>
            <w:del w:id="432" w:author="Melissa Danforth" w:date="2014-08-14T14:55:00Z">
              <w:r w:rsidRPr="00CB25C5" w:rsidDel="003E59DF">
                <w:rPr>
                  <w:rFonts w:ascii="Times New Roman" w:hAnsi="Times New Roman"/>
                </w:rPr>
                <w:delText>MATH 201 or higher</w:delText>
              </w:r>
            </w:del>
            <w:ins w:id="433" w:author="Melissa Danforth" w:date="2014-08-14T14:55:00Z">
              <w:r>
                <w:rPr>
                  <w:rFonts w:ascii="Times New Roman" w:hAnsi="Times New Roman"/>
                </w:rPr>
                <w:t>Calculus I or higher</w:t>
              </w:r>
            </w:ins>
            <w:r w:rsidRPr="00CB25C5">
              <w:rPr>
                <w:rFonts w:ascii="Times New Roman" w:hAnsi="Times New Roman"/>
              </w:rPr>
              <w:t>) may be used for either of the mathematics requirements.</w:t>
            </w:r>
          </w:p>
          <w:p w:rsidR="00433B25" w:rsidRPr="00CB25C5" w:rsidDel="00646122" w:rsidRDefault="00433B25" w:rsidP="00E75B30">
            <w:pPr>
              <w:tabs>
                <w:tab w:val="left" w:pos="360"/>
              </w:tabs>
              <w:autoSpaceDE w:val="0"/>
              <w:autoSpaceDN w:val="0"/>
              <w:adjustRightInd w:val="0"/>
              <w:ind w:left="360" w:hanging="360"/>
              <w:jc w:val="both"/>
              <w:rPr>
                <w:rFonts w:ascii="Times New Roman" w:hAnsi="Times New Roman"/>
              </w:rPr>
            </w:pPr>
            <w:moveFromRangeStart w:id="434" w:author="Melissa Danforth" w:date="2014-08-14T14:46:00Z" w:name="move395790942"/>
            <w:moveFrom w:id="435" w:author="Melissa Danforth" w:date="2014-08-14T14:46:00Z">
              <w:r w:rsidRPr="00CB25C5" w:rsidDel="00646122">
                <w:rPr>
                  <w:rFonts w:ascii="Times New Roman" w:hAnsi="Times New Roman"/>
                </w:rPr>
                <w:t>5.</w:t>
              </w:r>
              <w:r w:rsidRPr="00CB25C5" w:rsidDel="00646122">
                <w:rPr>
                  <w:rFonts w:ascii="Times New Roman" w:hAnsi="Times New Roman"/>
                  <w:b/>
                  <w:bCs/>
                </w:rPr>
                <w:tab/>
                <w:t>Electives from</w:t>
              </w:r>
              <w:r w:rsidRPr="00CB25C5" w:rsidDel="00646122">
                <w:rPr>
                  <w:rFonts w:ascii="Times New Roman" w:hAnsi="Times New Roman"/>
                </w:rPr>
                <w:t xml:space="preserve"> (20 units):</w:t>
              </w:r>
            </w:moveFrom>
          </w:p>
          <w:p w:rsidR="00433B25" w:rsidRPr="00CB25C5" w:rsidDel="00646122" w:rsidRDefault="00433B25" w:rsidP="00E75B30">
            <w:pPr>
              <w:tabs>
                <w:tab w:val="left" w:pos="360"/>
              </w:tabs>
              <w:autoSpaceDE w:val="0"/>
              <w:autoSpaceDN w:val="0"/>
              <w:adjustRightInd w:val="0"/>
              <w:ind w:left="360" w:hanging="360"/>
              <w:jc w:val="both"/>
              <w:rPr>
                <w:rFonts w:ascii="Times New Roman" w:hAnsi="Times New Roman"/>
              </w:rPr>
            </w:pPr>
            <w:moveFrom w:id="436" w:author="Melissa Danforth" w:date="2014-08-14T14:46:00Z">
              <w:r w:rsidRPr="00CB25C5" w:rsidDel="00646122">
                <w:rPr>
                  <w:rFonts w:ascii="Times New Roman" w:hAnsi="Times New Roman"/>
                </w:rPr>
                <w:tab/>
                <w:t>CMPS 215, 216, 280, or any other 300-400 level computing course taken with the consent of the program advisor. Courses from other departments relevant to CIS (not exceeding 10 units) may be taken with the written consent of the program advisor. A minor in another department can be used to offset some electives upon approval of a Computer Science Department advisor.</w:t>
              </w:r>
            </w:moveFrom>
          </w:p>
          <w:moveFromRangeEnd w:id="434"/>
          <w:p w:rsidR="00433B25" w:rsidRPr="00CB25C5" w:rsidRDefault="00433B25" w:rsidP="00E75B30">
            <w:pPr>
              <w:tabs>
                <w:tab w:val="left" w:pos="360"/>
              </w:tabs>
              <w:autoSpaceDE w:val="0"/>
              <w:autoSpaceDN w:val="0"/>
              <w:adjustRightInd w:val="0"/>
              <w:ind w:left="360" w:hanging="360"/>
              <w:jc w:val="both"/>
              <w:rPr>
                <w:rFonts w:ascii="Times New Roman" w:hAnsi="Times New Roman"/>
                <w:b/>
                <w:bCs/>
              </w:rPr>
            </w:pPr>
            <w:r w:rsidRPr="00CB25C5">
              <w:rPr>
                <w:rFonts w:ascii="Times New Roman" w:hAnsi="Times New Roman"/>
              </w:rPr>
              <w:t>6.</w:t>
            </w:r>
            <w:r w:rsidRPr="00CB25C5">
              <w:rPr>
                <w:rFonts w:ascii="Times New Roman" w:hAnsi="Times New Roman"/>
                <w:b/>
                <w:bCs/>
              </w:rPr>
              <w:t xml:space="preserve">   General Education Courses and Notes:</w:t>
            </w:r>
          </w:p>
          <w:p w:rsidR="00433B25" w:rsidRPr="00CB25C5" w:rsidRDefault="00433B25" w:rsidP="00E75B30">
            <w:pPr>
              <w:tabs>
                <w:tab w:val="left" w:pos="360"/>
                <w:tab w:val="left" w:pos="540"/>
              </w:tabs>
              <w:autoSpaceDE w:val="0"/>
              <w:autoSpaceDN w:val="0"/>
              <w:adjustRightInd w:val="0"/>
              <w:ind w:left="360" w:hanging="360"/>
              <w:jc w:val="both"/>
              <w:rPr>
                <w:ins w:id="437" w:author="Melissa Danforth" w:date="2014-08-14T14:57:00Z"/>
                <w:rFonts w:ascii="Times New Roman" w:hAnsi="Times New Roman"/>
              </w:rPr>
            </w:pPr>
            <w:ins w:id="438" w:author="Melissa Danforth" w:date="2014-08-14T14:57:00Z">
              <w:r w:rsidRPr="00CB25C5">
                <w:rPr>
                  <w:rFonts w:ascii="Symbol" w:hAnsi="Symbol" w:cs="Symbol"/>
                </w:rPr>
                <w:tab/>
              </w:r>
              <w:r w:rsidRPr="00CB25C5">
                <w:rPr>
                  <w:rFonts w:ascii="Symbol" w:hAnsi="Symbol" w:cs="Symbol"/>
                </w:rPr>
                <w:t></w:t>
              </w:r>
              <w:r w:rsidRPr="00CB25C5">
                <w:rPr>
                  <w:rFonts w:ascii="Times New Roman" w:hAnsi="Times New Roman"/>
                </w:rPr>
                <w:tab/>
                <w:t xml:space="preserve">CMPS </w:t>
              </w:r>
              <w:r>
                <w:rPr>
                  <w:rFonts w:ascii="Times New Roman" w:hAnsi="Times New Roman"/>
                </w:rPr>
                <w:t>4908</w:t>
              </w:r>
              <w:r w:rsidRPr="00CB25C5">
                <w:rPr>
                  <w:rFonts w:ascii="Times New Roman" w:hAnsi="Times New Roman"/>
                </w:rPr>
                <w:t xml:space="preserve"> satisfies </w:t>
              </w:r>
              <w:r>
                <w:rPr>
                  <w:rFonts w:ascii="Times New Roman" w:hAnsi="Times New Roman"/>
                </w:rPr>
                <w:t>the Capstone requirement</w:t>
              </w:r>
              <w:r w:rsidRPr="00CB25C5">
                <w:rPr>
                  <w:rFonts w:ascii="Times New Roman" w:hAnsi="Times New Roman"/>
                </w:rPr>
                <w:t>.</w:t>
              </w:r>
            </w:ins>
          </w:p>
          <w:p w:rsidR="00433B25" w:rsidRPr="00CB25C5" w:rsidRDefault="00433B25" w:rsidP="00E75B30">
            <w:pPr>
              <w:tabs>
                <w:tab w:val="left" w:pos="360"/>
                <w:tab w:val="left" w:pos="540"/>
              </w:tabs>
              <w:autoSpaceDE w:val="0"/>
              <w:autoSpaceDN w:val="0"/>
              <w:adjustRightInd w:val="0"/>
              <w:ind w:left="360" w:hanging="360"/>
              <w:jc w:val="both"/>
              <w:rPr>
                <w:ins w:id="439" w:author="Melissa Danforth" w:date="2014-08-14T14:57:00Z"/>
                <w:rFonts w:ascii="Times New Roman" w:hAnsi="Times New Roman"/>
              </w:rPr>
            </w:pPr>
            <w:ins w:id="440" w:author="Melissa Danforth" w:date="2014-08-14T14:57:00Z">
              <w:r w:rsidRPr="00CB25C5">
                <w:rPr>
                  <w:rFonts w:ascii="Symbol" w:hAnsi="Symbol" w:cs="Symbol"/>
                </w:rPr>
                <w:tab/>
              </w:r>
              <w:r w:rsidRPr="00CB25C5">
                <w:rPr>
                  <w:rFonts w:ascii="Symbol" w:hAnsi="Symbol" w:cs="Symbol"/>
                </w:rPr>
                <w:t></w:t>
              </w:r>
              <w:r w:rsidRPr="00CB25C5">
                <w:rPr>
                  <w:rFonts w:ascii="Times New Roman" w:hAnsi="Times New Roman"/>
                </w:rPr>
                <w:tab/>
                <w:t xml:space="preserve">PHIL </w:t>
              </w:r>
              <w:r>
                <w:rPr>
                  <w:rFonts w:ascii="Times New Roman" w:hAnsi="Times New Roman"/>
                </w:rPr>
                <w:t>3318</w:t>
              </w:r>
              <w:r w:rsidRPr="00CB25C5">
                <w:rPr>
                  <w:rFonts w:ascii="Times New Roman" w:hAnsi="Times New Roman"/>
                </w:rPr>
                <w:t xml:space="preserve"> </w:t>
              </w:r>
              <w:r>
                <w:rPr>
                  <w:rFonts w:ascii="Times New Roman" w:hAnsi="Times New Roman"/>
                </w:rPr>
                <w:t>satisfies UD Thematic Area C</w:t>
              </w:r>
              <w:r w:rsidRPr="00CB25C5">
                <w:rPr>
                  <w:rFonts w:ascii="Times New Roman" w:hAnsi="Times New Roman"/>
                </w:rPr>
                <w:t xml:space="preserve"> and </w:t>
              </w:r>
              <w:r w:rsidRPr="00CB25C5">
                <w:rPr>
                  <w:rFonts w:ascii="Times New Roman" w:hAnsi="Times New Roman"/>
                </w:rPr>
                <w:tab/>
                <w:t>the Computer Science Ethics requirement.</w:t>
              </w:r>
            </w:ins>
          </w:p>
          <w:p w:rsidR="00433B25" w:rsidRDefault="00433B25" w:rsidP="00E75B30">
            <w:pPr>
              <w:tabs>
                <w:tab w:val="left" w:pos="360"/>
                <w:tab w:val="left" w:pos="540"/>
              </w:tabs>
              <w:autoSpaceDE w:val="0"/>
              <w:autoSpaceDN w:val="0"/>
              <w:adjustRightInd w:val="0"/>
              <w:ind w:left="360" w:hanging="360"/>
              <w:jc w:val="both"/>
              <w:rPr>
                <w:ins w:id="441" w:author="Melissa Danforth" w:date="2014-08-14T14:57:00Z"/>
                <w:rFonts w:ascii="Times New Roman" w:hAnsi="Times New Roman"/>
              </w:rPr>
            </w:pPr>
            <w:ins w:id="442" w:author="Melissa Danforth" w:date="2014-08-14T14:57: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MATH 1040 or 1050 satisfies Foundational Skill B4.</w:t>
              </w:r>
            </w:ins>
          </w:p>
          <w:p w:rsidR="00433B25" w:rsidRPr="00CB25C5" w:rsidRDefault="00433B25" w:rsidP="00E75B30">
            <w:pPr>
              <w:tabs>
                <w:tab w:val="left" w:pos="360"/>
                <w:tab w:val="left" w:pos="540"/>
              </w:tabs>
              <w:autoSpaceDE w:val="0"/>
              <w:autoSpaceDN w:val="0"/>
              <w:adjustRightInd w:val="0"/>
              <w:ind w:left="360" w:hanging="360"/>
              <w:jc w:val="both"/>
              <w:rPr>
                <w:ins w:id="443" w:author="Melissa Danforth" w:date="2014-08-14T14:57:00Z"/>
                <w:rFonts w:ascii="Times New Roman" w:hAnsi="Times New Roman"/>
              </w:rPr>
            </w:pPr>
            <w:ins w:id="444" w:author="Melissa Danforth" w:date="2014-08-14T14:57:00Z">
              <w:r w:rsidRPr="00CB25C5">
                <w:rPr>
                  <w:rFonts w:ascii="Symbol" w:hAnsi="Symbol" w:cs="Symbol"/>
                </w:rPr>
                <w:tab/>
              </w:r>
              <w:r w:rsidRPr="00CB25C5">
                <w:rPr>
                  <w:rFonts w:ascii="Symbol" w:hAnsi="Symbol" w:cs="Symbol"/>
                </w:rPr>
                <w:t></w:t>
              </w:r>
              <w:r w:rsidRPr="00CB25C5">
                <w:rPr>
                  <w:rFonts w:ascii="Times New Roman" w:hAnsi="Times New Roman"/>
                </w:rPr>
                <w:tab/>
              </w:r>
              <w:r>
                <w:rPr>
                  <w:rFonts w:ascii="Times New Roman" w:hAnsi="Times New Roman"/>
                </w:rPr>
                <w:t xml:space="preserve">Remaining modifications will be documented after decision from </w:t>
              </w:r>
              <w:proofErr w:type="spellStart"/>
              <w:r>
                <w:rPr>
                  <w:rFonts w:ascii="Times New Roman" w:hAnsi="Times New Roman"/>
                </w:rPr>
                <w:t>GECCo</w:t>
              </w:r>
              <w:proofErr w:type="spellEnd"/>
              <w:r>
                <w:rPr>
                  <w:rFonts w:ascii="Times New Roman" w:hAnsi="Times New Roman"/>
                </w:rPr>
                <w:t>.</w:t>
              </w:r>
            </w:ins>
          </w:p>
          <w:p w:rsidR="00433B25" w:rsidRPr="00CB25C5" w:rsidDel="003E59DF" w:rsidRDefault="00433B25" w:rsidP="00E75B30">
            <w:pPr>
              <w:tabs>
                <w:tab w:val="left" w:pos="360"/>
                <w:tab w:val="left" w:pos="540"/>
                <w:tab w:val="right" w:pos="3060"/>
                <w:tab w:val="left" w:pos="3600"/>
              </w:tabs>
              <w:autoSpaceDE w:val="0"/>
              <w:autoSpaceDN w:val="0"/>
              <w:adjustRightInd w:val="0"/>
              <w:ind w:left="360" w:hanging="360"/>
              <w:jc w:val="both"/>
              <w:rPr>
                <w:del w:id="445" w:author="Melissa Danforth" w:date="2014-08-14T14:57:00Z"/>
                <w:rFonts w:ascii="Times New Roman" w:hAnsi="Times New Roman"/>
              </w:rPr>
            </w:pPr>
            <w:del w:id="446" w:author="Melissa Danforth" w:date="2014-08-14T14:57:00Z">
              <w:r w:rsidRPr="00CB25C5" w:rsidDel="003E59DF">
                <w:rPr>
                  <w:rFonts w:ascii="Symbol" w:hAnsi="Symbol" w:cs="Symbol"/>
                </w:rPr>
                <w:tab/>
              </w:r>
              <w:r w:rsidRPr="00CB25C5" w:rsidDel="003E59DF">
                <w:rPr>
                  <w:rFonts w:ascii="Symbol" w:hAnsi="Symbol" w:cs="Symbol"/>
                </w:rPr>
                <w:delText></w:delText>
              </w:r>
              <w:r w:rsidRPr="00CB25C5" w:rsidDel="003E59DF">
                <w:rPr>
                  <w:rFonts w:ascii="Times New Roman" w:hAnsi="Times New Roman"/>
                </w:rPr>
                <w:tab/>
                <w:delText>CMPS 490A, 490B satisfies Theme 1.</w:delText>
              </w:r>
            </w:del>
          </w:p>
          <w:p w:rsidR="00433B25" w:rsidRPr="00CB25C5" w:rsidDel="003E59DF" w:rsidRDefault="00433B25" w:rsidP="00E75B30">
            <w:pPr>
              <w:tabs>
                <w:tab w:val="left" w:pos="360"/>
                <w:tab w:val="left" w:pos="540"/>
                <w:tab w:val="right" w:pos="3060"/>
                <w:tab w:val="left" w:pos="3600"/>
              </w:tabs>
              <w:autoSpaceDE w:val="0"/>
              <w:autoSpaceDN w:val="0"/>
              <w:adjustRightInd w:val="0"/>
              <w:ind w:left="360" w:hanging="360"/>
              <w:jc w:val="both"/>
              <w:rPr>
                <w:del w:id="447" w:author="Melissa Danforth" w:date="2014-08-14T14:57:00Z"/>
                <w:rFonts w:ascii="Times New Roman" w:hAnsi="Times New Roman"/>
              </w:rPr>
            </w:pPr>
            <w:del w:id="448" w:author="Melissa Danforth" w:date="2014-08-14T14:57:00Z">
              <w:r w:rsidRPr="00CB25C5" w:rsidDel="003E59DF">
                <w:rPr>
                  <w:rFonts w:ascii="Symbol" w:hAnsi="Symbol" w:cs="Symbol"/>
                </w:rPr>
                <w:tab/>
              </w:r>
              <w:r w:rsidRPr="00CB25C5" w:rsidDel="003E59DF">
                <w:rPr>
                  <w:rFonts w:ascii="Symbol" w:hAnsi="Symbol" w:cs="Symbol"/>
                </w:rPr>
                <w:delText></w:delText>
              </w:r>
              <w:r w:rsidRPr="00CB25C5" w:rsidDel="003E59DF">
                <w:rPr>
                  <w:rFonts w:ascii="Times New Roman" w:hAnsi="Times New Roman"/>
                </w:rPr>
                <w:tab/>
                <w:delText>PHIL 316 must be taken</w:delText>
              </w:r>
              <w:r w:rsidDel="003E59DF">
                <w:rPr>
                  <w:rFonts w:ascii="Times New Roman" w:hAnsi="Times New Roman"/>
                </w:rPr>
                <w:delText xml:space="preserve"> and will satisfy Theme 2 and </w:delText>
              </w:r>
              <w:r w:rsidRPr="00CB25C5" w:rsidDel="003E59DF">
                <w:rPr>
                  <w:rFonts w:ascii="Times New Roman" w:hAnsi="Times New Roman"/>
                </w:rPr>
                <w:delText>the Computer Science Ethics requirement.</w:delText>
              </w:r>
            </w:del>
          </w:p>
          <w:p w:rsidR="00433B25" w:rsidRPr="00CB25C5" w:rsidDel="003E59DF" w:rsidRDefault="00433B25" w:rsidP="00E75B30">
            <w:pPr>
              <w:tabs>
                <w:tab w:val="left" w:pos="360"/>
                <w:tab w:val="left" w:pos="540"/>
                <w:tab w:val="right" w:pos="3060"/>
                <w:tab w:val="left" w:pos="3600"/>
              </w:tabs>
              <w:autoSpaceDE w:val="0"/>
              <w:autoSpaceDN w:val="0"/>
              <w:adjustRightInd w:val="0"/>
              <w:ind w:left="360" w:hanging="360"/>
              <w:jc w:val="both"/>
              <w:rPr>
                <w:del w:id="449" w:author="Melissa Danforth" w:date="2014-08-14T14:57:00Z"/>
                <w:rFonts w:ascii="Times New Roman" w:hAnsi="Times New Roman"/>
              </w:rPr>
            </w:pPr>
            <w:del w:id="450" w:author="Melissa Danforth" w:date="2014-08-14T14:57:00Z">
              <w:r w:rsidRPr="00CB25C5" w:rsidDel="003E59DF">
                <w:rPr>
                  <w:rFonts w:ascii="Symbol" w:hAnsi="Symbol" w:cs="Symbol"/>
                </w:rPr>
                <w:lastRenderedPageBreak/>
                <w:tab/>
              </w:r>
              <w:r w:rsidRPr="00CB25C5" w:rsidDel="003E59DF">
                <w:rPr>
                  <w:rFonts w:ascii="Symbol" w:hAnsi="Symbol" w:cs="Symbol"/>
                </w:rPr>
                <w:delText></w:delText>
              </w:r>
              <w:r w:rsidRPr="00CB25C5" w:rsidDel="003E59DF">
                <w:rPr>
                  <w:rFonts w:ascii="Times New Roman" w:hAnsi="Times New Roman"/>
                </w:rPr>
                <w:tab/>
                <w:delText>Area B2 is waived for Computer Science majors.</w:delText>
              </w:r>
            </w:del>
          </w:p>
          <w:p w:rsidR="00433B25" w:rsidRPr="00CB25C5" w:rsidDel="003E59DF" w:rsidRDefault="00433B25" w:rsidP="00E75B30">
            <w:pPr>
              <w:tabs>
                <w:tab w:val="left" w:pos="360"/>
                <w:tab w:val="left" w:pos="540"/>
                <w:tab w:val="right" w:pos="3060"/>
                <w:tab w:val="left" w:pos="3600"/>
              </w:tabs>
              <w:autoSpaceDE w:val="0"/>
              <w:autoSpaceDN w:val="0"/>
              <w:adjustRightInd w:val="0"/>
              <w:ind w:left="540" w:hanging="540"/>
              <w:jc w:val="both"/>
              <w:rPr>
                <w:del w:id="451" w:author="Melissa Danforth" w:date="2014-08-14T14:57:00Z"/>
                <w:rFonts w:ascii="Times New Roman" w:hAnsi="Times New Roman"/>
              </w:rPr>
            </w:pPr>
            <w:del w:id="452" w:author="Melissa Danforth" w:date="2014-08-14T14:57:00Z">
              <w:r w:rsidRPr="00CB25C5" w:rsidDel="003E59DF">
                <w:rPr>
                  <w:rFonts w:ascii="Symbol" w:hAnsi="Symbol" w:cs="Symbol"/>
                </w:rPr>
                <w:tab/>
              </w:r>
              <w:r w:rsidRPr="00CB25C5" w:rsidDel="003E59DF">
                <w:rPr>
                  <w:rFonts w:ascii="Symbol" w:hAnsi="Symbol" w:cs="Symbol"/>
                </w:rPr>
                <w:delText></w:delText>
              </w:r>
              <w:r w:rsidRPr="00CB25C5" w:rsidDel="003E59DF">
                <w:rPr>
                  <w:rFonts w:ascii="Times New Roman" w:hAnsi="Times New Roman"/>
                </w:rPr>
                <w:tab/>
                <w:delText xml:space="preserve">For Computer Science majors, HIST 231 or 232 will (double) count for both 5 units of Area C as well as for </w:delText>
              </w:r>
              <w:r w:rsidRPr="00CB25C5" w:rsidDel="003E59DF">
                <w:rPr>
                  <w:rFonts w:ascii="Times New Roman" w:hAnsi="Times New Roman"/>
                </w:rPr>
                <w:tab/>
                <w:delText>American Institutions.</w:delText>
              </w:r>
            </w:del>
          </w:p>
          <w:p w:rsidR="00433B25" w:rsidRPr="00CB25C5" w:rsidDel="003E59DF" w:rsidRDefault="00433B25" w:rsidP="00E75B30">
            <w:pPr>
              <w:tabs>
                <w:tab w:val="left" w:pos="360"/>
                <w:tab w:val="left" w:pos="540"/>
                <w:tab w:val="right" w:pos="3060"/>
                <w:tab w:val="left" w:pos="3600"/>
              </w:tabs>
              <w:autoSpaceDE w:val="0"/>
              <w:autoSpaceDN w:val="0"/>
              <w:adjustRightInd w:val="0"/>
              <w:ind w:left="540" w:hanging="540"/>
              <w:jc w:val="both"/>
              <w:rPr>
                <w:del w:id="453" w:author="Melissa Danforth" w:date="2014-08-14T14:57:00Z"/>
                <w:rFonts w:ascii="Times New Roman" w:hAnsi="Times New Roman"/>
              </w:rPr>
            </w:pPr>
            <w:del w:id="454" w:author="Melissa Danforth" w:date="2014-08-14T14:57:00Z">
              <w:r w:rsidRPr="00CB25C5" w:rsidDel="003E59DF">
                <w:rPr>
                  <w:rFonts w:ascii="Symbol" w:hAnsi="Symbol" w:cs="Symbol"/>
                </w:rPr>
                <w:tab/>
              </w:r>
              <w:r w:rsidRPr="00CB25C5" w:rsidDel="003E59DF">
                <w:rPr>
                  <w:rFonts w:ascii="Symbol" w:hAnsi="Symbol" w:cs="Symbol"/>
                </w:rPr>
                <w:delText></w:delText>
              </w:r>
              <w:r w:rsidRPr="00CB25C5" w:rsidDel="003E59DF">
                <w:rPr>
                  <w:rFonts w:ascii="Times New Roman" w:hAnsi="Times New Roman"/>
                </w:rPr>
                <w:tab/>
                <w:delText>The Computer Science ABET 3c. and 3h. Student Outcomes waive 5 units in Area D and waive 5 units of Theme 3.</w:delText>
              </w:r>
            </w:del>
          </w:p>
          <w:p w:rsidR="00433B25" w:rsidRPr="00CB25C5" w:rsidRDefault="00433B25" w:rsidP="00E75B30">
            <w:pPr>
              <w:tabs>
                <w:tab w:val="left" w:pos="360"/>
                <w:tab w:val="left" w:pos="540"/>
                <w:tab w:val="right" w:pos="3060"/>
                <w:tab w:val="left" w:pos="3600"/>
              </w:tabs>
              <w:autoSpaceDE w:val="0"/>
              <w:autoSpaceDN w:val="0"/>
              <w:adjustRightInd w:val="0"/>
              <w:ind w:left="540" w:hanging="540"/>
              <w:jc w:val="both"/>
              <w:rPr>
                <w:rFonts w:ascii="Times New Roman" w:hAnsi="Times New Roman"/>
              </w:rPr>
            </w:pPr>
          </w:p>
          <w:p w:rsidR="00433B25" w:rsidRPr="00CB25C5" w:rsidRDefault="00433B25" w:rsidP="00E75B30">
            <w:pPr>
              <w:autoSpaceDE w:val="0"/>
              <w:autoSpaceDN w:val="0"/>
              <w:adjustRightInd w:val="0"/>
              <w:jc w:val="both"/>
              <w:rPr>
                <w:rFonts w:ascii="Times New Roman" w:hAnsi="Times New Roman"/>
                <w:b/>
                <w:bCs/>
              </w:rPr>
            </w:pPr>
            <w:r w:rsidRPr="00CB25C5">
              <w:rPr>
                <w:rFonts w:ascii="Times New Roman" w:hAnsi="Times New Roman"/>
              </w:rPr>
              <w:t>C.</w:t>
            </w:r>
            <w:r w:rsidRPr="00CB25C5">
              <w:rPr>
                <w:rFonts w:ascii="Times New Roman" w:hAnsi="Times New Roman"/>
                <w:b/>
                <w:bCs/>
              </w:rPr>
              <w:t xml:space="preserve">  </w:t>
            </w:r>
            <w:del w:id="455" w:author="Melissa Danforth" w:date="2014-08-14T15:13:00Z">
              <w:r w:rsidRPr="00CB25C5" w:rsidDel="00810EC4">
                <w:rPr>
                  <w:rFonts w:ascii="Times New Roman" w:hAnsi="Times New Roman"/>
                  <w:b/>
                  <w:bCs/>
                </w:rPr>
                <w:delText xml:space="preserve">Computer </w:delText>
              </w:r>
            </w:del>
            <w:r w:rsidRPr="00CB25C5">
              <w:rPr>
                <w:rFonts w:ascii="Times New Roman" w:hAnsi="Times New Roman"/>
                <w:b/>
                <w:bCs/>
              </w:rPr>
              <w:t>Information Security Track</w:t>
            </w: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This track is intended for students who wish to pursue a career in information assurance and security, either with government agencies or with industry.</w:t>
            </w:r>
          </w:p>
          <w:p w:rsidR="00433B25" w:rsidRDefault="00433B25" w:rsidP="00E75B30">
            <w:pPr>
              <w:autoSpaceDE w:val="0"/>
              <w:autoSpaceDN w:val="0"/>
              <w:adjustRightInd w:val="0"/>
              <w:jc w:val="both"/>
              <w:rPr>
                <w:ins w:id="456" w:author="Melissa Danforth" w:date="2014-08-14T15:00:00Z"/>
                <w:rFonts w:ascii="Times New Roman" w:hAnsi="Times New Roman"/>
              </w:rPr>
            </w:pPr>
          </w:p>
          <w:p w:rsidR="00433B25" w:rsidRPr="0010058A" w:rsidRDefault="00433B25" w:rsidP="00E75B30">
            <w:pPr>
              <w:autoSpaceDE w:val="0"/>
              <w:autoSpaceDN w:val="0"/>
              <w:adjustRightInd w:val="0"/>
              <w:jc w:val="both"/>
              <w:rPr>
                <w:ins w:id="457" w:author="Melissa Danforth" w:date="2014-08-14T15:00:00Z"/>
                <w:rFonts w:ascii="Times New Roman" w:hAnsi="Times New Roman"/>
                <w:b/>
                <w:rPrChange w:id="458" w:author="Melissa Danforth" w:date="2014-08-14T15:00:00Z">
                  <w:rPr>
                    <w:ins w:id="459" w:author="Melissa Danforth" w:date="2014-08-14T15:00:00Z"/>
                    <w:rFonts w:ascii="Times New Roman" w:hAnsi="Times New Roman"/>
                  </w:rPr>
                </w:rPrChange>
              </w:rPr>
            </w:pPr>
            <w:ins w:id="460" w:author="Melissa Danforth" w:date="2014-08-14T15:00:00Z">
              <w:r>
                <w:rPr>
                  <w:rFonts w:ascii="Times New Roman" w:hAnsi="Times New Roman"/>
                  <w:b/>
                </w:rPr>
                <w:t>Requirements for the Bachelor of Science Degree in Computer Science with a concentration in Information Security</w:t>
              </w:r>
            </w:ins>
          </w:p>
          <w:p w:rsidR="00433B25" w:rsidRPr="00CB25C5" w:rsidRDefault="00433B25" w:rsidP="00E75B30">
            <w:pPr>
              <w:autoSpaceDE w:val="0"/>
              <w:autoSpaceDN w:val="0"/>
              <w:adjustRightInd w:val="0"/>
              <w:jc w:val="both"/>
              <w:rPr>
                <w:rFonts w:ascii="Times New Roman" w:hAnsi="Times New Roman"/>
              </w:rPr>
            </w:pPr>
          </w:p>
          <w:p w:rsidR="00433B25" w:rsidRPr="00CB25C5" w:rsidRDefault="00433B25" w:rsidP="00E75B30">
            <w:pPr>
              <w:tabs>
                <w:tab w:val="left" w:pos="3167"/>
              </w:tabs>
              <w:autoSpaceDE w:val="0"/>
              <w:autoSpaceDN w:val="0"/>
              <w:adjustRightInd w:val="0"/>
              <w:jc w:val="both"/>
              <w:rPr>
                <w:rFonts w:ascii="Times New Roman" w:hAnsi="Times New Roman"/>
                <w:b/>
                <w:bCs/>
              </w:rPr>
            </w:pPr>
            <w:r w:rsidRPr="00CB25C5">
              <w:rPr>
                <w:rFonts w:ascii="Times New Roman" w:hAnsi="Times New Roman"/>
                <w:b/>
                <w:bCs/>
              </w:rPr>
              <w:t>Total Un</w:t>
            </w:r>
            <w:r>
              <w:rPr>
                <w:rFonts w:ascii="Times New Roman" w:hAnsi="Times New Roman"/>
                <w:b/>
                <w:bCs/>
              </w:rPr>
              <w:t>its Required to Graduate</w:t>
            </w:r>
            <w:r>
              <w:rPr>
                <w:rFonts w:ascii="Times New Roman" w:hAnsi="Times New Roman"/>
                <w:b/>
                <w:bCs/>
              </w:rPr>
              <w:tab/>
            </w:r>
            <w:r>
              <w:rPr>
                <w:rFonts w:ascii="Times New Roman" w:hAnsi="Times New Roman"/>
                <w:b/>
                <w:bCs/>
              </w:rPr>
              <w:tab/>
            </w:r>
            <w:del w:id="461" w:author="Melissa Danforth" w:date="2014-08-14T15:57:00Z">
              <w:r w:rsidDel="00317A40">
                <w:rPr>
                  <w:rFonts w:ascii="Times New Roman" w:hAnsi="Times New Roman"/>
                  <w:b/>
                  <w:bCs/>
                </w:rPr>
                <w:delText>180</w:delText>
              </w:r>
              <w:r w:rsidRPr="00CB25C5" w:rsidDel="00317A40">
                <w:rPr>
                  <w:rFonts w:ascii="Times New Roman" w:hAnsi="Times New Roman"/>
                  <w:b/>
                  <w:bCs/>
                </w:rPr>
                <w:delText xml:space="preserve"> </w:delText>
              </w:r>
            </w:del>
            <w:ins w:id="462" w:author="Melissa Danforth" w:date="2014-08-14T15:57:00Z">
              <w:r>
                <w:rPr>
                  <w:rFonts w:ascii="Times New Roman" w:hAnsi="Times New Roman"/>
                  <w:b/>
                  <w:bCs/>
                </w:rPr>
                <w:t>120</w:t>
              </w:r>
              <w:r w:rsidRPr="00CB25C5">
                <w:rPr>
                  <w:rFonts w:ascii="Times New Roman" w:hAnsi="Times New Roman"/>
                  <w:b/>
                  <w:bCs/>
                </w:rPr>
                <w:t xml:space="preserve"> </w:t>
              </w:r>
            </w:ins>
            <w:r w:rsidRPr="00CB25C5">
              <w:rPr>
                <w:rFonts w:ascii="Times New Roman" w:hAnsi="Times New Roman"/>
                <w:b/>
                <w:bCs/>
              </w:rPr>
              <w:t>units</w:t>
            </w:r>
          </w:p>
          <w:p w:rsidR="00433B25" w:rsidRPr="00CB25C5" w:rsidRDefault="00433B25" w:rsidP="00E75B30">
            <w:pPr>
              <w:tabs>
                <w:tab w:val="left" w:pos="3549"/>
              </w:tabs>
              <w:autoSpaceDE w:val="0"/>
              <w:autoSpaceDN w:val="0"/>
              <w:adjustRightInd w:val="0"/>
              <w:jc w:val="both"/>
              <w:rPr>
                <w:rFonts w:ascii="Times New Roman" w:hAnsi="Times New Roman"/>
                <w:b/>
                <w:bCs/>
              </w:rPr>
            </w:pPr>
            <w:r>
              <w:rPr>
                <w:rFonts w:ascii="Times New Roman" w:hAnsi="Times New Roman"/>
                <w:b/>
                <w:bCs/>
              </w:rPr>
              <w:t>Major Requirements</w:t>
            </w:r>
            <w:r>
              <w:rPr>
                <w:rFonts w:ascii="Times New Roman" w:hAnsi="Times New Roman"/>
                <w:b/>
                <w:bCs/>
              </w:rPr>
              <w:tab/>
            </w:r>
            <w:del w:id="463" w:author="Melissa Danforth" w:date="2014-08-14T15:57:00Z">
              <w:r w:rsidDel="00317A40">
                <w:rPr>
                  <w:rFonts w:ascii="Times New Roman" w:hAnsi="Times New Roman"/>
                  <w:b/>
                  <w:bCs/>
                </w:rPr>
                <w:delText>11</w:delText>
              </w:r>
              <w:r w:rsidRPr="00CB25C5" w:rsidDel="00317A40">
                <w:rPr>
                  <w:rFonts w:ascii="Times New Roman" w:hAnsi="Times New Roman"/>
                  <w:b/>
                  <w:bCs/>
                </w:rPr>
                <w:delText xml:space="preserve">8 </w:delText>
              </w:r>
            </w:del>
            <w:ins w:id="464" w:author="Melissa Danforth" w:date="2014-08-14T15:57:00Z">
              <w:r>
                <w:rPr>
                  <w:rFonts w:ascii="Times New Roman" w:hAnsi="Times New Roman"/>
                  <w:b/>
                  <w:bCs/>
                </w:rPr>
                <w:t>85-86</w:t>
              </w:r>
              <w:r w:rsidRPr="00CB25C5">
                <w:rPr>
                  <w:rFonts w:ascii="Times New Roman" w:hAnsi="Times New Roman"/>
                  <w:b/>
                  <w:bCs/>
                </w:rPr>
                <w:t xml:space="preserve"> </w:t>
              </w:r>
            </w:ins>
            <w:r w:rsidRPr="00CB25C5">
              <w:rPr>
                <w:rFonts w:ascii="Times New Roman" w:hAnsi="Times New Roman"/>
                <w:b/>
                <w:bCs/>
              </w:rPr>
              <w:t>units</w:t>
            </w:r>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del w:id="465" w:author="Melissa Danforth" w:date="2014-08-14T15:57:00Z">
              <w:r w:rsidRPr="00CB25C5" w:rsidDel="00317A40">
                <w:rPr>
                  <w:rFonts w:ascii="Times New Roman" w:hAnsi="Times New Roman"/>
                </w:rPr>
                <w:delText xml:space="preserve">CMPS </w:delText>
              </w:r>
            </w:del>
            <w:ins w:id="466" w:author="Melissa Danforth" w:date="2014-08-14T15:57:00Z">
              <w:r>
                <w:rPr>
                  <w:rFonts w:ascii="Times New Roman" w:hAnsi="Times New Roman"/>
                </w:rPr>
                <w:t>Major</w:t>
              </w:r>
              <w:r w:rsidRPr="00CB25C5">
                <w:rPr>
                  <w:rFonts w:ascii="Times New Roman" w:hAnsi="Times New Roman"/>
                </w:rPr>
                <w:t xml:space="preserve"> </w:t>
              </w:r>
            </w:ins>
            <w:r w:rsidRPr="00CB25C5">
              <w:rPr>
                <w:rFonts w:ascii="Times New Roman" w:hAnsi="Times New Roman"/>
              </w:rPr>
              <w:t>Courses</w:t>
            </w:r>
            <w:r w:rsidRPr="00CB25C5">
              <w:rPr>
                <w:rFonts w:ascii="Times New Roman" w:hAnsi="Times New Roman"/>
              </w:rPr>
              <w:tab/>
            </w:r>
            <w:del w:id="467" w:author="Melissa Danforth" w:date="2014-08-14T15:57:00Z">
              <w:r w:rsidRPr="00CB25C5" w:rsidDel="00317A40">
                <w:rPr>
                  <w:rFonts w:ascii="Times New Roman" w:hAnsi="Times New Roman"/>
                </w:rPr>
                <w:delText>68</w:delText>
              </w:r>
            </w:del>
            <w:ins w:id="468" w:author="Melissa Danforth" w:date="2014-08-14T15:57:00Z">
              <w:r>
                <w:rPr>
                  <w:rFonts w:ascii="Times New Roman" w:hAnsi="Times New Roman"/>
                </w:rPr>
                <w:t>56</w:t>
              </w:r>
            </w:ins>
          </w:p>
          <w:p w:rsidR="00433B25" w:rsidRDefault="00433B25" w:rsidP="00E75B30">
            <w:pPr>
              <w:tabs>
                <w:tab w:val="left" w:pos="360"/>
                <w:tab w:val="left" w:pos="2880"/>
              </w:tabs>
              <w:autoSpaceDE w:val="0"/>
              <w:autoSpaceDN w:val="0"/>
              <w:adjustRightInd w:val="0"/>
              <w:jc w:val="both"/>
              <w:rPr>
                <w:ins w:id="469" w:author="Melissa Danforth" w:date="2014-08-14T15:57:00Z"/>
                <w:rFonts w:ascii="Times New Roman" w:hAnsi="Times New Roman"/>
              </w:rPr>
            </w:pPr>
            <w:r w:rsidRPr="00CB25C5">
              <w:rPr>
                <w:rFonts w:ascii="Times New Roman" w:hAnsi="Times New Roman"/>
              </w:rPr>
              <w:tab/>
            </w:r>
            <w:ins w:id="470" w:author="Melissa Danforth" w:date="2014-08-14T16:06:00Z">
              <w:r>
                <w:rPr>
                  <w:rFonts w:ascii="Times New Roman" w:hAnsi="Times New Roman"/>
                </w:rPr>
                <w:t xml:space="preserve">General </w:t>
              </w:r>
            </w:ins>
            <w:r w:rsidRPr="00CB25C5">
              <w:rPr>
                <w:rFonts w:ascii="Times New Roman" w:hAnsi="Times New Roman"/>
              </w:rPr>
              <w:t>Cognate</w:t>
            </w:r>
            <w:ins w:id="471" w:author="Melissa Danforth" w:date="2014-08-14T15:57:00Z">
              <w:r>
                <w:rPr>
                  <w:rFonts w:ascii="Times New Roman" w:hAnsi="Times New Roman"/>
                </w:rPr>
                <w:t xml:space="preserve"> Course</w:t>
              </w:r>
            </w:ins>
            <w:r w:rsidRPr="00CB25C5">
              <w:rPr>
                <w:rFonts w:ascii="Times New Roman" w:hAnsi="Times New Roman"/>
              </w:rPr>
              <w:t>s</w:t>
            </w:r>
            <w:r w:rsidRPr="00CB25C5">
              <w:rPr>
                <w:rFonts w:ascii="Times New Roman" w:hAnsi="Times New Roman"/>
              </w:rPr>
              <w:tab/>
            </w:r>
            <w:del w:id="472" w:author="Melissa Danforth" w:date="2014-08-14T15:57:00Z">
              <w:r w:rsidDel="00317A40">
                <w:rPr>
                  <w:rFonts w:ascii="Times New Roman" w:hAnsi="Times New Roman"/>
                </w:rPr>
                <w:delText>5</w:delText>
              </w:r>
              <w:r w:rsidRPr="00CB25C5" w:rsidDel="00317A40">
                <w:rPr>
                  <w:rFonts w:ascii="Times New Roman" w:hAnsi="Times New Roman"/>
                </w:rPr>
                <w:delText>0</w:delText>
              </w:r>
            </w:del>
            <w:ins w:id="473" w:author="Melissa Danforth" w:date="2014-08-14T15:57:00Z">
              <w:r>
                <w:rPr>
                  <w:rFonts w:ascii="Times New Roman" w:hAnsi="Times New Roman"/>
                </w:rPr>
                <w:t>17</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ins w:id="474" w:author="Melissa Danforth" w:date="2014-08-14T15:58:00Z">
              <w:r>
                <w:rPr>
                  <w:rFonts w:ascii="Times New Roman" w:hAnsi="Times New Roman"/>
                </w:rPr>
                <w:tab/>
                <w:t>GINS Cognate Courses</w:t>
              </w:r>
              <w:r>
                <w:rPr>
                  <w:rFonts w:ascii="Times New Roman" w:hAnsi="Times New Roman"/>
                </w:rPr>
                <w:tab/>
                <w:t>12-13</w:t>
              </w:r>
            </w:ins>
          </w:p>
          <w:p w:rsidR="00433B25" w:rsidRPr="00CB25C5" w:rsidRDefault="00433B25" w:rsidP="00E75B30">
            <w:pPr>
              <w:tabs>
                <w:tab w:val="left" w:pos="3488"/>
              </w:tabs>
              <w:autoSpaceDE w:val="0"/>
              <w:autoSpaceDN w:val="0"/>
              <w:adjustRightInd w:val="0"/>
              <w:jc w:val="both"/>
              <w:rPr>
                <w:rFonts w:ascii="Times New Roman" w:hAnsi="Times New Roman"/>
                <w:b/>
                <w:bCs/>
              </w:rPr>
            </w:pPr>
            <w:r w:rsidRPr="00CB25C5">
              <w:rPr>
                <w:rFonts w:ascii="Times New Roman" w:hAnsi="Times New Roman"/>
                <w:b/>
                <w:bCs/>
              </w:rPr>
              <w:t xml:space="preserve">Minor Requirement </w:t>
            </w:r>
            <w:r w:rsidRPr="00CB25C5">
              <w:rPr>
                <w:rFonts w:ascii="Times New Roman" w:hAnsi="Times New Roman"/>
                <w:b/>
                <w:bCs/>
              </w:rPr>
              <w:tab/>
              <w:t xml:space="preserve">     0 units</w:t>
            </w:r>
          </w:p>
          <w:p w:rsidR="00433B25" w:rsidRPr="00CB25C5" w:rsidRDefault="00433B25" w:rsidP="00E75B30">
            <w:pPr>
              <w:tabs>
                <w:tab w:val="left" w:pos="3375"/>
              </w:tabs>
              <w:autoSpaceDE w:val="0"/>
              <w:autoSpaceDN w:val="0"/>
              <w:adjustRightInd w:val="0"/>
              <w:jc w:val="both"/>
              <w:rPr>
                <w:rFonts w:ascii="Times New Roman" w:hAnsi="Times New Roman"/>
                <w:b/>
                <w:bCs/>
              </w:rPr>
            </w:pPr>
            <w:del w:id="475" w:author="Melissa Danforth" w:date="2014-08-14T15:58:00Z">
              <w:r w:rsidRPr="00CB25C5" w:rsidDel="00317A40">
                <w:rPr>
                  <w:rFonts w:ascii="Times New Roman" w:hAnsi="Times New Roman"/>
                  <w:b/>
                  <w:bCs/>
                </w:rPr>
                <w:delText>Other University</w:delText>
              </w:r>
            </w:del>
            <w:ins w:id="476" w:author="Melissa Danforth" w:date="2014-08-14T15:58:00Z">
              <w:r>
                <w:rPr>
                  <w:rFonts w:ascii="Times New Roman" w:hAnsi="Times New Roman"/>
                  <w:b/>
                  <w:bCs/>
                </w:rPr>
                <w:t>General Education</w:t>
              </w:r>
            </w:ins>
            <w:r w:rsidRPr="00CB25C5">
              <w:rPr>
                <w:rFonts w:ascii="Times New Roman" w:hAnsi="Times New Roman"/>
                <w:b/>
                <w:bCs/>
              </w:rPr>
              <w:t xml:space="preserve"> Requirements   </w:t>
            </w:r>
            <w:r w:rsidRPr="00CB25C5">
              <w:rPr>
                <w:rFonts w:ascii="Times New Roman" w:hAnsi="Times New Roman"/>
                <w:b/>
                <w:bCs/>
              </w:rPr>
              <w:tab/>
            </w:r>
            <w:del w:id="477" w:author="Melissa Danforth" w:date="2014-08-14T16:00:00Z">
              <w:r w:rsidRPr="00CB25C5" w:rsidDel="00317A40">
                <w:rPr>
                  <w:rFonts w:ascii="Times New Roman" w:hAnsi="Times New Roman"/>
                  <w:b/>
                  <w:bCs/>
                </w:rPr>
                <w:delText>52-57</w:delText>
              </w:r>
            </w:del>
            <w:ins w:id="478" w:author="Melissa Danforth" w:date="2014-08-14T16:00:00Z">
              <w:r>
                <w:rPr>
                  <w:rFonts w:ascii="Times New Roman" w:hAnsi="Times New Roman"/>
                  <w:b/>
                  <w:bCs/>
                </w:rPr>
                <w:t>35</w:t>
              </w:r>
            </w:ins>
            <w:r w:rsidRPr="00CB25C5">
              <w:rPr>
                <w:rFonts w:ascii="Times New Roman" w:hAnsi="Times New Roman"/>
                <w:b/>
                <w:bCs/>
              </w:rPr>
              <w:t xml:space="preserve"> units </w:t>
            </w:r>
            <w:ins w:id="479" w:author="Melissa Danforth" w:date="2014-08-14T16:00:00Z">
              <w:r>
                <w:rPr>
                  <w:rFonts w:ascii="Times New Roman" w:hAnsi="Times New Roman"/>
                  <w:b/>
                  <w:bCs/>
                </w:rPr>
                <w:t>***</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del w:id="480" w:author="Melissa Danforth" w:date="2014-08-14T15:58:00Z">
              <w:r w:rsidRPr="00CB25C5" w:rsidDel="00317A40">
                <w:rPr>
                  <w:rFonts w:ascii="Times New Roman" w:hAnsi="Times New Roman"/>
                </w:rPr>
                <w:delText>CSUB 101</w:delText>
              </w:r>
            </w:del>
            <w:ins w:id="481" w:author="Melissa Danforth" w:date="2014-08-14T15:58:00Z">
              <w:r>
                <w:rPr>
                  <w:rFonts w:ascii="Times New Roman" w:hAnsi="Times New Roman"/>
                </w:rPr>
                <w:t>First-year Seminar</w:t>
              </w:r>
            </w:ins>
            <w:r w:rsidRPr="00CB25C5">
              <w:rPr>
                <w:rFonts w:ascii="Times New Roman" w:hAnsi="Times New Roman"/>
              </w:rPr>
              <w:tab/>
              <w:t>2</w:t>
            </w:r>
          </w:p>
          <w:p w:rsidR="00433B25" w:rsidRPr="00CB25C5" w:rsidDel="00317A40" w:rsidRDefault="00433B25" w:rsidP="00E75B30">
            <w:pPr>
              <w:tabs>
                <w:tab w:val="left" w:pos="360"/>
                <w:tab w:val="left" w:pos="2880"/>
              </w:tabs>
              <w:autoSpaceDE w:val="0"/>
              <w:autoSpaceDN w:val="0"/>
              <w:adjustRightInd w:val="0"/>
              <w:jc w:val="both"/>
              <w:rPr>
                <w:rFonts w:ascii="Times New Roman" w:hAnsi="Times New Roman"/>
              </w:rPr>
            </w:pPr>
            <w:moveFromRangeStart w:id="482" w:author="Melissa Danforth" w:date="2014-08-14T15:58:00Z" w:name="move395795243"/>
            <w:moveFrom w:id="483" w:author="Melissa Danforth" w:date="2014-08-14T15:58:00Z">
              <w:r w:rsidRPr="00CB25C5" w:rsidDel="00317A40">
                <w:rPr>
                  <w:rFonts w:ascii="Times New Roman" w:hAnsi="Times New Roman"/>
                </w:rPr>
                <w:tab/>
                <w:t>American Institutions</w:t>
              </w:r>
              <w:r w:rsidRPr="00CB25C5" w:rsidDel="00317A40">
                <w:rPr>
                  <w:rFonts w:ascii="Times New Roman" w:hAnsi="Times New Roman"/>
                </w:rPr>
                <w:tab/>
                <w:t xml:space="preserve">5 </w:t>
              </w:r>
            </w:moveFrom>
          </w:p>
          <w:moveFromRangeEnd w:id="482"/>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del w:id="484" w:author="Melissa Danforth" w:date="2014-08-14T15:58:00Z">
              <w:r w:rsidRPr="00CB25C5" w:rsidDel="00317A40">
                <w:rPr>
                  <w:rFonts w:ascii="Times New Roman" w:hAnsi="Times New Roman"/>
                </w:rPr>
                <w:delText>Area A</w:delText>
              </w:r>
            </w:del>
            <w:ins w:id="485" w:author="Melissa Danforth" w:date="2014-08-14T15:58:00Z">
              <w:r>
                <w:rPr>
                  <w:rFonts w:ascii="Times New Roman" w:hAnsi="Times New Roman"/>
                </w:rPr>
                <w:t>Foundational Skills</w:t>
              </w:r>
            </w:ins>
            <w:r w:rsidRPr="00CB25C5">
              <w:rPr>
                <w:rFonts w:ascii="Times New Roman" w:hAnsi="Times New Roman"/>
              </w:rPr>
              <w:tab/>
            </w:r>
            <w:del w:id="486" w:author="Melissa Danforth" w:date="2014-08-14T16:00:00Z">
              <w:r w:rsidRPr="00CB25C5" w:rsidDel="00317A40">
                <w:rPr>
                  <w:rFonts w:ascii="Times New Roman" w:hAnsi="Times New Roman"/>
                </w:rPr>
                <w:delText>15</w:delText>
              </w:r>
            </w:del>
            <w:ins w:id="487" w:author="Melissa Danforth" w:date="2014-08-14T16:00:00Z">
              <w:r>
                <w:rPr>
                  <w:rFonts w:ascii="Times New Roman" w:hAnsi="Times New Roman"/>
                </w:rPr>
                <w:t>9*</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488" w:author="Melissa Danforth" w:date="2014-08-14T15:58:00Z">
              <w:r>
                <w:rPr>
                  <w:rFonts w:ascii="Times New Roman" w:hAnsi="Times New Roman"/>
                </w:rPr>
                <w:t xml:space="preserve">LD </w:t>
              </w:r>
            </w:ins>
            <w:r w:rsidRPr="00CB25C5">
              <w:rPr>
                <w:rFonts w:ascii="Times New Roman" w:hAnsi="Times New Roman"/>
              </w:rPr>
              <w:t>Area B</w:t>
            </w:r>
            <w:r w:rsidRPr="00CB25C5">
              <w:rPr>
                <w:rFonts w:ascii="Times New Roman" w:hAnsi="Times New Roman"/>
              </w:rPr>
              <w:tab/>
            </w:r>
            <w:del w:id="489" w:author="Melissa Danforth" w:date="2014-08-14T16:00:00Z">
              <w:r w:rsidRPr="00CB25C5" w:rsidDel="00317A40">
                <w:rPr>
                  <w:rFonts w:ascii="Times New Roman" w:hAnsi="Times New Roman"/>
                </w:rPr>
                <w:delText>5</w:delText>
              </w:r>
            </w:del>
            <w:ins w:id="490" w:author="Melissa Danforth" w:date="2014-08-14T16:00:00Z">
              <w:r>
                <w:rPr>
                  <w:rFonts w:ascii="Times New Roman" w:hAnsi="Times New Roman"/>
                </w:rPr>
                <w:t>6</w:t>
              </w:r>
            </w:ins>
            <w:del w:id="491" w:author="Melissa Danforth" w:date="2014-08-14T16:00:00Z">
              <w:r w:rsidRPr="00CB25C5" w:rsidDel="00317A40">
                <w:rPr>
                  <w:rFonts w:ascii="Times New Roman" w:hAnsi="Times New Roman"/>
                </w:rPr>
                <w:delText>*</w:delText>
              </w:r>
            </w:del>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492" w:author="Melissa Danforth" w:date="2014-08-14T15:58:00Z">
              <w:r>
                <w:rPr>
                  <w:rFonts w:ascii="Times New Roman" w:hAnsi="Times New Roman"/>
                </w:rPr>
                <w:t xml:space="preserve">LD </w:t>
              </w:r>
            </w:ins>
            <w:r w:rsidRPr="00CB25C5">
              <w:rPr>
                <w:rFonts w:ascii="Times New Roman" w:hAnsi="Times New Roman"/>
              </w:rPr>
              <w:t>Area C</w:t>
            </w:r>
            <w:r w:rsidRPr="00CB25C5">
              <w:rPr>
                <w:rFonts w:ascii="Times New Roman" w:hAnsi="Times New Roman"/>
              </w:rPr>
              <w:tab/>
            </w:r>
            <w:del w:id="493" w:author="Melissa Danforth" w:date="2014-08-14T16:00:00Z">
              <w:r w:rsidRPr="00CB25C5" w:rsidDel="00317A40">
                <w:rPr>
                  <w:rFonts w:ascii="Times New Roman" w:hAnsi="Times New Roman"/>
                </w:rPr>
                <w:delText>10</w:delText>
              </w:r>
            </w:del>
            <w:ins w:id="494" w:author="Melissa Danforth" w:date="2014-08-14T16:00:00Z">
              <w:r>
                <w:rPr>
                  <w:rFonts w:ascii="Times New Roman" w:hAnsi="Times New Roman"/>
                </w:rPr>
                <w:t>6</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r>
            <w:ins w:id="495" w:author="Melissa Danforth" w:date="2014-08-14T15:58:00Z">
              <w:r>
                <w:rPr>
                  <w:rFonts w:ascii="Times New Roman" w:hAnsi="Times New Roman"/>
                </w:rPr>
                <w:t xml:space="preserve">LD </w:t>
              </w:r>
            </w:ins>
            <w:r w:rsidRPr="00CB25C5">
              <w:rPr>
                <w:rFonts w:ascii="Times New Roman" w:hAnsi="Times New Roman"/>
              </w:rPr>
              <w:t>Area D</w:t>
            </w:r>
            <w:r w:rsidRPr="00CB25C5">
              <w:rPr>
                <w:rFonts w:ascii="Times New Roman" w:hAnsi="Times New Roman"/>
              </w:rPr>
              <w:tab/>
            </w:r>
            <w:del w:id="496" w:author="Melissa Danforth" w:date="2014-08-14T16:00:00Z">
              <w:r w:rsidRPr="00CB25C5" w:rsidDel="00317A40">
                <w:rPr>
                  <w:rFonts w:ascii="Times New Roman" w:hAnsi="Times New Roman"/>
                </w:rPr>
                <w:delText>10**</w:delText>
              </w:r>
            </w:del>
            <w:ins w:id="497" w:author="Melissa Danforth" w:date="2014-08-14T16:00:00Z">
              <w:r>
                <w:rPr>
                  <w:rFonts w:ascii="Times New Roman" w:hAnsi="Times New Roman"/>
                </w:rPr>
                <w:t>6</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moveToRangeStart w:id="498" w:author="Melissa Danforth" w:date="2014-08-14T15:58:00Z" w:name="move395795243"/>
            <w:moveTo w:id="499" w:author="Melissa Danforth" w:date="2014-08-14T15:58:00Z">
              <w:r w:rsidRPr="00CB25C5">
                <w:rPr>
                  <w:rFonts w:ascii="Times New Roman" w:hAnsi="Times New Roman"/>
                </w:rPr>
                <w:tab/>
              </w:r>
              <w:del w:id="500" w:author="Melissa Danforth" w:date="2014-08-14T15:58:00Z">
                <w:r w:rsidRPr="00CB25C5" w:rsidDel="00317A40">
                  <w:rPr>
                    <w:rFonts w:ascii="Times New Roman" w:hAnsi="Times New Roman"/>
                  </w:rPr>
                  <w:delText>American Institutions</w:delText>
                </w:r>
              </w:del>
            </w:moveTo>
            <w:ins w:id="501" w:author="Melissa Danforth" w:date="2014-08-14T15:58:00Z">
              <w:r>
                <w:rPr>
                  <w:rFonts w:ascii="Times New Roman" w:hAnsi="Times New Roman"/>
                </w:rPr>
                <w:t>AI-</w:t>
              </w:r>
              <w:proofErr w:type="spellStart"/>
              <w:r>
                <w:rPr>
                  <w:rFonts w:ascii="Times New Roman" w:hAnsi="Times New Roman"/>
                </w:rPr>
                <w:t>Hist</w:t>
              </w:r>
              <w:proofErr w:type="spellEnd"/>
              <w:r>
                <w:rPr>
                  <w:rFonts w:ascii="Times New Roman" w:hAnsi="Times New Roman"/>
                </w:rPr>
                <w:t>/</w:t>
              </w:r>
              <w:proofErr w:type="spellStart"/>
              <w:r>
                <w:rPr>
                  <w:rFonts w:ascii="Times New Roman" w:hAnsi="Times New Roman"/>
                </w:rPr>
                <w:t>Gov</w:t>
              </w:r>
            </w:ins>
            <w:proofErr w:type="spellEnd"/>
            <w:moveTo w:id="502" w:author="Melissa Danforth" w:date="2014-08-14T15:58:00Z">
              <w:r w:rsidRPr="00CB25C5">
                <w:rPr>
                  <w:rFonts w:ascii="Times New Roman" w:hAnsi="Times New Roman"/>
                </w:rPr>
                <w:tab/>
              </w:r>
              <w:del w:id="503" w:author="Melissa Danforth" w:date="2014-08-14T16:00:00Z">
                <w:r w:rsidRPr="00CB25C5" w:rsidDel="00317A40">
                  <w:rPr>
                    <w:rFonts w:ascii="Times New Roman" w:hAnsi="Times New Roman"/>
                  </w:rPr>
                  <w:delText>5</w:delText>
                </w:r>
              </w:del>
            </w:moveTo>
            <w:ins w:id="504" w:author="Melissa Danforth" w:date="2014-08-14T16:00:00Z">
              <w:r>
                <w:rPr>
                  <w:rFonts w:ascii="Times New Roman" w:hAnsi="Times New Roman"/>
                </w:rPr>
                <w:t>6</w:t>
              </w:r>
            </w:ins>
            <w:moveTo w:id="505" w:author="Melissa Danforth" w:date="2014-08-14T15:58:00Z">
              <w:r w:rsidRPr="00CB25C5">
                <w:rPr>
                  <w:rFonts w:ascii="Times New Roman" w:hAnsi="Times New Roman"/>
                </w:rPr>
                <w:t xml:space="preserve"> </w:t>
              </w:r>
            </w:moveTo>
          </w:p>
          <w:p w:rsidR="00433B25" w:rsidRPr="00CB25C5" w:rsidRDefault="00433B25" w:rsidP="00E75B30">
            <w:pPr>
              <w:tabs>
                <w:tab w:val="left" w:pos="360"/>
                <w:tab w:val="left" w:pos="2880"/>
              </w:tabs>
              <w:autoSpaceDE w:val="0"/>
              <w:autoSpaceDN w:val="0"/>
              <w:adjustRightInd w:val="0"/>
              <w:jc w:val="both"/>
              <w:rPr>
                <w:rFonts w:ascii="Times New Roman" w:hAnsi="Times New Roman"/>
              </w:rPr>
            </w:pPr>
            <w:moveToRangeStart w:id="506" w:author="Melissa Danforth" w:date="2014-08-14T15:59:00Z" w:name="move395795273"/>
            <w:moveToRangeEnd w:id="498"/>
            <w:moveTo w:id="507" w:author="Melissa Danforth" w:date="2014-08-14T15:59:00Z">
              <w:r w:rsidRPr="00CB25C5">
                <w:rPr>
                  <w:rFonts w:ascii="Times New Roman" w:hAnsi="Times New Roman"/>
                </w:rPr>
                <w:tab/>
              </w:r>
              <w:del w:id="508" w:author="Melissa Danforth" w:date="2014-08-14T16:00:00Z">
                <w:r w:rsidRPr="00CB25C5" w:rsidDel="00317A40">
                  <w:rPr>
                    <w:rFonts w:ascii="Times New Roman" w:hAnsi="Times New Roman"/>
                  </w:rPr>
                  <w:delText>GRE</w:delText>
                </w:r>
              </w:del>
            </w:moveTo>
            <w:ins w:id="509" w:author="Melissa Danforth" w:date="2014-08-14T16:00:00Z">
              <w:r>
                <w:rPr>
                  <w:rFonts w:ascii="Times New Roman" w:hAnsi="Times New Roman"/>
                </w:rPr>
                <w:t>JYDR</w:t>
              </w:r>
            </w:ins>
            <w:moveTo w:id="510" w:author="Melissa Danforth" w:date="2014-08-14T15:59:00Z">
              <w:r w:rsidRPr="00CB25C5">
                <w:rPr>
                  <w:rFonts w:ascii="Times New Roman" w:hAnsi="Times New Roman"/>
                </w:rPr>
                <w:tab/>
              </w:r>
              <w:del w:id="511" w:author="Melissa Danforth" w:date="2014-08-14T16:00:00Z">
                <w:r w:rsidRPr="00CB25C5" w:rsidDel="00317A40">
                  <w:rPr>
                    <w:rFonts w:ascii="Times New Roman" w:hAnsi="Times New Roman"/>
                  </w:rPr>
                  <w:delText>5</w:delText>
                </w:r>
              </w:del>
            </w:moveTo>
            <w:ins w:id="512" w:author="Melissa Danforth" w:date="2014-08-14T16:00:00Z">
              <w:r>
                <w:rPr>
                  <w:rFonts w:ascii="Times New Roman" w:hAnsi="Times New Roman"/>
                </w:rPr>
                <w:t>3</w:t>
              </w:r>
            </w:ins>
          </w:p>
          <w:moveToRangeEnd w:id="506"/>
          <w:p w:rsidR="00433B25" w:rsidRPr="00CB25C5" w:rsidDel="00317A40" w:rsidRDefault="00433B25" w:rsidP="00E75B30">
            <w:pPr>
              <w:tabs>
                <w:tab w:val="left" w:pos="360"/>
                <w:tab w:val="left" w:pos="2880"/>
              </w:tabs>
              <w:autoSpaceDE w:val="0"/>
              <w:autoSpaceDN w:val="0"/>
              <w:adjustRightInd w:val="0"/>
              <w:jc w:val="both"/>
              <w:rPr>
                <w:del w:id="513" w:author="Melissa Danforth" w:date="2014-08-14T15:59:00Z"/>
                <w:rFonts w:ascii="Times New Roman" w:hAnsi="Times New Roman"/>
              </w:rPr>
            </w:pPr>
            <w:del w:id="514" w:author="Melissa Danforth" w:date="2014-08-14T15:59:00Z">
              <w:r w:rsidRPr="00CB25C5" w:rsidDel="00317A40">
                <w:rPr>
                  <w:rFonts w:ascii="Times New Roman" w:hAnsi="Times New Roman"/>
                </w:rPr>
                <w:tab/>
                <w:delText>Theme 1</w:delText>
              </w:r>
              <w:r w:rsidRPr="00CB25C5" w:rsidDel="00317A40">
                <w:rPr>
                  <w:rFonts w:ascii="Times New Roman" w:hAnsi="Times New Roman"/>
                </w:rPr>
                <w:tab/>
                <w:delText>0*</w:delText>
              </w:r>
            </w:del>
          </w:p>
          <w:p w:rsidR="00433B25" w:rsidRPr="00CB25C5" w:rsidDel="00317A40" w:rsidRDefault="00433B25" w:rsidP="00E75B30">
            <w:pPr>
              <w:tabs>
                <w:tab w:val="left" w:pos="360"/>
                <w:tab w:val="left" w:pos="2880"/>
              </w:tabs>
              <w:autoSpaceDE w:val="0"/>
              <w:autoSpaceDN w:val="0"/>
              <w:adjustRightInd w:val="0"/>
              <w:jc w:val="both"/>
              <w:rPr>
                <w:del w:id="515" w:author="Melissa Danforth" w:date="2014-08-14T15:59:00Z"/>
                <w:rFonts w:ascii="Times New Roman" w:hAnsi="Times New Roman"/>
              </w:rPr>
            </w:pPr>
            <w:del w:id="516" w:author="Melissa Danforth" w:date="2014-08-14T15:59:00Z">
              <w:r w:rsidRPr="00CB25C5" w:rsidDel="00317A40">
                <w:rPr>
                  <w:rFonts w:ascii="Times New Roman" w:hAnsi="Times New Roman"/>
                </w:rPr>
                <w:tab/>
                <w:delText>Theme 2</w:delText>
              </w:r>
              <w:r w:rsidRPr="00CB25C5" w:rsidDel="00317A40">
                <w:rPr>
                  <w:rFonts w:ascii="Times New Roman" w:hAnsi="Times New Roman"/>
                </w:rPr>
                <w:tab/>
                <w:delText>0*</w:delText>
              </w:r>
            </w:del>
          </w:p>
          <w:p w:rsidR="00433B25" w:rsidRDefault="00433B25" w:rsidP="00E75B30">
            <w:pPr>
              <w:tabs>
                <w:tab w:val="left" w:pos="360"/>
                <w:tab w:val="left" w:pos="2880"/>
              </w:tabs>
              <w:autoSpaceDE w:val="0"/>
              <w:autoSpaceDN w:val="0"/>
              <w:adjustRightInd w:val="0"/>
              <w:jc w:val="both"/>
              <w:rPr>
                <w:ins w:id="517" w:author="Melissa Danforth" w:date="2014-08-14T15:59:00Z"/>
                <w:rFonts w:ascii="Times New Roman" w:hAnsi="Times New Roman"/>
              </w:rPr>
            </w:pPr>
            <w:r w:rsidRPr="00CB25C5">
              <w:rPr>
                <w:rFonts w:ascii="Times New Roman" w:hAnsi="Times New Roman"/>
              </w:rPr>
              <w:tab/>
            </w:r>
            <w:del w:id="518" w:author="Melissa Danforth" w:date="2014-08-14T15:59:00Z">
              <w:r w:rsidRPr="00CB25C5" w:rsidDel="00317A40">
                <w:rPr>
                  <w:rFonts w:ascii="Times New Roman" w:hAnsi="Times New Roman"/>
                </w:rPr>
                <w:delText>Theme 3</w:delText>
              </w:r>
            </w:del>
            <w:ins w:id="519" w:author="Melissa Danforth" w:date="2014-08-14T15:59:00Z">
              <w:r>
                <w:rPr>
                  <w:rFonts w:ascii="Times New Roman" w:hAnsi="Times New Roman"/>
                </w:rPr>
                <w:t>UD Thematic Areas (C&amp;D)</w:t>
              </w:r>
            </w:ins>
            <w:r w:rsidRPr="00CB25C5">
              <w:rPr>
                <w:rFonts w:ascii="Times New Roman" w:hAnsi="Times New Roman"/>
              </w:rPr>
              <w:tab/>
            </w:r>
            <w:del w:id="520" w:author="Melissa Danforth" w:date="2014-08-14T16:00:00Z">
              <w:r w:rsidRPr="00CB25C5" w:rsidDel="00317A40">
                <w:rPr>
                  <w:rFonts w:ascii="Times New Roman" w:hAnsi="Times New Roman"/>
                </w:rPr>
                <w:delText>0</w:delText>
              </w:r>
            </w:del>
            <w:ins w:id="521" w:author="Melissa Danforth" w:date="2014-08-14T16:00:00Z">
              <w:r>
                <w:rPr>
                  <w:rFonts w:ascii="Times New Roman" w:hAnsi="Times New Roman"/>
                </w:rPr>
                <w:t>3</w:t>
              </w:r>
            </w:ins>
            <w:r w:rsidRPr="00CB25C5">
              <w:rPr>
                <w:rFonts w:ascii="Times New Roman" w:hAnsi="Times New Roman"/>
              </w:rPr>
              <w:t>*</w:t>
            </w:r>
          </w:p>
          <w:p w:rsidR="00433B25" w:rsidRDefault="00433B25" w:rsidP="00E75B30">
            <w:pPr>
              <w:tabs>
                <w:tab w:val="left" w:pos="360"/>
                <w:tab w:val="left" w:pos="2880"/>
              </w:tabs>
              <w:autoSpaceDE w:val="0"/>
              <w:autoSpaceDN w:val="0"/>
              <w:adjustRightInd w:val="0"/>
              <w:jc w:val="both"/>
              <w:rPr>
                <w:ins w:id="522" w:author="Melissa Danforth" w:date="2014-08-14T15:59:00Z"/>
                <w:rFonts w:ascii="Times New Roman" w:hAnsi="Times New Roman"/>
              </w:rPr>
            </w:pPr>
            <w:ins w:id="523" w:author="Melissa Danforth" w:date="2014-08-14T15:59:00Z">
              <w:r>
                <w:rPr>
                  <w:rFonts w:ascii="Times New Roman" w:hAnsi="Times New Roman"/>
                </w:rPr>
                <w:tab/>
                <w:t>Capstone</w:t>
              </w:r>
              <w:r>
                <w:rPr>
                  <w:rFonts w:ascii="Times New Roman" w:hAnsi="Times New Roman"/>
                </w:rPr>
                <w:tab/>
                <w:t>0*</w:t>
              </w:r>
            </w:ins>
          </w:p>
          <w:p w:rsidR="00433B25" w:rsidRPr="00CB25C5" w:rsidRDefault="00433B25" w:rsidP="00E75B30">
            <w:pPr>
              <w:tabs>
                <w:tab w:val="left" w:pos="360"/>
                <w:tab w:val="left" w:pos="2880"/>
              </w:tabs>
              <w:autoSpaceDE w:val="0"/>
              <w:autoSpaceDN w:val="0"/>
              <w:adjustRightInd w:val="0"/>
              <w:jc w:val="both"/>
              <w:rPr>
                <w:rFonts w:ascii="Times New Roman" w:hAnsi="Times New Roman"/>
              </w:rPr>
            </w:pPr>
            <w:ins w:id="524" w:author="Melissa Danforth" w:date="2014-08-14T15:59:00Z">
              <w:r>
                <w:rPr>
                  <w:rFonts w:ascii="Times New Roman" w:hAnsi="Times New Roman"/>
                </w:rPr>
                <w:tab/>
                <w:t>SELF</w:t>
              </w:r>
              <w:r>
                <w:rPr>
                  <w:rFonts w:ascii="Times New Roman" w:hAnsi="Times New Roman"/>
                </w:rPr>
                <w:tab/>
                <w:t>0**</w:t>
              </w:r>
            </w:ins>
          </w:p>
          <w:p w:rsidR="00433B25" w:rsidRPr="00CB25C5" w:rsidDel="00317A40" w:rsidRDefault="00433B25" w:rsidP="00E75B30">
            <w:pPr>
              <w:tabs>
                <w:tab w:val="left" w:pos="360"/>
                <w:tab w:val="left" w:pos="2880"/>
              </w:tabs>
              <w:autoSpaceDE w:val="0"/>
              <w:autoSpaceDN w:val="0"/>
              <w:adjustRightInd w:val="0"/>
              <w:jc w:val="both"/>
              <w:rPr>
                <w:rFonts w:ascii="Times New Roman" w:hAnsi="Times New Roman"/>
              </w:rPr>
            </w:pPr>
            <w:moveFromRangeStart w:id="525" w:author="Melissa Danforth" w:date="2014-08-14T15:59:00Z" w:name="move395795273"/>
            <w:moveFrom w:id="526" w:author="Melissa Danforth" w:date="2014-08-14T15:59:00Z">
              <w:r w:rsidRPr="00CB25C5" w:rsidDel="00317A40">
                <w:rPr>
                  <w:rFonts w:ascii="Times New Roman" w:hAnsi="Times New Roman"/>
                </w:rPr>
                <w:tab/>
                <w:t>GRE</w:t>
              </w:r>
              <w:r w:rsidRPr="00CB25C5" w:rsidDel="00317A40">
                <w:rPr>
                  <w:rFonts w:ascii="Times New Roman" w:hAnsi="Times New Roman"/>
                </w:rPr>
                <w:tab/>
                <w:t>5</w:t>
              </w:r>
            </w:moveFrom>
          </w:p>
          <w:moveFromRangeEnd w:id="525"/>
          <w:p w:rsidR="00433B25" w:rsidRPr="00CB25C5" w:rsidRDefault="00433B25" w:rsidP="00E75B30">
            <w:pPr>
              <w:tabs>
                <w:tab w:val="left" w:pos="360"/>
                <w:tab w:val="left" w:pos="2880"/>
              </w:tabs>
              <w:autoSpaceDE w:val="0"/>
              <w:autoSpaceDN w:val="0"/>
              <w:adjustRightInd w:val="0"/>
              <w:jc w:val="both"/>
              <w:rPr>
                <w:rFonts w:ascii="Times New Roman" w:hAnsi="Times New Roman"/>
              </w:rPr>
            </w:pPr>
            <w:r w:rsidRPr="00CB25C5">
              <w:rPr>
                <w:rFonts w:ascii="Times New Roman" w:hAnsi="Times New Roman"/>
              </w:rPr>
              <w:tab/>
              <w:t>GWAR</w:t>
            </w:r>
            <w:del w:id="527" w:author="Melissa Danforth" w:date="2014-08-14T15:59:00Z">
              <w:r w:rsidRPr="00CB25C5" w:rsidDel="00317A40">
                <w:rPr>
                  <w:rFonts w:ascii="Times New Roman" w:hAnsi="Times New Roman"/>
                </w:rPr>
                <w:delText xml:space="preserve"> (Exam) or Class</w:delText>
              </w:r>
            </w:del>
            <w:r w:rsidRPr="00CB25C5">
              <w:rPr>
                <w:rFonts w:ascii="Times New Roman" w:hAnsi="Times New Roman"/>
              </w:rPr>
              <w:tab/>
              <w:t>0</w:t>
            </w:r>
            <w:del w:id="528" w:author="Melissa Danforth" w:date="2014-08-14T15:59:00Z">
              <w:r w:rsidRPr="00CB25C5" w:rsidDel="00317A40">
                <w:rPr>
                  <w:rFonts w:ascii="Times New Roman" w:hAnsi="Times New Roman"/>
                </w:rPr>
                <w:delText>-5</w:delText>
              </w:r>
            </w:del>
            <w:ins w:id="529" w:author="Melissa Danforth" w:date="2014-08-14T15:59:00Z">
              <w:r>
                <w:rPr>
                  <w:rFonts w:ascii="Times New Roman" w:hAnsi="Times New Roman"/>
                </w:rPr>
                <w:t>**</w:t>
              </w:r>
            </w:ins>
          </w:p>
          <w:p w:rsidR="00433B25" w:rsidRPr="00CB25C5" w:rsidRDefault="00433B25" w:rsidP="00E75B30">
            <w:pPr>
              <w:tabs>
                <w:tab w:val="left" w:pos="3015"/>
                <w:tab w:val="left" w:pos="3105"/>
                <w:tab w:val="left" w:pos="3465"/>
                <w:tab w:val="left" w:pos="3752"/>
              </w:tabs>
              <w:autoSpaceDE w:val="0"/>
              <w:autoSpaceDN w:val="0"/>
              <w:adjustRightInd w:val="0"/>
              <w:jc w:val="both"/>
              <w:rPr>
                <w:rFonts w:ascii="Times New Roman" w:hAnsi="Times New Roman"/>
                <w:b/>
                <w:bCs/>
              </w:rPr>
            </w:pPr>
            <w:r w:rsidRPr="00CB25C5">
              <w:rPr>
                <w:rFonts w:ascii="Times New Roman" w:hAnsi="Times New Roman"/>
                <w:b/>
                <w:bCs/>
              </w:rPr>
              <w:t xml:space="preserve">Additional Units                </w:t>
            </w:r>
            <w:r w:rsidRPr="00CB25C5">
              <w:rPr>
                <w:rFonts w:ascii="Times New Roman" w:hAnsi="Times New Roman"/>
                <w:b/>
                <w:bCs/>
              </w:rPr>
              <w:tab/>
            </w:r>
            <w:r w:rsidRPr="00CB25C5">
              <w:rPr>
                <w:rFonts w:ascii="Times New Roman" w:hAnsi="Times New Roman"/>
                <w:b/>
                <w:bCs/>
              </w:rPr>
              <w:tab/>
            </w:r>
            <w:r w:rsidRPr="00CB25C5">
              <w:rPr>
                <w:rFonts w:ascii="Times New Roman" w:hAnsi="Times New Roman"/>
                <w:b/>
                <w:bCs/>
              </w:rPr>
              <w:tab/>
            </w:r>
            <w:r w:rsidRPr="00CB25C5">
              <w:rPr>
                <w:rFonts w:ascii="Times New Roman" w:hAnsi="Times New Roman"/>
                <w:b/>
                <w:bCs/>
              </w:rPr>
              <w:tab/>
            </w:r>
            <w:del w:id="530" w:author="Melissa Danforth" w:date="2014-08-14T16:01:00Z">
              <w:r w:rsidDel="00317A40">
                <w:rPr>
                  <w:rFonts w:ascii="Times New Roman" w:hAnsi="Times New Roman"/>
                  <w:b/>
                  <w:bCs/>
                </w:rPr>
                <w:delText>5-1</w:delText>
              </w:r>
              <w:r w:rsidRPr="00CB25C5" w:rsidDel="00317A40">
                <w:rPr>
                  <w:rFonts w:ascii="Times New Roman" w:hAnsi="Times New Roman"/>
                  <w:b/>
                  <w:bCs/>
                </w:rPr>
                <w:delText>0</w:delText>
              </w:r>
            </w:del>
            <w:ins w:id="531" w:author="Melissa Danforth" w:date="2014-08-14T16:01:00Z">
              <w:r>
                <w:rPr>
                  <w:rFonts w:ascii="Times New Roman" w:hAnsi="Times New Roman"/>
                  <w:b/>
                  <w:bCs/>
                </w:rPr>
                <w:t>0</w:t>
              </w:r>
            </w:ins>
            <w:r w:rsidRPr="00CB25C5">
              <w:rPr>
                <w:rFonts w:ascii="Times New Roman" w:hAnsi="Times New Roman"/>
                <w:b/>
                <w:bCs/>
              </w:rPr>
              <w:t xml:space="preserve"> units</w:t>
            </w:r>
          </w:p>
          <w:p w:rsidR="00433B25" w:rsidRPr="00CB25C5" w:rsidRDefault="00433B25" w:rsidP="00E75B30">
            <w:pPr>
              <w:autoSpaceDE w:val="0"/>
              <w:autoSpaceDN w:val="0"/>
              <w:adjustRightInd w:val="0"/>
              <w:jc w:val="both"/>
              <w:rPr>
                <w:ins w:id="532" w:author="Melissa Danforth" w:date="2014-08-14T16:02:00Z"/>
                <w:rFonts w:ascii="Times New Roman" w:hAnsi="Times New Roman"/>
              </w:rPr>
            </w:pPr>
            <w:r w:rsidRPr="00CB25C5">
              <w:rPr>
                <w:rFonts w:ascii="Times New Roman" w:hAnsi="Times New Roman"/>
              </w:rPr>
              <w:t>*</w:t>
            </w:r>
            <w:ins w:id="533" w:author="Melissa Danforth" w:date="2014-08-14T16:02:00Z">
              <w:r w:rsidRPr="00317A40">
                <w:rPr>
                  <w:rFonts w:ascii="Times New Roman" w:hAnsi="Times New Roman"/>
                </w:rPr>
                <w:t xml:space="preserve"> </w:t>
              </w:r>
              <w:r>
                <w:rPr>
                  <w:rFonts w:ascii="Times New Roman" w:hAnsi="Times New Roman"/>
                </w:rPr>
                <w:t>The following required major courses also meet general education requirements: MATH 2310 or MATH 2510 meets Foundational Skill B4, PHIL 3318 meets UD Thematic Area C, and CMPS 4908 meets Capstone. Total reduction: 7 units (required).</w:t>
              </w:r>
            </w:ins>
          </w:p>
          <w:p w:rsidR="00433B25" w:rsidRPr="00CB25C5" w:rsidRDefault="00433B25" w:rsidP="00E75B30">
            <w:pPr>
              <w:tabs>
                <w:tab w:val="right" w:pos="3060"/>
                <w:tab w:val="left" w:pos="3600"/>
              </w:tabs>
              <w:autoSpaceDE w:val="0"/>
              <w:autoSpaceDN w:val="0"/>
              <w:adjustRightInd w:val="0"/>
              <w:jc w:val="both"/>
              <w:rPr>
                <w:ins w:id="534" w:author="Melissa Danforth" w:date="2014-08-14T16:02:00Z"/>
                <w:rFonts w:ascii="Times New Roman" w:hAnsi="Times New Roman"/>
              </w:rPr>
            </w:pPr>
            <w:ins w:id="535" w:author="Melissa Danforth" w:date="2014-08-14T16:02:00Z">
              <w:r w:rsidRPr="00CB25C5">
                <w:rPr>
                  <w:rFonts w:ascii="Times New Roman" w:hAnsi="Times New Roman"/>
                </w:rPr>
                <w:t>**</w:t>
              </w:r>
              <w:r w:rsidRPr="00646122">
                <w:rPr>
                  <w:rFonts w:ascii="Times New Roman" w:hAnsi="Times New Roman"/>
                </w:rPr>
                <w:t xml:space="preserve"> </w:t>
              </w:r>
              <w:r>
                <w:rPr>
                  <w:rFonts w:ascii="Times New Roman" w:hAnsi="Times New Roman"/>
                </w:rPr>
                <w:t>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433B25" w:rsidRDefault="00433B25" w:rsidP="00E75B30">
            <w:pPr>
              <w:autoSpaceDE w:val="0"/>
              <w:autoSpaceDN w:val="0"/>
              <w:adjustRightInd w:val="0"/>
              <w:jc w:val="both"/>
              <w:rPr>
                <w:ins w:id="536" w:author="Melissa Danforth" w:date="2014-08-14T16:02:00Z"/>
                <w:rFonts w:ascii="Times New Roman" w:hAnsi="Times New Roman"/>
              </w:rPr>
            </w:pPr>
            <w:ins w:id="537" w:author="Melissa Danforth" w:date="2014-08-14T16:02:00Z">
              <w:r w:rsidRPr="00CB25C5">
                <w:rPr>
                  <w:rFonts w:ascii="Times New Roman" w:hAnsi="Times New Roman"/>
                </w:rPr>
                <w:t>**</w:t>
              </w:r>
              <w:r>
                <w:rPr>
                  <w:rFonts w:ascii="Times New Roman" w:hAnsi="Times New Roman"/>
                </w:rPr>
                <w:t xml:space="preserve">* </w:t>
              </w:r>
              <w:r w:rsidRPr="00CB25C5">
                <w:rPr>
                  <w:rFonts w:ascii="Times New Roman" w:hAnsi="Times New Roman"/>
                </w:rPr>
                <w:t>Computer Science</w:t>
              </w:r>
              <w:r>
                <w:rPr>
                  <w:rFonts w:ascii="Times New Roman" w:hAnsi="Times New Roman"/>
                </w:rPr>
                <w:t xml:space="preserve"> is guaranteed 6-9 units of</w:t>
              </w:r>
              <w:r w:rsidRPr="00CB25C5">
                <w:rPr>
                  <w:rFonts w:ascii="Times New Roman" w:hAnsi="Times New Roman"/>
                </w:rPr>
                <w:t xml:space="preserve"> General Education </w:t>
              </w:r>
              <w:r>
                <w:rPr>
                  <w:rFonts w:ascii="Times New Roman" w:hAnsi="Times New Roman"/>
                </w:rPr>
                <w:t xml:space="preserve">modifications outside of LD Area B by the Academic Senate documentation. The department does not, as of this submission, know exactly what those modifications are. The total unit count has been reduced by 6 units until such time as the modifications are approved by </w:t>
              </w:r>
              <w:proofErr w:type="spellStart"/>
              <w:r>
                <w:rPr>
                  <w:rFonts w:ascii="Times New Roman" w:hAnsi="Times New Roman"/>
                </w:rPr>
                <w:t>GECCo</w:t>
              </w:r>
              <w:proofErr w:type="spellEnd"/>
              <w:r>
                <w:rPr>
                  <w:rFonts w:ascii="Times New Roman" w:hAnsi="Times New Roman"/>
                </w:rPr>
                <w:t>.</w:t>
              </w:r>
            </w:ins>
          </w:p>
          <w:p w:rsidR="00433B25" w:rsidRPr="00CB25C5" w:rsidDel="00317A40" w:rsidRDefault="00433B25" w:rsidP="00E75B30">
            <w:pPr>
              <w:autoSpaceDE w:val="0"/>
              <w:autoSpaceDN w:val="0"/>
              <w:adjustRightInd w:val="0"/>
              <w:jc w:val="both"/>
              <w:rPr>
                <w:del w:id="538" w:author="Melissa Danforth" w:date="2014-08-14T16:02:00Z"/>
                <w:rFonts w:ascii="Times New Roman" w:hAnsi="Times New Roman"/>
              </w:rPr>
            </w:pPr>
            <w:del w:id="539" w:author="Melissa Danforth" w:date="2014-08-14T16:02:00Z">
              <w:r w:rsidRPr="00CB25C5" w:rsidDel="00317A40">
                <w:rPr>
                  <w:rFonts w:ascii="Times New Roman" w:hAnsi="Times New Roman"/>
                </w:rPr>
                <w:delText>B2, B4, Theme 1, Theme 2, Theme 3 satisfied in major.</w:delText>
              </w:r>
            </w:del>
          </w:p>
          <w:p w:rsidR="00433B25" w:rsidRPr="00CB25C5" w:rsidDel="00317A40" w:rsidRDefault="00433B25" w:rsidP="00E75B30">
            <w:pPr>
              <w:autoSpaceDE w:val="0"/>
              <w:autoSpaceDN w:val="0"/>
              <w:adjustRightInd w:val="0"/>
              <w:jc w:val="both"/>
              <w:rPr>
                <w:del w:id="540" w:author="Melissa Danforth" w:date="2014-08-14T16:02:00Z"/>
                <w:rFonts w:ascii="Times New Roman" w:hAnsi="Times New Roman"/>
              </w:rPr>
            </w:pPr>
            <w:del w:id="541" w:author="Melissa Danforth" w:date="2014-08-14T16:02:00Z">
              <w:r w:rsidRPr="00CB25C5" w:rsidDel="00317A40">
                <w:rPr>
                  <w:rFonts w:ascii="Times New Roman" w:hAnsi="Times New Roman"/>
                </w:rPr>
                <w:delText>**Computer Science General Education ABET Reductions (see Notes).</w:delText>
              </w:r>
            </w:del>
          </w:p>
          <w:p w:rsidR="00433B25" w:rsidRPr="00CB25C5" w:rsidRDefault="00433B25" w:rsidP="00E75B30">
            <w:pPr>
              <w:autoSpaceDE w:val="0"/>
              <w:autoSpaceDN w:val="0"/>
              <w:adjustRightInd w:val="0"/>
              <w:jc w:val="both"/>
              <w:rPr>
                <w:rFonts w:ascii="Times New Roman" w:hAnsi="Times New Roman"/>
                <w:b/>
                <w:bCs/>
              </w:rPr>
            </w:pPr>
          </w:p>
          <w:p w:rsidR="00433B25" w:rsidRPr="00CB25C5" w:rsidRDefault="00433B25" w:rsidP="00E75B30">
            <w:pPr>
              <w:autoSpaceDE w:val="0"/>
              <w:autoSpaceDN w:val="0"/>
              <w:adjustRightInd w:val="0"/>
              <w:jc w:val="both"/>
              <w:rPr>
                <w:ins w:id="542" w:author="Melissa Danforth" w:date="2014-08-14T17:40:00Z"/>
                <w:rFonts w:ascii="Times New Roman" w:hAnsi="Times New Roman"/>
              </w:rPr>
            </w:pPr>
            <w:ins w:id="543" w:author="Melissa Danforth" w:date="2014-08-14T17:40:00Z">
              <w:r w:rsidRPr="00CB25C5">
                <w:rPr>
                  <w:rFonts w:ascii="Times New Roman" w:hAnsi="Times New Roman"/>
                  <w:b/>
                  <w:bCs/>
                </w:rPr>
                <w:t xml:space="preserve">Note: </w:t>
              </w:r>
              <w:r w:rsidRPr="00CB25C5">
                <w:rPr>
                  <w:rFonts w:ascii="Times New Roman" w:hAnsi="Times New Roman"/>
                </w:rPr>
                <w:t xml:space="preserve">One (1) </w:t>
              </w:r>
              <w:r>
                <w:rPr>
                  <w:rFonts w:ascii="Times New Roman" w:hAnsi="Times New Roman"/>
                </w:rPr>
                <w:t>semester</w:t>
              </w:r>
              <w:r w:rsidRPr="00CB25C5">
                <w:rPr>
                  <w:rFonts w:ascii="Times New Roman" w:hAnsi="Times New Roman"/>
                </w:rPr>
                <w:t xml:space="preserve"> unit of credit normally represents one hour of in-class work and 2-3 hours of outside study per week.</w:t>
              </w:r>
            </w:ins>
          </w:p>
          <w:p w:rsidR="00433B25" w:rsidRDefault="00433B25" w:rsidP="00E75B30">
            <w:pPr>
              <w:autoSpaceDE w:val="0"/>
              <w:autoSpaceDN w:val="0"/>
              <w:adjustRightInd w:val="0"/>
              <w:jc w:val="both"/>
              <w:rPr>
                <w:ins w:id="544" w:author="Melissa Danforth" w:date="2014-08-14T17:40:00Z"/>
                <w:rFonts w:ascii="Times New Roman" w:hAnsi="Times New Roman"/>
                <w:b/>
                <w:bCs/>
              </w:rPr>
            </w:pPr>
          </w:p>
          <w:p w:rsidR="00433B25" w:rsidRPr="00CB25C5" w:rsidRDefault="00433B25" w:rsidP="00E75B30">
            <w:pPr>
              <w:autoSpaceDE w:val="0"/>
              <w:autoSpaceDN w:val="0"/>
              <w:adjustRightInd w:val="0"/>
              <w:jc w:val="both"/>
              <w:rPr>
                <w:rFonts w:ascii="Times New Roman" w:hAnsi="Times New Roman"/>
                <w:b/>
                <w:bCs/>
              </w:rPr>
            </w:pPr>
            <w:r w:rsidRPr="00CB25C5">
              <w:rPr>
                <w:rFonts w:ascii="Times New Roman" w:hAnsi="Times New Roman"/>
                <w:b/>
                <w:bCs/>
              </w:rPr>
              <w:t>Requirements for the Major in Computer</w:t>
            </w:r>
            <w:ins w:id="545" w:author="Melissa Danforth" w:date="2014-08-14T16:02:00Z">
              <w:r>
                <w:rPr>
                  <w:rFonts w:ascii="Times New Roman" w:hAnsi="Times New Roman"/>
                  <w:b/>
                  <w:bCs/>
                </w:rPr>
                <w:t xml:space="preserve"> Science with a concentration in</w:t>
              </w:r>
            </w:ins>
            <w:r w:rsidRPr="00CB25C5">
              <w:rPr>
                <w:rFonts w:ascii="Times New Roman" w:hAnsi="Times New Roman"/>
                <w:b/>
                <w:bCs/>
              </w:rPr>
              <w:t xml:space="preserve"> Information Security</w:t>
            </w:r>
            <w:del w:id="546" w:author="Melissa Danforth" w:date="2014-08-14T16:02:00Z">
              <w:r w:rsidRPr="00CB25C5" w:rsidDel="00317A40">
                <w:rPr>
                  <w:rFonts w:ascii="Times New Roman" w:hAnsi="Times New Roman"/>
                  <w:b/>
                  <w:bCs/>
                </w:rPr>
                <w:delText xml:space="preserve"> Track</w:delText>
              </w:r>
            </w:del>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1.</w:t>
            </w:r>
            <w:r w:rsidRPr="00CB25C5">
              <w:rPr>
                <w:rFonts w:ascii="Times New Roman" w:hAnsi="Times New Roman"/>
                <w:b/>
                <w:bCs/>
              </w:rPr>
              <w:tab/>
            </w:r>
            <w:del w:id="547" w:author="Melissa Danforth" w:date="2014-08-14T16:03:00Z">
              <w:r w:rsidRPr="00CB25C5" w:rsidDel="00317A40">
                <w:rPr>
                  <w:rFonts w:ascii="Times New Roman" w:hAnsi="Times New Roman"/>
                  <w:b/>
                  <w:bCs/>
                </w:rPr>
                <w:delText xml:space="preserve">Introductory </w:delText>
              </w:r>
            </w:del>
            <w:ins w:id="548" w:author="Melissa Danforth" w:date="2014-08-14T16:03:00Z">
              <w:r>
                <w:rPr>
                  <w:rFonts w:ascii="Times New Roman" w:hAnsi="Times New Roman"/>
                  <w:b/>
                  <w:bCs/>
                </w:rPr>
                <w:t>Lower division required</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(16 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549" w:author="Melissa Danforth" w:date="2014-08-14T16:03:00Z">
              <w:r w:rsidRPr="00CB25C5" w:rsidDel="00317A40">
                <w:rPr>
                  <w:rFonts w:ascii="Times New Roman" w:hAnsi="Times New Roman"/>
                </w:rPr>
                <w:delText>150 (or 215), 221, 222, 223</w:delText>
              </w:r>
            </w:del>
            <w:ins w:id="550" w:author="Melissa Danforth" w:date="2014-08-14T16:03:00Z">
              <w:r>
                <w:rPr>
                  <w:rFonts w:ascii="Times New Roman" w:hAnsi="Times New Roman"/>
                </w:rPr>
                <w:t>2010, 2020, 2120, 2240</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2.</w:t>
            </w:r>
            <w:r w:rsidRPr="00CB25C5">
              <w:rPr>
                <w:rFonts w:ascii="Times New Roman" w:hAnsi="Times New Roman"/>
                <w:b/>
                <w:bCs/>
              </w:rPr>
              <w:tab/>
            </w:r>
            <w:del w:id="551" w:author="Melissa Danforth" w:date="2014-08-14T16:03:00Z">
              <w:r w:rsidRPr="00CB25C5" w:rsidDel="00317A40">
                <w:rPr>
                  <w:rFonts w:ascii="Times New Roman" w:hAnsi="Times New Roman"/>
                  <w:b/>
                  <w:bCs/>
                </w:rPr>
                <w:delText>Intermediate courses</w:delText>
              </w:r>
            </w:del>
            <w:ins w:id="552" w:author="Melissa Danforth" w:date="2014-08-14T16:03:00Z">
              <w:r>
                <w:rPr>
                  <w:rFonts w:ascii="Times New Roman" w:hAnsi="Times New Roman"/>
                  <w:b/>
                  <w:bCs/>
                </w:rPr>
                <w:t>Upper division required courses</w:t>
              </w:r>
            </w:ins>
            <w:r w:rsidRPr="00CB25C5">
              <w:rPr>
                <w:rFonts w:ascii="Times New Roman" w:hAnsi="Times New Roman"/>
              </w:rPr>
              <w:t xml:space="preserve"> (</w:t>
            </w:r>
            <w:del w:id="553" w:author="Melissa Danforth" w:date="2014-08-14T16:03:00Z">
              <w:r w:rsidRPr="00CB25C5" w:rsidDel="00317A40">
                <w:rPr>
                  <w:rFonts w:ascii="Times New Roman" w:hAnsi="Times New Roman"/>
                </w:rPr>
                <w:delText xml:space="preserve">30 </w:delText>
              </w:r>
            </w:del>
            <w:ins w:id="554" w:author="Melissa Danforth" w:date="2014-08-14T16:03:00Z">
              <w:r>
                <w:rPr>
                  <w:rFonts w:ascii="Times New Roman" w:hAnsi="Times New Roman"/>
                </w:rPr>
                <w:t>28</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t xml:space="preserve">CMPS </w:t>
            </w:r>
            <w:del w:id="555" w:author="Melissa Danforth" w:date="2014-08-14T16:03:00Z">
              <w:r w:rsidRPr="00CB25C5" w:rsidDel="00317A40">
                <w:rPr>
                  <w:rFonts w:ascii="Times New Roman" w:hAnsi="Times New Roman"/>
                </w:rPr>
                <w:delText>295, 312, 335, 350, 360, 376</w:delText>
              </w:r>
            </w:del>
            <w:ins w:id="556" w:author="Melissa Danforth" w:date="2014-08-14T16:03:00Z">
              <w:r>
                <w:rPr>
                  <w:rFonts w:ascii="Times New Roman" w:hAnsi="Times New Roman"/>
                </w:rPr>
                <w:t>3120, 3140, 3350, 3500, 3600, 3620, 3640, 4902, 4908</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3.</w:t>
            </w:r>
            <w:r w:rsidRPr="00CB25C5">
              <w:rPr>
                <w:rFonts w:ascii="Times New Roman" w:hAnsi="Times New Roman"/>
                <w:b/>
                <w:bCs/>
              </w:rPr>
              <w:tab/>
            </w:r>
            <w:del w:id="557" w:author="Melissa Danforth" w:date="2014-08-14T16:04:00Z">
              <w:r w:rsidRPr="00CB25C5" w:rsidDel="00317A40">
                <w:rPr>
                  <w:rFonts w:ascii="Times New Roman" w:hAnsi="Times New Roman"/>
                  <w:b/>
                  <w:bCs/>
                </w:rPr>
                <w:delText xml:space="preserve">Advanced </w:delText>
              </w:r>
            </w:del>
            <w:ins w:id="558" w:author="Melissa Danforth" w:date="2014-08-14T16:04:00Z">
              <w:r>
                <w:rPr>
                  <w:rFonts w:ascii="Times New Roman" w:hAnsi="Times New Roman"/>
                  <w:b/>
                  <w:bCs/>
                </w:rPr>
                <w:t>Information Security elective</w:t>
              </w:r>
              <w:r w:rsidRPr="00CB25C5">
                <w:rPr>
                  <w:rFonts w:ascii="Times New Roman" w:hAnsi="Times New Roman"/>
                  <w:b/>
                  <w:bCs/>
                </w:rPr>
                <w:t xml:space="preserve"> </w:t>
              </w:r>
            </w:ins>
            <w:r w:rsidRPr="00CB25C5">
              <w:rPr>
                <w:rFonts w:ascii="Times New Roman" w:hAnsi="Times New Roman"/>
                <w:b/>
                <w:bCs/>
              </w:rPr>
              <w:t>courses</w:t>
            </w:r>
            <w:r w:rsidRPr="00CB25C5">
              <w:rPr>
                <w:rFonts w:ascii="Times New Roman" w:hAnsi="Times New Roman"/>
              </w:rPr>
              <w:t xml:space="preserve"> (</w:t>
            </w:r>
            <w:del w:id="559" w:author="Melissa Danforth" w:date="2014-08-14T16:04:00Z">
              <w:r w:rsidRPr="00CB25C5" w:rsidDel="00317A40">
                <w:rPr>
                  <w:rFonts w:ascii="Times New Roman" w:hAnsi="Times New Roman"/>
                </w:rPr>
                <w:delText xml:space="preserve">21 </w:delText>
              </w:r>
            </w:del>
            <w:ins w:id="560" w:author="Melissa Danforth" w:date="2014-08-14T16:04:00Z">
              <w:r>
                <w:rPr>
                  <w:rFonts w:ascii="Times New Roman" w:hAnsi="Times New Roman"/>
                </w:rPr>
                <w:t>12</w:t>
              </w:r>
              <w:r w:rsidRPr="00CB25C5">
                <w:rPr>
                  <w:rFonts w:ascii="Times New Roman" w:hAnsi="Times New Roman"/>
                </w:rPr>
                <w:t xml:space="preserve"> </w:t>
              </w:r>
            </w:ins>
            <w:r w:rsidRPr="00CB25C5">
              <w:rPr>
                <w:rFonts w:ascii="Times New Roman" w:hAnsi="Times New Roman"/>
              </w:rPr>
              <w:t>units):</w:t>
            </w:r>
          </w:p>
          <w:p w:rsidR="00433B25" w:rsidRPr="00CB25C5" w:rsidDel="00317A40" w:rsidRDefault="00433B25" w:rsidP="00E75B30">
            <w:pPr>
              <w:tabs>
                <w:tab w:val="left" w:pos="360"/>
              </w:tabs>
              <w:autoSpaceDE w:val="0"/>
              <w:autoSpaceDN w:val="0"/>
              <w:adjustRightInd w:val="0"/>
              <w:ind w:left="360" w:hanging="360"/>
              <w:jc w:val="both"/>
              <w:rPr>
                <w:del w:id="561" w:author="Melissa Danforth" w:date="2014-08-14T16:04:00Z"/>
                <w:rFonts w:ascii="Times New Roman" w:hAnsi="Times New Roman"/>
              </w:rPr>
            </w:pPr>
            <w:del w:id="562" w:author="Melissa Danforth" w:date="2014-08-14T16:04:00Z">
              <w:r w:rsidRPr="00CB25C5" w:rsidDel="00317A40">
                <w:rPr>
                  <w:rFonts w:ascii="Times New Roman" w:hAnsi="Times New Roman"/>
                </w:rPr>
                <w:tab/>
                <w:delText>CMPS 490A, 490B</w:delText>
              </w:r>
            </w:del>
          </w:p>
          <w:p w:rsidR="00433B25" w:rsidRPr="00317A40" w:rsidRDefault="00433B25" w:rsidP="00E75B30">
            <w:pPr>
              <w:tabs>
                <w:tab w:val="left" w:pos="360"/>
              </w:tabs>
              <w:autoSpaceDE w:val="0"/>
              <w:autoSpaceDN w:val="0"/>
              <w:adjustRightInd w:val="0"/>
              <w:ind w:left="360" w:hanging="360"/>
              <w:jc w:val="both"/>
              <w:rPr>
                <w:rFonts w:ascii="Times New Roman" w:hAnsi="Times New Roman"/>
                <w:iCs/>
                <w:rPrChange w:id="563" w:author="Melissa Danforth" w:date="2014-08-14T16:04:00Z">
                  <w:rPr>
                    <w:rFonts w:ascii="Times New Roman" w:hAnsi="Times New Roman"/>
                    <w:i/>
                    <w:iCs/>
                  </w:rPr>
                </w:rPrChange>
              </w:rPr>
            </w:pPr>
            <w:r w:rsidRPr="00CB25C5">
              <w:rPr>
                <w:rFonts w:ascii="Times New Roman" w:hAnsi="Times New Roman"/>
                <w:i/>
                <w:iCs/>
              </w:rPr>
              <w:tab/>
            </w:r>
            <w:del w:id="564" w:author="Melissa Danforth" w:date="2014-08-14T16:04:00Z">
              <w:r w:rsidRPr="00317A40" w:rsidDel="00317A40">
                <w:rPr>
                  <w:rFonts w:ascii="Times New Roman" w:hAnsi="Times New Roman"/>
                  <w:iCs/>
                  <w:rPrChange w:id="565" w:author="Melissa Danforth" w:date="2014-08-14T16:04:00Z">
                    <w:rPr>
                      <w:rFonts w:ascii="Times New Roman" w:hAnsi="Times New Roman"/>
                      <w:i/>
                      <w:iCs/>
                    </w:rPr>
                  </w:rPrChange>
                </w:rPr>
                <w:delText>Choose at least 15 units from the following list (one course must be 400-level):</w:delText>
              </w:r>
            </w:del>
            <w:ins w:id="566" w:author="Melissa Danforth" w:date="2014-08-14T16:04:00Z">
              <w:r>
                <w:rPr>
                  <w:rFonts w:ascii="Times New Roman" w:hAnsi="Times New Roman"/>
                  <w:iCs/>
                </w:rPr>
                <w:t>Select three courses from the following. At least one course must be at the 4000-level:</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r>
            <w:del w:id="567" w:author="Melissa Danforth" w:date="2014-08-14T16:05:00Z">
              <w:r w:rsidRPr="00CB25C5" w:rsidDel="00317A40">
                <w:rPr>
                  <w:rFonts w:ascii="Times New Roman" w:hAnsi="Times New Roman"/>
                </w:rPr>
                <w:delText>(CMPS 215 and 216) or 340 or 342 or 445 or 451 or MATH/CMPS 475, or CMPS 476</w:delText>
              </w:r>
            </w:del>
            <w:ins w:id="568" w:author="Melissa Danforth" w:date="2014-08-14T16:05:00Z">
              <w:r>
                <w:rPr>
                  <w:rFonts w:ascii="Times New Roman" w:hAnsi="Times New Roman"/>
                </w:rPr>
                <w:tab/>
                <w:t>CMPS 2650, 3420, 3650, 4450, 4510, 4620, MATH/CMPS 4300</w:t>
              </w:r>
            </w:ins>
            <w:r w:rsidRPr="00CB25C5">
              <w:rPr>
                <w:rFonts w:ascii="Times New Roman" w:hAnsi="Times New Roman"/>
              </w:rPr>
              <w:t xml:space="preserve"> </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4.</w:t>
            </w:r>
            <w:r w:rsidRPr="00CB25C5">
              <w:rPr>
                <w:rFonts w:ascii="Times New Roman" w:hAnsi="Times New Roman"/>
                <w:b/>
                <w:bCs/>
              </w:rPr>
              <w:tab/>
              <w:t xml:space="preserve">Required </w:t>
            </w:r>
            <w:ins w:id="569" w:author="Melissa Danforth" w:date="2014-08-14T16:06:00Z">
              <w:r>
                <w:rPr>
                  <w:rFonts w:ascii="Times New Roman" w:hAnsi="Times New Roman"/>
                  <w:b/>
                  <w:bCs/>
                </w:rPr>
                <w:t xml:space="preserve">general </w:t>
              </w:r>
            </w:ins>
            <w:del w:id="570" w:author="Melissa Danforth" w:date="2014-08-14T16:06:00Z">
              <w:r w:rsidRPr="00CB25C5" w:rsidDel="00317A40">
                <w:rPr>
                  <w:rFonts w:ascii="Times New Roman" w:hAnsi="Times New Roman"/>
                  <w:b/>
                  <w:bCs/>
                </w:rPr>
                <w:delText xml:space="preserve">Cognate </w:delText>
              </w:r>
            </w:del>
            <w:ins w:id="571" w:author="Melissa Danforth" w:date="2014-08-14T16:06:00Z">
              <w:r>
                <w:rPr>
                  <w:rFonts w:ascii="Times New Roman" w:hAnsi="Times New Roman"/>
                  <w:b/>
                  <w:bCs/>
                </w:rPr>
                <w:t>c</w:t>
              </w:r>
              <w:r w:rsidRPr="00CB25C5">
                <w:rPr>
                  <w:rFonts w:ascii="Times New Roman" w:hAnsi="Times New Roman"/>
                  <w:b/>
                  <w:bCs/>
                </w:rPr>
                <w:t xml:space="preserve">ognate </w:t>
              </w:r>
            </w:ins>
            <w:r w:rsidRPr="00CB25C5">
              <w:rPr>
                <w:rFonts w:ascii="Times New Roman" w:hAnsi="Times New Roman"/>
                <w:b/>
                <w:bCs/>
              </w:rPr>
              <w:t>courses</w:t>
            </w:r>
            <w:r w:rsidRPr="00CB25C5">
              <w:rPr>
                <w:rFonts w:ascii="Times New Roman" w:hAnsi="Times New Roman"/>
              </w:rPr>
              <w:t xml:space="preserve"> (</w:t>
            </w:r>
            <w:del w:id="572" w:author="Melissa Danforth" w:date="2014-08-14T16:06:00Z">
              <w:r w:rsidRPr="00CB25C5" w:rsidDel="00317A40">
                <w:rPr>
                  <w:rFonts w:ascii="Times New Roman" w:hAnsi="Times New Roman"/>
                </w:rPr>
                <w:delText xml:space="preserve">30 </w:delText>
              </w:r>
            </w:del>
            <w:ins w:id="573" w:author="Melissa Danforth" w:date="2014-08-14T16:06:00Z">
              <w:r>
                <w:rPr>
                  <w:rFonts w:ascii="Times New Roman" w:hAnsi="Times New Roman"/>
                </w:rPr>
                <w:t>17</w:t>
              </w:r>
              <w:r w:rsidRPr="00CB25C5">
                <w:rPr>
                  <w:rFonts w:ascii="Times New Roman" w:hAnsi="Times New Roman"/>
                </w:rPr>
                <w:t xml:space="preserve"> </w:t>
              </w:r>
            </w:ins>
            <w:r w:rsidRPr="00CB25C5">
              <w:rPr>
                <w:rFonts w:ascii="Times New Roman" w:hAnsi="Times New Roman"/>
              </w:rPr>
              <w:t>units):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b/>
            </w:r>
            <w:del w:id="574" w:author="Melissa Danforth" w:date="2014-08-14T16:06:00Z">
              <w:r w:rsidRPr="00CB25C5" w:rsidDel="00317A40">
                <w:rPr>
                  <w:rFonts w:ascii="Times New Roman" w:hAnsi="Times New Roman"/>
                </w:rPr>
                <w:delText xml:space="preserve">PHIL 316 must be taken and will satisfy General Education Theme 2 and the Computer Science Ethics requirement. </w:delText>
              </w:r>
              <w:r w:rsidRPr="00CB25C5" w:rsidDel="00317A40">
                <w:rPr>
                  <w:rFonts w:ascii="Times New Roman" w:hAnsi="Times New Roman"/>
                </w:rPr>
                <w:lastRenderedPageBreak/>
                <w:delText>MATH 201, 202, 203 or MATH 231, 232, 233, MATH 230 or 330 and MATH 340</w:delText>
              </w:r>
            </w:del>
            <w:ins w:id="575" w:author="Melissa Danforth" w:date="2014-08-14T16:06:00Z">
              <w:r>
                <w:rPr>
                  <w:rFonts w:ascii="Times New Roman" w:hAnsi="Times New Roman"/>
                </w:rPr>
                <w:t>MATH 2510 or 2310, MATH 2520 or 2320, MATH 3200, PHIL 3318</w:t>
              </w:r>
            </w:ins>
          </w:p>
          <w:p w:rsidR="00433B25" w:rsidRPr="00CB25C5" w:rsidDel="00317A40" w:rsidRDefault="00433B25" w:rsidP="00E75B30">
            <w:pPr>
              <w:tabs>
                <w:tab w:val="left" w:pos="360"/>
              </w:tabs>
              <w:autoSpaceDE w:val="0"/>
              <w:autoSpaceDN w:val="0"/>
              <w:adjustRightInd w:val="0"/>
              <w:jc w:val="both"/>
              <w:rPr>
                <w:del w:id="576" w:author="Melissa Danforth" w:date="2014-08-14T16:07:00Z"/>
                <w:rFonts w:ascii="Times New Roman" w:hAnsi="Times New Roman"/>
                <w:b/>
                <w:bCs/>
              </w:rPr>
            </w:pPr>
            <w:r w:rsidRPr="00CB25C5">
              <w:rPr>
                <w:rFonts w:ascii="Times New Roman" w:hAnsi="Times New Roman"/>
              </w:rPr>
              <w:t>5.</w:t>
            </w:r>
            <w:r w:rsidRPr="00CB25C5">
              <w:rPr>
                <w:rFonts w:ascii="Times New Roman" w:hAnsi="Times New Roman"/>
                <w:b/>
                <w:bCs/>
              </w:rPr>
              <w:tab/>
              <w:t>Global Intelligence and National Security (GINS)</w:t>
            </w:r>
            <w:del w:id="577" w:author="Melissa Danforth" w:date="2014-08-14T16:07:00Z">
              <w:r w:rsidRPr="00CB25C5" w:rsidDel="00317A40">
                <w:rPr>
                  <w:rFonts w:ascii="Times New Roman" w:hAnsi="Times New Roman"/>
                  <w:b/>
                  <w:bCs/>
                </w:rPr>
                <w:delText xml:space="preserve"> </w:delText>
              </w:r>
            </w:del>
          </w:p>
          <w:p w:rsidR="00433B25" w:rsidRPr="00CB25C5" w:rsidRDefault="00433B25" w:rsidP="00E75B30">
            <w:pPr>
              <w:tabs>
                <w:tab w:val="left" w:pos="360"/>
              </w:tabs>
              <w:autoSpaceDE w:val="0"/>
              <w:autoSpaceDN w:val="0"/>
              <w:adjustRightInd w:val="0"/>
              <w:jc w:val="both"/>
              <w:rPr>
                <w:rFonts w:ascii="Times New Roman" w:hAnsi="Times New Roman"/>
              </w:rPr>
            </w:pPr>
            <w:del w:id="578" w:author="Melissa Danforth" w:date="2014-08-14T16:07:00Z">
              <w:r w:rsidRPr="00CB25C5" w:rsidDel="00317A40">
                <w:rPr>
                  <w:rFonts w:ascii="Times New Roman" w:hAnsi="Times New Roman"/>
                </w:rPr>
                <w:tab/>
              </w:r>
              <w:r w:rsidRPr="00CB25C5" w:rsidDel="00317A40">
                <w:rPr>
                  <w:rFonts w:ascii="Times New Roman" w:hAnsi="Times New Roman"/>
                  <w:b/>
                  <w:bCs/>
                </w:rPr>
                <w:delText>C</w:delText>
              </w:r>
            </w:del>
            <w:ins w:id="579" w:author="Melissa Danforth" w:date="2014-08-14T16:07:00Z">
              <w:r>
                <w:rPr>
                  <w:rFonts w:ascii="Times New Roman" w:hAnsi="Times New Roman"/>
                  <w:b/>
                  <w:bCs/>
                </w:rPr>
                <w:t xml:space="preserve"> required c</w:t>
              </w:r>
            </w:ins>
            <w:r w:rsidRPr="00CB25C5">
              <w:rPr>
                <w:rFonts w:ascii="Times New Roman" w:hAnsi="Times New Roman"/>
                <w:b/>
                <w:bCs/>
              </w:rPr>
              <w:t xml:space="preserve">ognate </w:t>
            </w:r>
            <w:del w:id="580" w:author="Melissa Danforth" w:date="2014-08-14T16:07:00Z">
              <w:r w:rsidRPr="00CB25C5" w:rsidDel="00317A40">
                <w:rPr>
                  <w:rFonts w:ascii="Times New Roman" w:hAnsi="Times New Roman"/>
                  <w:b/>
                  <w:bCs/>
                </w:rPr>
                <w:delText>Courses</w:delText>
              </w:r>
              <w:r w:rsidDel="00317A40">
                <w:rPr>
                  <w:rFonts w:ascii="Times New Roman" w:hAnsi="Times New Roman"/>
                </w:rPr>
                <w:delText xml:space="preserve"> </w:delText>
              </w:r>
            </w:del>
            <w:ins w:id="581" w:author="Melissa Danforth" w:date="2014-08-14T16:07:00Z">
              <w:r>
                <w:rPr>
                  <w:rFonts w:ascii="Times New Roman" w:hAnsi="Times New Roman"/>
                  <w:b/>
                  <w:bCs/>
                </w:rPr>
                <w:t>c</w:t>
              </w:r>
              <w:r w:rsidRPr="00CB25C5">
                <w:rPr>
                  <w:rFonts w:ascii="Times New Roman" w:hAnsi="Times New Roman"/>
                  <w:b/>
                  <w:bCs/>
                </w:rPr>
                <w:t>ourses</w:t>
              </w:r>
              <w:r>
                <w:rPr>
                  <w:rFonts w:ascii="Times New Roman" w:hAnsi="Times New Roman"/>
                </w:rPr>
                <w:t xml:space="preserve"> </w:t>
              </w:r>
            </w:ins>
            <w:r>
              <w:rPr>
                <w:rFonts w:ascii="Times New Roman" w:hAnsi="Times New Roman"/>
              </w:rPr>
              <w:t>(</w:t>
            </w:r>
            <w:del w:id="582" w:author="Melissa Danforth" w:date="2014-08-14T16:07:00Z">
              <w:r w:rsidDel="008B402A">
                <w:rPr>
                  <w:rFonts w:ascii="Times New Roman" w:hAnsi="Times New Roman"/>
                </w:rPr>
                <w:delText>2</w:delText>
              </w:r>
              <w:r w:rsidRPr="00CB25C5" w:rsidDel="008B402A">
                <w:rPr>
                  <w:rFonts w:ascii="Times New Roman" w:hAnsi="Times New Roman"/>
                </w:rPr>
                <w:delText xml:space="preserve">0 </w:delText>
              </w:r>
            </w:del>
            <w:ins w:id="583" w:author="Melissa Danforth" w:date="2014-08-14T16:07:00Z">
              <w:r>
                <w:rPr>
                  <w:rFonts w:ascii="Times New Roman" w:hAnsi="Times New Roman"/>
                </w:rPr>
                <w:t>12-13</w:t>
              </w:r>
              <w:r w:rsidRPr="00CB25C5">
                <w:rPr>
                  <w:rFonts w:ascii="Times New Roman" w:hAnsi="Times New Roman"/>
                </w:rPr>
                <w:t xml:space="preserve"> </w:t>
              </w:r>
            </w:ins>
            <w:r w:rsidRPr="00CB25C5">
              <w:rPr>
                <w:rFonts w:ascii="Times New Roman" w:hAnsi="Times New Roman"/>
              </w:rPr>
              <w:t>units):</w:t>
            </w:r>
          </w:p>
          <w:p w:rsidR="00433B25" w:rsidRPr="00CB25C5" w:rsidDel="008B402A" w:rsidRDefault="00433B25" w:rsidP="00E75B30">
            <w:pPr>
              <w:tabs>
                <w:tab w:val="left" w:pos="360"/>
              </w:tabs>
              <w:autoSpaceDE w:val="0"/>
              <w:autoSpaceDN w:val="0"/>
              <w:adjustRightInd w:val="0"/>
              <w:ind w:left="360" w:hanging="360"/>
              <w:jc w:val="both"/>
              <w:rPr>
                <w:del w:id="584" w:author="Melissa Danforth" w:date="2014-08-14T16:08:00Z"/>
                <w:rFonts w:ascii="Times New Roman" w:hAnsi="Times New Roman"/>
              </w:rPr>
            </w:pPr>
            <w:del w:id="585" w:author="Melissa Danforth" w:date="2014-08-14T16:08:00Z">
              <w:r w:rsidRPr="00CB25C5" w:rsidDel="008B402A">
                <w:rPr>
                  <w:rFonts w:ascii="Times New Roman" w:hAnsi="Times New Roman"/>
                </w:rPr>
                <w:tab/>
                <w:delText>Information Security majors must satisfy the GINS minor requirements as a cognate for this concentration, with the following additional requirements:</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586" w:author="Melissa Danforth" w:date="2014-08-14T16:08:00Z"/>
                <w:rFonts w:ascii="Times New Roman" w:hAnsi="Times New Roman"/>
              </w:rPr>
            </w:pPr>
            <w:del w:id="587" w:author="Melissa Danforth" w:date="2014-08-14T16:08: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GINS course (10 units)</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588" w:author="Melissa Danforth" w:date="2014-08-14T16:08:00Z"/>
                <w:rFonts w:ascii="Times New Roman" w:hAnsi="Times New Roman"/>
              </w:rPr>
            </w:pPr>
            <w:del w:id="589" w:author="Melissa Danforth" w:date="2014-08-14T16:08: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PLSI 304 and CRJU 440</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590" w:author="Melissa Danforth" w:date="2014-08-14T16:08:00Z"/>
                <w:rFonts w:ascii="Times New Roman" w:hAnsi="Times New Roman"/>
              </w:rPr>
            </w:pPr>
            <w:del w:id="591" w:author="Melissa Danforth" w:date="2014-08-14T16:08: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GINS Strategic Language (up to 10 units) may be used for the cognate. See the GINS major description for the current list of strategic languages.</w:delText>
              </w:r>
            </w:del>
          </w:p>
          <w:p w:rsidR="00433B25" w:rsidRDefault="00433B25" w:rsidP="00E75B30">
            <w:pPr>
              <w:tabs>
                <w:tab w:val="left" w:pos="360"/>
                <w:tab w:val="left" w:pos="540"/>
              </w:tabs>
              <w:autoSpaceDE w:val="0"/>
              <w:autoSpaceDN w:val="0"/>
              <w:adjustRightInd w:val="0"/>
              <w:ind w:left="540" w:hanging="540"/>
              <w:jc w:val="both"/>
              <w:rPr>
                <w:ins w:id="592" w:author="Melissa Danforth" w:date="2014-08-14T16:08:00Z"/>
                <w:rFonts w:ascii="Times New Roman" w:hAnsi="Times New Roman"/>
              </w:rPr>
            </w:pPr>
            <w:del w:id="593" w:author="Melissa Danforth" w:date="2014-08-14T16:08: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The courses used to satisfy the upper-division Intelligence Analytical Tools requirement and the lower-division MATH/CMPS cognate option for the GINS minor cannot include any course used to satisfy the major requirements.</w:delText>
              </w:r>
            </w:del>
            <w:ins w:id="594" w:author="Melissa Danforth" w:date="2014-08-14T16:08:00Z">
              <w:r>
                <w:rPr>
                  <w:rFonts w:ascii="Times New Roman" w:hAnsi="Times New Roman"/>
                </w:rPr>
                <w:t xml:space="preserve"> </w:t>
              </w:r>
              <w:r>
                <w:rPr>
                  <w:rFonts w:ascii="Times New Roman" w:hAnsi="Times New Roman"/>
                </w:rPr>
                <w:tab/>
                <w:t>One GINS Analytical Tools course (3-4 units) selected from the following:</w:t>
              </w:r>
            </w:ins>
          </w:p>
          <w:p w:rsidR="00433B25" w:rsidRPr="00CB25C5" w:rsidRDefault="00433B25" w:rsidP="00E75B30">
            <w:pPr>
              <w:tabs>
                <w:tab w:val="left" w:pos="360"/>
                <w:tab w:val="left" w:pos="540"/>
              </w:tabs>
              <w:autoSpaceDE w:val="0"/>
              <w:autoSpaceDN w:val="0"/>
              <w:adjustRightInd w:val="0"/>
              <w:ind w:left="540" w:hanging="540"/>
              <w:jc w:val="both"/>
              <w:rPr>
                <w:rFonts w:ascii="Times New Roman" w:hAnsi="Times New Roman"/>
              </w:rPr>
            </w:pPr>
            <w:ins w:id="595" w:author="Melissa Danforth" w:date="2014-08-14T16:08:00Z">
              <w:r>
                <w:rPr>
                  <w:rFonts w:ascii="Times New Roman" w:hAnsi="Times New Roman"/>
                </w:rPr>
                <w:tab/>
              </w:r>
              <w:r>
                <w:rPr>
                  <w:rFonts w:ascii="Times New Roman" w:hAnsi="Times New Roman"/>
                </w:rPr>
                <w:tab/>
                <w:t>BEHS 330, CRJU 494, ECON/MIS 320, GEOL 450, MIS ????, SOC 444, SOC 451</w:t>
              </w:r>
            </w:ins>
          </w:p>
          <w:p w:rsidR="00433B25" w:rsidRDefault="00433B25" w:rsidP="00E75B30">
            <w:pPr>
              <w:tabs>
                <w:tab w:val="left" w:pos="360"/>
                <w:tab w:val="left" w:pos="540"/>
              </w:tabs>
              <w:autoSpaceDE w:val="0"/>
              <w:autoSpaceDN w:val="0"/>
              <w:adjustRightInd w:val="0"/>
              <w:ind w:left="540" w:hanging="540"/>
              <w:jc w:val="both"/>
              <w:rPr>
                <w:ins w:id="596" w:author="Melissa Danforth" w:date="2014-08-14T16:11:00Z"/>
                <w:rFonts w:ascii="Times New Roman" w:hAnsi="Times New Roman"/>
                <w:i/>
              </w:rPr>
            </w:pPr>
            <w:r w:rsidRPr="00CB25C5">
              <w:rPr>
                <w:rFonts w:ascii="Symbol" w:hAnsi="Symbol" w:cs="Symbol"/>
              </w:rPr>
              <w:tab/>
            </w:r>
            <w:ins w:id="597" w:author="Melissa Danforth" w:date="2014-08-14T16:10:00Z">
              <w:r>
                <w:rPr>
                  <w:rFonts w:ascii="Symbol" w:hAnsi="Symbol" w:cs="Symbol"/>
                </w:rPr>
                <w:tab/>
              </w:r>
            </w:ins>
            <w:del w:id="598" w:author="Melissa Danforth" w:date="2014-08-14T16:10:00Z">
              <w:r w:rsidRPr="008B402A" w:rsidDel="008B402A">
                <w:rPr>
                  <w:rFonts w:ascii="Symbol" w:hAnsi="Symbol" w:cs="Symbol"/>
                  <w:i/>
                  <w:rPrChange w:id="599" w:author="Melissa Danforth" w:date="2014-08-14T16:10:00Z">
                    <w:rPr>
                      <w:rFonts w:ascii="Symbol" w:hAnsi="Symbol" w:cs="Symbol"/>
                    </w:rPr>
                  </w:rPrChange>
                </w:rPr>
                <w:delText></w:delText>
              </w:r>
              <w:r w:rsidRPr="008B402A" w:rsidDel="008B402A">
                <w:rPr>
                  <w:rFonts w:ascii="Times New Roman" w:hAnsi="Times New Roman"/>
                  <w:i/>
                  <w:rPrChange w:id="600" w:author="Melissa Danforth" w:date="2014-08-14T16:10:00Z">
                    <w:rPr>
                      <w:rFonts w:ascii="Times New Roman" w:hAnsi="Times New Roman"/>
                    </w:rPr>
                  </w:rPrChange>
                </w:rPr>
                <w:tab/>
              </w:r>
            </w:del>
            <w:r w:rsidRPr="008B402A">
              <w:rPr>
                <w:rFonts w:ascii="Times New Roman" w:hAnsi="Times New Roman"/>
                <w:i/>
                <w:rPrChange w:id="601" w:author="Melissa Danforth" w:date="2014-08-14T16:10:00Z">
                  <w:rPr>
                    <w:rFonts w:ascii="Times New Roman" w:hAnsi="Times New Roman"/>
                  </w:rPr>
                </w:rPrChange>
              </w:rPr>
              <w:t xml:space="preserve">If </w:t>
            </w:r>
            <w:del w:id="602" w:author="Melissa Danforth" w:date="2014-08-14T16:10:00Z">
              <w:r w:rsidRPr="008B402A" w:rsidDel="008B402A">
                <w:rPr>
                  <w:rFonts w:ascii="Times New Roman" w:hAnsi="Times New Roman"/>
                  <w:i/>
                  <w:rPrChange w:id="603" w:author="Melissa Danforth" w:date="2014-08-14T16:10:00Z">
                    <w:rPr>
                      <w:rFonts w:ascii="Times New Roman" w:hAnsi="Times New Roman"/>
                    </w:rPr>
                  </w:rPrChange>
                </w:rPr>
                <w:delText>the</w:delText>
              </w:r>
            </w:del>
            <w:ins w:id="604" w:author="Melissa Danforth" w:date="2014-08-14T16:10:00Z">
              <w:r>
                <w:rPr>
                  <w:rFonts w:ascii="Times New Roman" w:hAnsi="Times New Roman"/>
                  <w:i/>
                </w:rPr>
                <w:t>a</w:t>
              </w:r>
            </w:ins>
            <w:r w:rsidRPr="008B402A">
              <w:rPr>
                <w:rFonts w:ascii="Times New Roman" w:hAnsi="Times New Roman"/>
                <w:i/>
                <w:rPrChange w:id="605" w:author="Melissa Danforth" w:date="2014-08-14T16:10:00Z">
                  <w:rPr>
                    <w:rFonts w:ascii="Times New Roman" w:hAnsi="Times New Roman"/>
                  </w:rPr>
                </w:rPrChange>
              </w:rPr>
              <w:t xml:space="preserve"> Geographical Information Systems (GIS) Tools course is not available, CMPS </w:t>
            </w:r>
            <w:del w:id="606" w:author="Melissa Danforth" w:date="2014-08-14T16:11:00Z">
              <w:r w:rsidRPr="008B402A" w:rsidDel="008B402A">
                <w:rPr>
                  <w:rFonts w:ascii="Times New Roman" w:hAnsi="Times New Roman"/>
                  <w:i/>
                  <w:rPrChange w:id="607" w:author="Melissa Danforth" w:date="2014-08-14T16:10:00Z">
                    <w:rPr>
                      <w:rFonts w:ascii="Times New Roman" w:hAnsi="Times New Roman"/>
                    </w:rPr>
                  </w:rPrChange>
                </w:rPr>
                <w:delText>371, 471</w:delText>
              </w:r>
            </w:del>
            <w:ins w:id="608" w:author="Melissa Danforth" w:date="2014-08-14T16:11:00Z">
              <w:r>
                <w:rPr>
                  <w:rFonts w:ascii="Times New Roman" w:hAnsi="Times New Roman"/>
                  <w:i/>
                </w:rPr>
                <w:t>3480</w:t>
              </w:r>
            </w:ins>
            <w:r w:rsidRPr="008B402A">
              <w:rPr>
                <w:rFonts w:ascii="Times New Roman" w:hAnsi="Times New Roman"/>
                <w:i/>
                <w:rPrChange w:id="609" w:author="Melissa Danforth" w:date="2014-08-14T16:10:00Z">
                  <w:rPr>
                    <w:rFonts w:ascii="Times New Roman" w:hAnsi="Times New Roman"/>
                  </w:rPr>
                </w:rPrChange>
              </w:rPr>
              <w:t>, ECE 446</w:t>
            </w:r>
            <w:ins w:id="610" w:author="Melissa Danforth" w:date="2014-08-14T16:11:00Z">
              <w:r>
                <w:rPr>
                  <w:rFonts w:ascii="Times New Roman" w:hAnsi="Times New Roman"/>
                  <w:i/>
                </w:rPr>
                <w:t>0</w:t>
              </w:r>
            </w:ins>
            <w:r w:rsidRPr="008B402A">
              <w:rPr>
                <w:rFonts w:ascii="Times New Roman" w:hAnsi="Times New Roman"/>
                <w:i/>
                <w:rPrChange w:id="611" w:author="Melissa Danforth" w:date="2014-08-14T16:10:00Z">
                  <w:rPr>
                    <w:rFonts w:ascii="Times New Roman" w:hAnsi="Times New Roman"/>
                  </w:rPr>
                </w:rPrChange>
              </w:rPr>
              <w:t xml:space="preserve"> or </w:t>
            </w:r>
            <w:ins w:id="612" w:author="Melissa Danforth" w:date="2014-08-14T16:11:00Z">
              <w:r>
                <w:rPr>
                  <w:rFonts w:ascii="Times New Roman" w:hAnsi="Times New Roman"/>
                  <w:i/>
                </w:rPr>
                <w:t xml:space="preserve">ECE </w:t>
              </w:r>
            </w:ins>
            <w:r w:rsidRPr="008B402A">
              <w:rPr>
                <w:rFonts w:ascii="Times New Roman" w:hAnsi="Times New Roman"/>
                <w:i/>
                <w:rPrChange w:id="613" w:author="Melissa Danforth" w:date="2014-08-14T16:10:00Z">
                  <w:rPr>
                    <w:rFonts w:ascii="Times New Roman" w:hAnsi="Times New Roman"/>
                  </w:rPr>
                </w:rPrChange>
              </w:rPr>
              <w:t>447</w:t>
            </w:r>
            <w:ins w:id="614" w:author="Melissa Danforth" w:date="2014-08-14T16:11:00Z">
              <w:r>
                <w:rPr>
                  <w:rFonts w:ascii="Times New Roman" w:hAnsi="Times New Roman"/>
                  <w:i/>
                </w:rPr>
                <w:t>0</w:t>
              </w:r>
            </w:ins>
            <w:r w:rsidRPr="008B402A">
              <w:rPr>
                <w:rFonts w:ascii="Times New Roman" w:hAnsi="Times New Roman"/>
                <w:i/>
                <w:rPrChange w:id="615" w:author="Melissa Danforth" w:date="2014-08-14T16:10:00Z">
                  <w:rPr>
                    <w:rFonts w:ascii="Times New Roman" w:hAnsi="Times New Roman"/>
                  </w:rPr>
                </w:rPrChange>
              </w:rPr>
              <w:t xml:space="preserve"> may be substituted for </w:t>
            </w:r>
            <w:del w:id="616" w:author="Melissa Danforth" w:date="2014-08-14T16:11:00Z">
              <w:r w:rsidRPr="008B402A" w:rsidDel="008B402A">
                <w:rPr>
                  <w:rFonts w:ascii="Times New Roman" w:hAnsi="Times New Roman"/>
                  <w:i/>
                  <w:rPrChange w:id="617" w:author="Melissa Danforth" w:date="2014-08-14T16:10:00Z">
                    <w:rPr>
                      <w:rFonts w:ascii="Times New Roman" w:hAnsi="Times New Roman"/>
                    </w:rPr>
                  </w:rPrChange>
                </w:rPr>
                <w:delText>the GIS Tolls requirement</w:delText>
              </w:r>
            </w:del>
            <w:ins w:id="618" w:author="Melissa Danforth" w:date="2014-08-14T16:11:00Z">
              <w:r>
                <w:rPr>
                  <w:rFonts w:ascii="Times New Roman" w:hAnsi="Times New Roman"/>
                  <w:i/>
                </w:rPr>
                <w:t>ECON/MIS 320, GEOL 450, or SOC 451</w:t>
              </w:r>
            </w:ins>
            <w:r w:rsidRPr="008B402A">
              <w:rPr>
                <w:rFonts w:ascii="Times New Roman" w:hAnsi="Times New Roman"/>
                <w:i/>
                <w:rPrChange w:id="619" w:author="Melissa Danforth" w:date="2014-08-14T16:10:00Z">
                  <w:rPr>
                    <w:rFonts w:ascii="Times New Roman" w:hAnsi="Times New Roman"/>
                  </w:rPr>
                </w:rPrChange>
              </w:rPr>
              <w:t>.</w:t>
            </w:r>
          </w:p>
          <w:p w:rsidR="00433B25" w:rsidRDefault="00433B25" w:rsidP="00E75B30">
            <w:pPr>
              <w:tabs>
                <w:tab w:val="left" w:pos="360"/>
                <w:tab w:val="left" w:pos="540"/>
              </w:tabs>
              <w:autoSpaceDE w:val="0"/>
              <w:autoSpaceDN w:val="0"/>
              <w:adjustRightInd w:val="0"/>
              <w:ind w:left="540" w:hanging="540"/>
              <w:jc w:val="both"/>
              <w:rPr>
                <w:ins w:id="620" w:author="Melissa Danforth" w:date="2014-08-14T16:11:00Z"/>
                <w:rFonts w:ascii="Times New Roman" w:hAnsi="Times New Roman"/>
              </w:rPr>
            </w:pPr>
            <w:ins w:id="621" w:author="Melissa Danforth" w:date="2014-08-14T16:11:00Z">
              <w:r>
                <w:rPr>
                  <w:rFonts w:ascii="Times New Roman" w:hAnsi="Times New Roman"/>
                </w:rPr>
                <w:tab/>
                <w:t>9 units of GINS upper division focus area courses selected from:</w:t>
              </w:r>
            </w:ins>
          </w:p>
          <w:p w:rsidR="00433B25" w:rsidRDefault="00433B25" w:rsidP="00E75B30">
            <w:pPr>
              <w:tabs>
                <w:tab w:val="left" w:pos="360"/>
                <w:tab w:val="left" w:pos="540"/>
              </w:tabs>
              <w:autoSpaceDE w:val="0"/>
              <w:autoSpaceDN w:val="0"/>
              <w:adjustRightInd w:val="0"/>
              <w:ind w:left="540" w:hanging="540"/>
              <w:jc w:val="both"/>
              <w:rPr>
                <w:ins w:id="622" w:author="Melissa Danforth" w:date="2014-08-14T16:15:00Z"/>
                <w:rFonts w:ascii="Times New Roman" w:hAnsi="Times New Roman"/>
              </w:rPr>
            </w:pPr>
            <w:ins w:id="623" w:author="Melissa Danforth" w:date="2014-08-14T16:12:00Z">
              <w:r>
                <w:rPr>
                  <w:rFonts w:ascii="Times New Roman" w:hAnsi="Times New Roman"/>
                </w:rPr>
                <w:tab/>
              </w:r>
              <w:r>
                <w:rPr>
                  <w:rFonts w:ascii="Times New Roman" w:hAnsi="Times New Roman"/>
                </w:rPr>
                <w:tab/>
                <w:t xml:space="preserve">CRJU 440, HIST 325, 340, 358, 413, 426, PLSI 302, 303, 304, 308, 309, </w:t>
              </w:r>
            </w:ins>
            <w:ins w:id="624" w:author="Melissa Danforth" w:date="2014-08-14T16:14:00Z">
              <w:r>
                <w:rPr>
                  <w:rFonts w:ascii="Times New Roman" w:hAnsi="Times New Roman"/>
                </w:rPr>
                <w:t xml:space="preserve">323, 328, </w:t>
              </w:r>
            </w:ins>
            <w:ins w:id="625" w:author="Melissa Danforth" w:date="2014-08-14T16:15:00Z">
              <w:r>
                <w:rPr>
                  <w:rFonts w:ascii="Times New Roman" w:hAnsi="Times New Roman"/>
                </w:rPr>
                <w:t>376, SOC 450</w:t>
              </w:r>
            </w:ins>
          </w:p>
          <w:p w:rsidR="00433B25" w:rsidRPr="008B402A" w:rsidRDefault="00433B25" w:rsidP="00E75B30">
            <w:pPr>
              <w:tabs>
                <w:tab w:val="left" w:pos="360"/>
                <w:tab w:val="left" w:pos="540"/>
              </w:tabs>
              <w:autoSpaceDE w:val="0"/>
              <w:autoSpaceDN w:val="0"/>
              <w:adjustRightInd w:val="0"/>
              <w:ind w:left="540" w:hanging="540"/>
              <w:jc w:val="both"/>
              <w:rPr>
                <w:rFonts w:ascii="Times New Roman" w:hAnsi="Times New Roman"/>
                <w:i/>
                <w:rPrChange w:id="626" w:author="Melissa Danforth" w:date="2014-08-14T16:17:00Z">
                  <w:rPr>
                    <w:rFonts w:ascii="Times New Roman" w:hAnsi="Times New Roman"/>
                  </w:rPr>
                </w:rPrChange>
              </w:rPr>
            </w:pPr>
            <w:ins w:id="627" w:author="Melissa Danforth" w:date="2014-08-14T16:16:00Z">
              <w:r>
                <w:rPr>
                  <w:rFonts w:ascii="Times New Roman" w:hAnsi="Times New Roman"/>
                </w:rPr>
                <w:tab/>
              </w:r>
              <w:r>
                <w:rPr>
                  <w:rFonts w:ascii="Times New Roman" w:hAnsi="Times New Roman"/>
                </w:rPr>
                <w:tab/>
              </w:r>
              <w:r>
                <w:rPr>
                  <w:rFonts w:ascii="Times New Roman" w:hAnsi="Times New Roman"/>
                  <w:i/>
                </w:rPr>
                <w:t>Other GINS focus area courses may be used with the consent of a program advisor.</w:t>
              </w:r>
            </w:ins>
          </w:p>
          <w:p w:rsidR="00433B25" w:rsidRPr="00CB25C5" w:rsidRDefault="00433B25" w:rsidP="00E75B30">
            <w:pPr>
              <w:tabs>
                <w:tab w:val="left" w:pos="360"/>
              </w:tabs>
              <w:autoSpaceDE w:val="0"/>
              <w:autoSpaceDN w:val="0"/>
              <w:adjustRightInd w:val="0"/>
              <w:jc w:val="both"/>
              <w:rPr>
                <w:rFonts w:ascii="Times New Roman" w:hAnsi="Times New Roman"/>
              </w:rPr>
            </w:pPr>
            <w:r w:rsidRPr="00CB25C5">
              <w:rPr>
                <w:rFonts w:ascii="Times New Roman" w:hAnsi="Times New Roman"/>
              </w:rPr>
              <w:t>6.</w:t>
            </w:r>
            <w:r w:rsidRPr="00CB25C5">
              <w:rPr>
                <w:rFonts w:ascii="Times New Roman" w:hAnsi="Times New Roman"/>
                <w:b/>
                <w:bCs/>
              </w:rPr>
              <w:tab/>
              <w:t>General Education Course and Notes:</w:t>
            </w:r>
          </w:p>
          <w:p w:rsidR="00433B25" w:rsidRPr="00CB25C5" w:rsidRDefault="00433B25" w:rsidP="00E75B30">
            <w:pPr>
              <w:tabs>
                <w:tab w:val="left" w:pos="360"/>
                <w:tab w:val="left" w:pos="540"/>
              </w:tabs>
              <w:autoSpaceDE w:val="0"/>
              <w:autoSpaceDN w:val="0"/>
              <w:adjustRightInd w:val="0"/>
              <w:ind w:left="360" w:hanging="360"/>
              <w:jc w:val="both"/>
              <w:rPr>
                <w:ins w:id="628" w:author="Melissa Danforth" w:date="2014-08-14T16:17:00Z"/>
                <w:rFonts w:ascii="Times New Roman" w:hAnsi="Times New Roman"/>
              </w:rPr>
            </w:pPr>
            <w:ins w:id="629" w:author="Melissa Danforth" w:date="2014-08-14T16:17:00Z">
              <w:r w:rsidRPr="00CB25C5">
                <w:rPr>
                  <w:rFonts w:ascii="Symbol" w:hAnsi="Symbol" w:cs="Symbol"/>
                </w:rPr>
                <w:tab/>
              </w:r>
              <w:r w:rsidRPr="00CB25C5">
                <w:rPr>
                  <w:rFonts w:ascii="Symbol" w:hAnsi="Symbol" w:cs="Symbol"/>
                </w:rPr>
                <w:t></w:t>
              </w:r>
              <w:r w:rsidRPr="00CB25C5">
                <w:rPr>
                  <w:rFonts w:ascii="Times New Roman" w:hAnsi="Times New Roman"/>
                </w:rPr>
                <w:tab/>
                <w:t xml:space="preserve">CMPS </w:t>
              </w:r>
              <w:r>
                <w:rPr>
                  <w:rFonts w:ascii="Times New Roman" w:hAnsi="Times New Roman"/>
                </w:rPr>
                <w:t>4908</w:t>
              </w:r>
              <w:r w:rsidRPr="00CB25C5">
                <w:rPr>
                  <w:rFonts w:ascii="Times New Roman" w:hAnsi="Times New Roman"/>
                </w:rPr>
                <w:t xml:space="preserve"> satisfies </w:t>
              </w:r>
              <w:r>
                <w:rPr>
                  <w:rFonts w:ascii="Times New Roman" w:hAnsi="Times New Roman"/>
                </w:rPr>
                <w:t>the Capstone requirement</w:t>
              </w:r>
              <w:r w:rsidRPr="00CB25C5">
                <w:rPr>
                  <w:rFonts w:ascii="Times New Roman" w:hAnsi="Times New Roman"/>
                </w:rPr>
                <w:t>.</w:t>
              </w:r>
            </w:ins>
          </w:p>
          <w:p w:rsidR="00433B25" w:rsidRPr="00CB25C5" w:rsidRDefault="00433B25" w:rsidP="00E75B30">
            <w:pPr>
              <w:tabs>
                <w:tab w:val="left" w:pos="360"/>
                <w:tab w:val="left" w:pos="540"/>
              </w:tabs>
              <w:autoSpaceDE w:val="0"/>
              <w:autoSpaceDN w:val="0"/>
              <w:adjustRightInd w:val="0"/>
              <w:ind w:left="360" w:hanging="360"/>
              <w:jc w:val="both"/>
              <w:rPr>
                <w:ins w:id="630" w:author="Melissa Danforth" w:date="2014-08-14T16:17:00Z"/>
                <w:rFonts w:ascii="Times New Roman" w:hAnsi="Times New Roman"/>
              </w:rPr>
            </w:pPr>
            <w:ins w:id="631" w:author="Melissa Danforth" w:date="2014-08-14T16:17:00Z">
              <w:r w:rsidRPr="00CB25C5">
                <w:rPr>
                  <w:rFonts w:ascii="Symbol" w:hAnsi="Symbol" w:cs="Symbol"/>
                </w:rPr>
                <w:tab/>
              </w:r>
              <w:r w:rsidRPr="00CB25C5">
                <w:rPr>
                  <w:rFonts w:ascii="Symbol" w:hAnsi="Symbol" w:cs="Symbol"/>
                </w:rPr>
                <w:t></w:t>
              </w:r>
              <w:r w:rsidRPr="00CB25C5">
                <w:rPr>
                  <w:rFonts w:ascii="Times New Roman" w:hAnsi="Times New Roman"/>
                </w:rPr>
                <w:tab/>
                <w:t xml:space="preserve">PHIL </w:t>
              </w:r>
              <w:r>
                <w:rPr>
                  <w:rFonts w:ascii="Times New Roman" w:hAnsi="Times New Roman"/>
                </w:rPr>
                <w:t>3318</w:t>
              </w:r>
              <w:r w:rsidRPr="00CB25C5">
                <w:rPr>
                  <w:rFonts w:ascii="Times New Roman" w:hAnsi="Times New Roman"/>
                </w:rPr>
                <w:t xml:space="preserve"> </w:t>
              </w:r>
              <w:r>
                <w:rPr>
                  <w:rFonts w:ascii="Times New Roman" w:hAnsi="Times New Roman"/>
                </w:rPr>
                <w:t>satisfies UD Thematic Area C</w:t>
              </w:r>
              <w:r w:rsidRPr="00CB25C5">
                <w:rPr>
                  <w:rFonts w:ascii="Times New Roman" w:hAnsi="Times New Roman"/>
                </w:rPr>
                <w:t xml:space="preserve"> and </w:t>
              </w:r>
              <w:r w:rsidRPr="00CB25C5">
                <w:rPr>
                  <w:rFonts w:ascii="Times New Roman" w:hAnsi="Times New Roman"/>
                </w:rPr>
                <w:tab/>
                <w:t>the Computer Science Ethics requirement.</w:t>
              </w:r>
            </w:ins>
          </w:p>
          <w:p w:rsidR="00433B25" w:rsidRDefault="00433B25" w:rsidP="00E75B30">
            <w:pPr>
              <w:tabs>
                <w:tab w:val="left" w:pos="360"/>
                <w:tab w:val="left" w:pos="540"/>
              </w:tabs>
              <w:autoSpaceDE w:val="0"/>
              <w:autoSpaceDN w:val="0"/>
              <w:adjustRightInd w:val="0"/>
              <w:ind w:left="360" w:hanging="360"/>
              <w:jc w:val="both"/>
              <w:rPr>
                <w:ins w:id="632" w:author="Melissa Danforth" w:date="2014-08-14T16:17:00Z"/>
                <w:rFonts w:ascii="Times New Roman" w:hAnsi="Times New Roman"/>
              </w:rPr>
            </w:pPr>
            <w:ins w:id="633" w:author="Melissa Danforth" w:date="2014-08-14T16:17: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 xml:space="preserve">MATH </w:t>
              </w:r>
            </w:ins>
            <w:ins w:id="634" w:author="Melissa Danforth" w:date="2014-08-14T16:38:00Z">
              <w:r>
                <w:rPr>
                  <w:rFonts w:ascii="Times New Roman" w:hAnsi="Times New Roman"/>
                </w:rPr>
                <w:t>2310</w:t>
              </w:r>
            </w:ins>
            <w:ins w:id="635" w:author="Melissa Danforth" w:date="2014-08-14T16:17:00Z">
              <w:r>
                <w:rPr>
                  <w:rFonts w:ascii="Times New Roman" w:hAnsi="Times New Roman"/>
                </w:rPr>
                <w:t xml:space="preserve"> or </w:t>
              </w:r>
            </w:ins>
            <w:ins w:id="636" w:author="Melissa Danforth" w:date="2014-08-14T16:39:00Z">
              <w:r>
                <w:rPr>
                  <w:rFonts w:ascii="Times New Roman" w:hAnsi="Times New Roman"/>
                </w:rPr>
                <w:t>2510</w:t>
              </w:r>
            </w:ins>
            <w:ins w:id="637" w:author="Melissa Danforth" w:date="2014-08-14T16:17:00Z">
              <w:r>
                <w:rPr>
                  <w:rFonts w:ascii="Times New Roman" w:hAnsi="Times New Roman"/>
                </w:rPr>
                <w:t xml:space="preserve"> satisfies Foundational Skill B4.</w:t>
              </w:r>
            </w:ins>
          </w:p>
          <w:p w:rsidR="00433B25" w:rsidRPr="00CB25C5" w:rsidRDefault="00433B25" w:rsidP="00E75B30">
            <w:pPr>
              <w:tabs>
                <w:tab w:val="left" w:pos="360"/>
                <w:tab w:val="left" w:pos="540"/>
              </w:tabs>
              <w:autoSpaceDE w:val="0"/>
              <w:autoSpaceDN w:val="0"/>
              <w:adjustRightInd w:val="0"/>
              <w:ind w:left="360" w:hanging="360"/>
              <w:jc w:val="both"/>
              <w:rPr>
                <w:ins w:id="638" w:author="Melissa Danforth" w:date="2014-08-14T16:17:00Z"/>
                <w:rFonts w:ascii="Times New Roman" w:hAnsi="Times New Roman"/>
              </w:rPr>
            </w:pPr>
            <w:ins w:id="639" w:author="Melissa Danforth" w:date="2014-08-14T16:17:00Z">
              <w:r w:rsidRPr="00CB25C5">
                <w:rPr>
                  <w:rFonts w:ascii="Symbol" w:hAnsi="Symbol" w:cs="Symbol"/>
                </w:rPr>
                <w:tab/>
              </w:r>
              <w:r w:rsidRPr="00CB25C5">
                <w:rPr>
                  <w:rFonts w:ascii="Symbol" w:hAnsi="Symbol" w:cs="Symbol"/>
                </w:rPr>
                <w:t></w:t>
              </w:r>
              <w:r w:rsidRPr="00CB25C5">
                <w:rPr>
                  <w:rFonts w:ascii="Times New Roman" w:hAnsi="Times New Roman"/>
                </w:rPr>
                <w:tab/>
              </w:r>
              <w:r>
                <w:rPr>
                  <w:rFonts w:ascii="Times New Roman" w:hAnsi="Times New Roman"/>
                </w:rPr>
                <w:t xml:space="preserve">Remaining modifications will be documented after decision from </w:t>
              </w:r>
              <w:proofErr w:type="spellStart"/>
              <w:r>
                <w:rPr>
                  <w:rFonts w:ascii="Times New Roman" w:hAnsi="Times New Roman"/>
                </w:rPr>
                <w:t>GECCo</w:t>
              </w:r>
              <w:proofErr w:type="spellEnd"/>
              <w:r>
                <w:rPr>
                  <w:rFonts w:ascii="Times New Roman" w:hAnsi="Times New Roman"/>
                </w:rPr>
                <w:t>.</w:t>
              </w:r>
            </w:ins>
          </w:p>
          <w:p w:rsidR="00433B25" w:rsidRPr="00CB25C5" w:rsidDel="008B402A" w:rsidRDefault="00433B25" w:rsidP="00E75B30">
            <w:pPr>
              <w:tabs>
                <w:tab w:val="left" w:pos="360"/>
                <w:tab w:val="left" w:pos="540"/>
              </w:tabs>
              <w:autoSpaceDE w:val="0"/>
              <w:autoSpaceDN w:val="0"/>
              <w:adjustRightInd w:val="0"/>
              <w:ind w:left="540" w:hanging="540"/>
              <w:jc w:val="both"/>
              <w:rPr>
                <w:del w:id="640" w:author="Melissa Danforth" w:date="2014-08-14T16:17:00Z"/>
                <w:rFonts w:ascii="Times New Roman" w:hAnsi="Times New Roman"/>
              </w:rPr>
            </w:pPr>
            <w:del w:id="641" w:author="Melissa Danforth" w:date="2014-08-14T16:17: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CMPS 490A, 490B satisfies Theme 1.</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642" w:author="Melissa Danforth" w:date="2014-08-14T16:17:00Z"/>
                <w:rFonts w:ascii="Times New Roman" w:hAnsi="Times New Roman"/>
              </w:rPr>
            </w:pPr>
            <w:del w:id="643" w:author="Melissa Danforth" w:date="2014-08-14T16:17: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 xml:space="preserve">PHIL 316 must be taken and will satisfy Theme 2 and the Computer Science Ethics requirement. </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644" w:author="Melissa Danforth" w:date="2014-08-14T16:17:00Z"/>
                <w:rFonts w:ascii="Times New Roman" w:hAnsi="Times New Roman"/>
              </w:rPr>
            </w:pPr>
            <w:del w:id="645" w:author="Melissa Danforth" w:date="2014-08-14T16:17: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PLSI 304 must be taken and will satisfy Theme 3.</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646" w:author="Melissa Danforth" w:date="2014-08-14T16:17:00Z"/>
                <w:rFonts w:ascii="Times New Roman" w:hAnsi="Times New Roman"/>
              </w:rPr>
            </w:pPr>
            <w:del w:id="647" w:author="Melissa Danforth" w:date="2014-08-14T16:17: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 xml:space="preserve">Area B2 is waived for Computer Science majors. </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648" w:author="Melissa Danforth" w:date="2014-08-14T16:17:00Z"/>
                <w:rFonts w:ascii="Times New Roman" w:hAnsi="Times New Roman"/>
              </w:rPr>
            </w:pPr>
            <w:del w:id="649" w:author="Melissa Danforth" w:date="2014-08-14T16:17: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 xml:space="preserve">For Computer Science majors, HIST 231 or 232 will (double) count for both 5 units of Area C as well as for American Institutions. </w:delText>
              </w:r>
            </w:del>
          </w:p>
          <w:p w:rsidR="00433B25" w:rsidRPr="00CB25C5" w:rsidDel="008B402A" w:rsidRDefault="00433B25" w:rsidP="00E75B30">
            <w:pPr>
              <w:tabs>
                <w:tab w:val="left" w:pos="360"/>
                <w:tab w:val="left" w:pos="540"/>
              </w:tabs>
              <w:autoSpaceDE w:val="0"/>
              <w:autoSpaceDN w:val="0"/>
              <w:adjustRightInd w:val="0"/>
              <w:ind w:left="540" w:hanging="540"/>
              <w:jc w:val="both"/>
              <w:rPr>
                <w:del w:id="650" w:author="Melissa Danforth" w:date="2014-08-14T16:17:00Z"/>
                <w:rFonts w:ascii="Times New Roman" w:hAnsi="Times New Roman"/>
              </w:rPr>
            </w:pPr>
            <w:del w:id="651" w:author="Melissa Danforth" w:date="2014-08-14T16:17:00Z">
              <w:r w:rsidRPr="00CB25C5" w:rsidDel="008B402A">
                <w:rPr>
                  <w:rFonts w:ascii="Symbol" w:hAnsi="Symbol" w:cs="Symbol"/>
                </w:rPr>
                <w:tab/>
              </w:r>
              <w:r w:rsidRPr="00CB25C5" w:rsidDel="008B402A">
                <w:rPr>
                  <w:rFonts w:ascii="Symbol" w:hAnsi="Symbol" w:cs="Symbol"/>
                </w:rPr>
                <w:delText></w:delText>
              </w:r>
              <w:r w:rsidRPr="00CB25C5" w:rsidDel="008B402A">
                <w:rPr>
                  <w:rFonts w:ascii="Times New Roman" w:hAnsi="Times New Roman"/>
                </w:rPr>
                <w:tab/>
                <w:delText>The Computer Science ABET 3c. and 3h. Student Outcomes waive 5 units in Area D.</w:delText>
              </w:r>
            </w:del>
          </w:p>
          <w:p w:rsidR="00433B25" w:rsidRPr="00CB25C5" w:rsidRDefault="00433B25" w:rsidP="00E75B30">
            <w:pPr>
              <w:autoSpaceDE w:val="0"/>
              <w:autoSpaceDN w:val="0"/>
              <w:adjustRightInd w:val="0"/>
              <w:jc w:val="both"/>
              <w:rPr>
                <w:rFonts w:ascii="Times New Roman" w:hAnsi="Times New Roman"/>
              </w:rPr>
            </w:pPr>
          </w:p>
          <w:p w:rsidR="00433B25" w:rsidRPr="00CB25C5" w:rsidDel="00D35167" w:rsidRDefault="00433B25" w:rsidP="00E75B30">
            <w:pPr>
              <w:tabs>
                <w:tab w:val="left" w:pos="360"/>
              </w:tabs>
              <w:autoSpaceDE w:val="0"/>
              <w:autoSpaceDN w:val="0"/>
              <w:adjustRightInd w:val="0"/>
              <w:ind w:left="405" w:hanging="405"/>
              <w:jc w:val="both"/>
              <w:rPr>
                <w:del w:id="652" w:author="Melissa Danforth" w:date="2014-08-14T16:27:00Z"/>
                <w:rFonts w:ascii="Times New Roman" w:hAnsi="Times New Roman"/>
              </w:rPr>
            </w:pPr>
            <w:del w:id="653" w:author="Melissa Danforth" w:date="2014-08-14T16:27:00Z">
              <w:r w:rsidRPr="00CB25C5" w:rsidDel="00D35167">
                <w:rPr>
                  <w:rFonts w:ascii="Times New Roman" w:hAnsi="Times New Roman"/>
                </w:rPr>
                <w:delText>D.</w:delText>
              </w:r>
              <w:r w:rsidRPr="00CB25C5" w:rsidDel="00D35167">
                <w:rPr>
                  <w:rFonts w:ascii="Times New Roman" w:hAnsi="Times New Roman"/>
                  <w:b/>
                  <w:bCs/>
                </w:rPr>
                <w:tab/>
                <w:delText>Computer Science Hardware Track</w:delText>
              </w:r>
            </w:del>
          </w:p>
          <w:p w:rsidR="00433B25" w:rsidRPr="00CB25C5" w:rsidDel="00D35167" w:rsidRDefault="00433B25" w:rsidP="00E75B30">
            <w:pPr>
              <w:tabs>
                <w:tab w:val="left" w:pos="360"/>
              </w:tabs>
              <w:autoSpaceDE w:val="0"/>
              <w:autoSpaceDN w:val="0"/>
              <w:adjustRightInd w:val="0"/>
              <w:ind w:left="405" w:hanging="405"/>
              <w:jc w:val="both"/>
              <w:rPr>
                <w:del w:id="654" w:author="Melissa Danforth" w:date="2014-08-14T16:27:00Z"/>
                <w:rFonts w:ascii="Times New Roman" w:hAnsi="Times New Roman"/>
              </w:rPr>
            </w:pPr>
            <w:del w:id="655" w:author="Melissa Danforth" w:date="2014-08-14T16:27:00Z">
              <w:r w:rsidRPr="00CB25C5" w:rsidDel="00D35167">
                <w:rPr>
                  <w:rFonts w:ascii="Times New Roman" w:hAnsi="Times New Roman"/>
                </w:rPr>
                <w:tab/>
                <w:delText>The Hardware Track has been replaced by the Computer Engineering degree, effective Fall 2011. New students will no longer be allowed to declare this track. Existing students should consult the catalog that they entered under or a department advisor for the graduation requirement of this track.</w:delText>
              </w:r>
            </w:del>
          </w:p>
          <w:p w:rsidR="00433B25" w:rsidRPr="00CB25C5" w:rsidDel="00D35167" w:rsidRDefault="00433B25" w:rsidP="00E75B30">
            <w:pPr>
              <w:tabs>
                <w:tab w:val="left" w:pos="360"/>
              </w:tabs>
              <w:autoSpaceDE w:val="0"/>
              <w:autoSpaceDN w:val="0"/>
              <w:adjustRightInd w:val="0"/>
              <w:jc w:val="both"/>
              <w:rPr>
                <w:del w:id="656" w:author="Melissa Danforth" w:date="2014-08-14T16:27:00Z"/>
                <w:rFonts w:ascii="Times New Roman" w:hAnsi="Times New Roman"/>
                <w:b/>
                <w:bCs/>
              </w:rPr>
            </w:pP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b/>
                <w:bCs/>
              </w:rPr>
              <w:t xml:space="preserve">Requirements for a Minor in Computer Science </w:t>
            </w:r>
          </w:p>
          <w:p w:rsidR="00433B25" w:rsidRPr="00CB25C5" w:rsidRDefault="00433B25" w:rsidP="00E75B30">
            <w:pPr>
              <w:autoSpaceDE w:val="0"/>
              <w:autoSpaceDN w:val="0"/>
              <w:adjustRightInd w:val="0"/>
              <w:jc w:val="both"/>
              <w:rPr>
                <w:rFonts w:ascii="Times New Roman" w:hAnsi="Times New Roman"/>
              </w:rPr>
            </w:pPr>
            <w:r w:rsidRPr="00CB25C5">
              <w:rPr>
                <w:rFonts w:ascii="Times New Roman" w:hAnsi="Times New Roman"/>
              </w:rPr>
              <w:t xml:space="preserve">A Minor in Computer Science will require the student to take a total of at least </w:t>
            </w:r>
            <w:del w:id="657" w:author="Melissa Danforth" w:date="2014-08-14T16:28:00Z">
              <w:r w:rsidRPr="00CB25C5" w:rsidDel="00801FB9">
                <w:rPr>
                  <w:rFonts w:ascii="Times New Roman" w:hAnsi="Times New Roman"/>
                </w:rPr>
                <w:delText xml:space="preserve">20 </w:delText>
              </w:r>
            </w:del>
            <w:ins w:id="658" w:author="Melissa Danforth" w:date="2014-08-14T16:28:00Z">
              <w:r>
                <w:rPr>
                  <w:rFonts w:ascii="Times New Roman" w:hAnsi="Times New Roman"/>
                </w:rPr>
                <w:t>16</w:t>
              </w:r>
              <w:r w:rsidRPr="00CB25C5">
                <w:rPr>
                  <w:rFonts w:ascii="Times New Roman" w:hAnsi="Times New Roman"/>
                </w:rPr>
                <w:t xml:space="preserve"> </w:t>
              </w:r>
            </w:ins>
            <w:r w:rsidRPr="00CB25C5">
              <w:rPr>
                <w:rFonts w:ascii="Times New Roman" w:hAnsi="Times New Roman"/>
              </w:rPr>
              <w:t>units of 200</w:t>
            </w:r>
            <w:ins w:id="659" w:author="Melissa Danforth" w:date="2014-08-14T16:28:00Z">
              <w:r>
                <w:rPr>
                  <w:rFonts w:ascii="Times New Roman" w:hAnsi="Times New Roman"/>
                </w:rPr>
                <w:t>0</w:t>
              </w:r>
            </w:ins>
            <w:r w:rsidRPr="00CB25C5">
              <w:rPr>
                <w:rFonts w:ascii="Times New Roman" w:hAnsi="Times New Roman"/>
              </w:rPr>
              <w:t>-level or higher course work as well as satisfy the additional requirements:</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a.</w:t>
            </w:r>
            <w:r w:rsidRPr="00CB25C5">
              <w:rPr>
                <w:rFonts w:ascii="Times New Roman" w:hAnsi="Times New Roman"/>
              </w:rPr>
              <w:tab/>
              <w:t xml:space="preserve">CMPS </w:t>
            </w:r>
            <w:del w:id="660" w:author="Melissa Danforth" w:date="2014-08-14T16:27:00Z">
              <w:r w:rsidRPr="00CB25C5" w:rsidDel="00801FB9">
                <w:rPr>
                  <w:rFonts w:ascii="Times New Roman" w:hAnsi="Times New Roman"/>
                </w:rPr>
                <w:delText xml:space="preserve">223 </w:delText>
              </w:r>
            </w:del>
            <w:ins w:id="661" w:author="Melissa Danforth" w:date="2014-08-14T16:27:00Z">
              <w:r>
                <w:rPr>
                  <w:rFonts w:ascii="Times New Roman" w:hAnsi="Times New Roman"/>
                </w:rPr>
                <w:t>2020</w:t>
              </w:r>
              <w:r w:rsidRPr="00CB25C5">
                <w:rPr>
                  <w:rFonts w:ascii="Times New Roman" w:hAnsi="Times New Roman"/>
                </w:rPr>
                <w:t xml:space="preserve"> </w:t>
              </w:r>
            </w:ins>
            <w:r w:rsidRPr="00CB25C5">
              <w:rPr>
                <w:rFonts w:ascii="Times New Roman" w:hAnsi="Times New Roman"/>
              </w:rPr>
              <w:t xml:space="preserve">(which requires CMPS </w:t>
            </w:r>
            <w:del w:id="662" w:author="Melissa Danforth" w:date="2014-08-14T16:28:00Z">
              <w:r w:rsidRPr="00CB25C5" w:rsidDel="00801FB9">
                <w:rPr>
                  <w:rFonts w:ascii="Times New Roman" w:hAnsi="Times New Roman"/>
                </w:rPr>
                <w:delText xml:space="preserve">221 </w:delText>
              </w:r>
            </w:del>
            <w:ins w:id="663" w:author="Melissa Danforth" w:date="2014-08-14T16:28:00Z">
              <w:r>
                <w:rPr>
                  <w:rFonts w:ascii="Times New Roman" w:hAnsi="Times New Roman"/>
                </w:rPr>
                <w:t>2010</w:t>
              </w:r>
              <w:r w:rsidRPr="00CB25C5">
                <w:rPr>
                  <w:rFonts w:ascii="Times New Roman" w:hAnsi="Times New Roman"/>
                </w:rPr>
                <w:t xml:space="preserve"> </w:t>
              </w:r>
            </w:ins>
            <w:r w:rsidRPr="00CB25C5">
              <w:rPr>
                <w:rFonts w:ascii="Times New Roman" w:hAnsi="Times New Roman"/>
              </w:rPr>
              <w:t>or the equivalent).</w:t>
            </w:r>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b.</w:t>
            </w:r>
            <w:r w:rsidRPr="00CB25C5">
              <w:rPr>
                <w:rFonts w:ascii="Times New Roman" w:hAnsi="Times New Roman"/>
              </w:rPr>
              <w:tab/>
              <w:t xml:space="preserve">One course chosen from the following: CMPS </w:t>
            </w:r>
            <w:del w:id="664" w:author="Melissa Danforth" w:date="2014-08-14T16:28:00Z">
              <w:r w:rsidRPr="00CB25C5" w:rsidDel="00801FB9">
                <w:rPr>
                  <w:rFonts w:ascii="Times New Roman" w:hAnsi="Times New Roman"/>
                </w:rPr>
                <w:delText>215, 222, 224 or 295</w:delText>
              </w:r>
            </w:del>
            <w:ins w:id="665" w:author="Melissa Danforth" w:date="2014-08-14T16:28:00Z">
              <w:r>
                <w:rPr>
                  <w:rFonts w:ascii="Times New Roman" w:hAnsi="Times New Roman"/>
                </w:rPr>
                <w:t>2120, 2240, 2650, or 2680</w:t>
              </w:r>
            </w:ins>
            <w:r w:rsidRPr="00CB25C5">
              <w:rPr>
                <w:rFonts w:ascii="Times New Roman" w:hAnsi="Times New Roman"/>
              </w:rPr>
              <w:t>.</w:t>
            </w:r>
            <w:ins w:id="666" w:author="Melissa Danforth" w:date="2014-08-14T16:28:00Z">
              <w:r>
                <w:rPr>
                  <w:rFonts w:ascii="Times New Roman" w:hAnsi="Times New Roman"/>
                </w:rPr>
                <w:t xml:space="preserve"> MATH 3000 may be substituted for CMPS 2120.</w:t>
              </w:r>
            </w:ins>
          </w:p>
          <w:p w:rsidR="00433B25" w:rsidRPr="00CB25C5" w:rsidRDefault="00433B25" w:rsidP="00E75B30">
            <w:pPr>
              <w:tabs>
                <w:tab w:val="left" w:pos="360"/>
              </w:tabs>
              <w:autoSpaceDE w:val="0"/>
              <w:autoSpaceDN w:val="0"/>
              <w:adjustRightInd w:val="0"/>
              <w:ind w:left="360" w:hanging="360"/>
              <w:jc w:val="both"/>
              <w:rPr>
                <w:rFonts w:ascii="Times New Roman" w:hAnsi="Times New Roman"/>
              </w:rPr>
            </w:pPr>
            <w:r w:rsidRPr="00CB25C5">
              <w:rPr>
                <w:rFonts w:ascii="Times New Roman" w:hAnsi="Times New Roman"/>
              </w:rPr>
              <w:t>c.</w:t>
            </w:r>
            <w:r w:rsidRPr="00CB25C5">
              <w:rPr>
                <w:rFonts w:ascii="Times New Roman" w:hAnsi="Times New Roman"/>
              </w:rPr>
              <w:tab/>
              <w:t xml:space="preserve">At least </w:t>
            </w:r>
            <w:del w:id="667" w:author="Melissa Danforth" w:date="2014-08-14T16:30:00Z">
              <w:r w:rsidRPr="00CB25C5" w:rsidDel="00801FB9">
                <w:rPr>
                  <w:rFonts w:ascii="Times New Roman" w:hAnsi="Times New Roman"/>
                </w:rPr>
                <w:delText xml:space="preserve">10 </w:delText>
              </w:r>
            </w:del>
            <w:ins w:id="668" w:author="Melissa Danforth" w:date="2014-08-14T16:30:00Z">
              <w:r>
                <w:rPr>
                  <w:rFonts w:ascii="Times New Roman" w:hAnsi="Times New Roman"/>
                </w:rPr>
                <w:t>8</w:t>
              </w:r>
              <w:r w:rsidRPr="00CB25C5">
                <w:rPr>
                  <w:rFonts w:ascii="Times New Roman" w:hAnsi="Times New Roman"/>
                </w:rPr>
                <w:t xml:space="preserve"> </w:t>
              </w:r>
            </w:ins>
            <w:r w:rsidRPr="00CB25C5">
              <w:rPr>
                <w:rFonts w:ascii="Times New Roman" w:hAnsi="Times New Roman"/>
              </w:rPr>
              <w:t xml:space="preserve">units of upper division course work in computer science (normally two courses) chosen with the help of a computer science advisor. MATH </w:t>
            </w:r>
            <w:del w:id="669" w:author="Melissa Danforth" w:date="2014-08-14T16:30:00Z">
              <w:r w:rsidRPr="00CB25C5" w:rsidDel="00801FB9">
                <w:rPr>
                  <w:rFonts w:ascii="Times New Roman" w:hAnsi="Times New Roman"/>
                </w:rPr>
                <w:delText xml:space="preserve">305 </w:delText>
              </w:r>
            </w:del>
            <w:ins w:id="670" w:author="Melissa Danforth" w:date="2014-08-14T16:30:00Z">
              <w:r>
                <w:rPr>
                  <w:rFonts w:ascii="Times New Roman" w:hAnsi="Times New Roman"/>
                </w:rPr>
                <w:t>3300</w:t>
              </w:r>
              <w:r w:rsidRPr="00CB25C5">
                <w:rPr>
                  <w:rFonts w:ascii="Times New Roman" w:hAnsi="Times New Roman"/>
                </w:rPr>
                <w:t xml:space="preserve"> </w:t>
              </w:r>
            </w:ins>
            <w:r w:rsidRPr="00CB25C5">
              <w:rPr>
                <w:rFonts w:ascii="Times New Roman" w:hAnsi="Times New Roman"/>
              </w:rPr>
              <w:t>may be substituted for one computer science course.</w:t>
            </w:r>
          </w:p>
          <w:p w:rsidR="00433B25" w:rsidRPr="00CB25C5" w:rsidRDefault="00433B25" w:rsidP="00E75B30">
            <w:pPr>
              <w:tabs>
                <w:tab w:val="left" w:pos="240"/>
              </w:tabs>
              <w:autoSpaceDE w:val="0"/>
              <w:autoSpaceDN w:val="0"/>
              <w:adjustRightInd w:val="0"/>
              <w:jc w:val="both"/>
              <w:rPr>
                <w:rFonts w:ascii="Times New Roman" w:hAnsi="Times New Roman"/>
                <w:b/>
                <w:bCs/>
              </w:rPr>
            </w:pPr>
          </w:p>
          <w:p w:rsidR="00433B25" w:rsidRPr="008C06A3" w:rsidRDefault="00433B25" w:rsidP="00E75B30">
            <w:pPr>
              <w:tabs>
                <w:tab w:val="left" w:pos="240"/>
              </w:tabs>
              <w:autoSpaceDE w:val="0"/>
              <w:autoSpaceDN w:val="0"/>
              <w:adjustRightInd w:val="0"/>
              <w:jc w:val="both"/>
              <w:rPr>
                <w:rFonts w:ascii="Times New Roman" w:hAnsi="Times New Roman"/>
              </w:rPr>
            </w:pPr>
            <w:r w:rsidRPr="008C06A3">
              <w:rPr>
                <w:rFonts w:ascii="Times New Roman" w:hAnsi="Times New Roman"/>
                <w:b/>
                <w:bCs/>
                <w:color w:val="000000"/>
              </w:rPr>
              <w:t>Academic Regulation</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A grade of C- is the minimal grade acceptable for progression in the CMPS </w:t>
            </w:r>
            <w:del w:id="671" w:author="Melissa Danforth" w:date="2014-08-13T18:12:00Z">
              <w:r w:rsidRPr="008C06A3" w:rsidDel="00747531">
                <w:rPr>
                  <w:rFonts w:ascii="Times New Roman" w:hAnsi="Times New Roman"/>
                </w:rPr>
                <w:delText>221, 222, and 223</w:delText>
              </w:r>
            </w:del>
            <w:ins w:id="672" w:author="Melissa Danforth" w:date="2014-08-13T18:12:00Z">
              <w:r>
                <w:rPr>
                  <w:rFonts w:ascii="Times New Roman" w:hAnsi="Times New Roman"/>
                </w:rPr>
                <w:t>2010 and 2020</w:t>
              </w:r>
            </w:ins>
            <w:r w:rsidRPr="008C06A3">
              <w:rPr>
                <w:rFonts w:ascii="Times New Roman" w:hAnsi="Times New Roman"/>
              </w:rPr>
              <w:t xml:space="preserve"> sequence.</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b/>
                <w:bCs/>
                <w:i/>
                <w:iCs/>
              </w:rPr>
              <w:t>Lower Division</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The Department of </w:t>
            </w:r>
            <w:ins w:id="673" w:author="Melissa Danforth" w:date="2014-08-14T16:43:00Z">
              <w:r>
                <w:rPr>
                  <w:rFonts w:ascii="Times New Roman" w:hAnsi="Times New Roman"/>
                </w:rPr>
                <w:t xml:space="preserve">Computer and Electrical Engineering and </w:t>
              </w:r>
            </w:ins>
            <w:r w:rsidRPr="008C06A3">
              <w:rPr>
                <w:rFonts w:ascii="Times New Roman" w:hAnsi="Times New Roman"/>
              </w:rPr>
              <w:t xml:space="preserve">Computer Science offers courses on topics of current interest to the community from time to time. Call the </w:t>
            </w:r>
            <w:del w:id="674" w:author="Melissa Danforth" w:date="2014-08-14T16:43:00Z">
              <w:r w:rsidRPr="008C06A3" w:rsidDel="0002501A">
                <w:rPr>
                  <w:rFonts w:ascii="Times New Roman" w:hAnsi="Times New Roman"/>
                </w:rPr>
                <w:delText>Computer Science</w:delText>
              </w:r>
            </w:del>
            <w:ins w:id="675" w:author="Melissa Danforth" w:date="2014-08-14T16:43:00Z">
              <w:r>
                <w:rPr>
                  <w:rFonts w:ascii="Times New Roman" w:hAnsi="Times New Roman"/>
                </w:rPr>
                <w:t>department</w:t>
              </w:r>
            </w:ins>
            <w:r w:rsidRPr="008C06A3">
              <w:rPr>
                <w:rFonts w:ascii="Times New Roman" w:hAnsi="Times New Roman"/>
              </w:rPr>
              <w:t xml:space="preserve"> office, (661) 654-3082, to express interest or </w:t>
            </w:r>
            <w:ins w:id="676" w:author="Melissa Danforth" w:date="2014-08-14T16:44:00Z">
              <w:r>
                <w:rPr>
                  <w:rFonts w:ascii="Times New Roman" w:hAnsi="Times New Roman"/>
                </w:rPr>
                <w:t xml:space="preserve">to </w:t>
              </w:r>
            </w:ins>
            <w:r w:rsidRPr="008C06A3">
              <w:rPr>
                <w:rFonts w:ascii="Times New Roman" w:hAnsi="Times New Roman"/>
              </w:rPr>
              <w:t>inquire concerning offerings.</w:t>
            </w:r>
          </w:p>
          <w:p w:rsidR="00433B25" w:rsidRPr="008C06A3" w:rsidRDefault="00433B25" w:rsidP="00E75B30">
            <w:pPr>
              <w:tabs>
                <w:tab w:val="left" w:pos="24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677" w:author="Melissa Danforth" w:date="2014-08-13T18:13:00Z">
              <w:r w:rsidRPr="008C06A3" w:rsidDel="00747531">
                <w:rPr>
                  <w:rFonts w:ascii="Times New Roman" w:hAnsi="Times New Roman"/>
                  <w:b/>
                  <w:bCs/>
                </w:rPr>
                <w:delText xml:space="preserve">120 </w:delText>
              </w:r>
            </w:del>
            <w:ins w:id="678" w:author="Melissa Danforth" w:date="2014-08-13T18:13:00Z">
              <w:r>
                <w:rPr>
                  <w:rFonts w:ascii="Times New Roman" w:hAnsi="Times New Roman"/>
                  <w:b/>
                  <w:bCs/>
                </w:rPr>
                <w:t>1200 Basic</w:t>
              </w:r>
              <w:r w:rsidRPr="008C06A3">
                <w:rPr>
                  <w:rFonts w:ascii="Times New Roman" w:hAnsi="Times New Roman"/>
                  <w:b/>
                  <w:bCs/>
                </w:rPr>
                <w:t xml:space="preserve"> </w:t>
              </w:r>
            </w:ins>
            <w:r w:rsidRPr="008C06A3">
              <w:rPr>
                <w:rFonts w:ascii="Times New Roman" w:hAnsi="Times New Roman"/>
                <w:b/>
                <w:bCs/>
              </w:rPr>
              <w:t xml:space="preserve">Computer Skills </w:t>
            </w:r>
            <w:del w:id="679" w:author="Melissa Danforth" w:date="2014-08-13T18:13:00Z">
              <w:r w:rsidRPr="008C06A3" w:rsidDel="00747531">
                <w:rPr>
                  <w:rFonts w:ascii="Times New Roman" w:hAnsi="Times New Roman"/>
                  <w:b/>
                  <w:bCs/>
                </w:rPr>
                <w:delText>and Concepts I (5)</w:delText>
              </w:r>
            </w:del>
            <w:ins w:id="680" w:author="Melissa Danforth" w:date="2014-08-13T18:13:00Z">
              <w:r>
                <w:rPr>
                  <w:rFonts w:ascii="Times New Roman" w:hAnsi="Times New Roman"/>
                  <w:b/>
                  <w:bCs/>
                </w:rPr>
                <w:t>(3)</w:t>
              </w:r>
            </w:ins>
          </w:p>
          <w:p w:rsidR="00433B25" w:rsidRPr="008C06A3" w:rsidRDefault="00433B25" w:rsidP="00E75B30">
            <w:pPr>
              <w:autoSpaceDE w:val="0"/>
              <w:autoSpaceDN w:val="0"/>
              <w:adjustRightInd w:val="0"/>
              <w:jc w:val="both"/>
              <w:rPr>
                <w:rFonts w:ascii="Times New Roman" w:hAnsi="Times New Roman"/>
              </w:rPr>
            </w:pPr>
            <w:ins w:id="681" w:author="Melissa Danforth" w:date="2014-08-13T18:13:00Z">
              <w:r w:rsidRPr="00747531">
                <w:rPr>
                  <w:rFonts w:ascii="Times New Roman" w:hAnsi="Times New Roman"/>
                </w:rPr>
                <w:t>This course covers computer skills essential to success at a university. Specific application</w:t>
              </w:r>
              <w:r>
                <w:rPr>
                  <w:rFonts w:ascii="Times New Roman" w:hAnsi="Times New Roman"/>
                </w:rPr>
                <w:t xml:space="preserve">s include the Microsoft Office </w:t>
              </w:r>
            </w:ins>
            <w:ins w:id="682" w:author="Melissa Danforth" w:date="2014-08-13T18:14:00Z">
              <w:r>
                <w:rPr>
                  <w:rFonts w:ascii="Times New Roman" w:hAnsi="Times New Roman"/>
                </w:rPr>
                <w:t>s</w:t>
              </w:r>
            </w:ins>
            <w:ins w:id="683" w:author="Melissa Danforth" w:date="2014-08-13T18:13:00Z">
              <w:r w:rsidRPr="00747531">
                <w:rPr>
                  <w:rFonts w:ascii="Times New Roman" w:hAnsi="Times New Roman"/>
                </w:rPr>
                <w:t>uite of tools: Word, Excel, PowerPoint and Access. The course material is based on Windo</w:t>
              </w:r>
              <w:r>
                <w:rPr>
                  <w:rFonts w:ascii="Times New Roman" w:hAnsi="Times New Roman"/>
                </w:rPr>
                <w:t>ws 7 and Microsoft Office 2010.</w:t>
              </w:r>
            </w:ins>
            <w:ins w:id="684" w:author="Melissa Danforth" w:date="2014-08-13T18:14:00Z">
              <w:r>
                <w:rPr>
                  <w:rFonts w:ascii="Times New Roman" w:hAnsi="Times New Roman"/>
                </w:rPr>
                <w:t xml:space="preserve"> </w:t>
              </w:r>
            </w:ins>
            <w:ins w:id="685" w:author="Melissa Danforth" w:date="2014-08-13T18:13:00Z">
              <w:r>
                <w:rPr>
                  <w:rFonts w:ascii="Times New Roman" w:hAnsi="Times New Roman"/>
                </w:rPr>
                <w:t>Each week lecture meets for 150 minutes.</w:t>
              </w:r>
            </w:ins>
            <w:ins w:id="686" w:author="Melissa Danforth" w:date="2014-08-14T16:44:00Z">
              <w:r>
                <w:rPr>
                  <w:rFonts w:ascii="Times New Roman" w:hAnsi="Times New Roman"/>
                </w:rPr>
                <w:t xml:space="preserve"> </w:t>
              </w:r>
            </w:ins>
            <w:del w:id="687" w:author="Melissa Danforth" w:date="2014-08-13T18:13:00Z">
              <w:r w:rsidRPr="008C06A3" w:rsidDel="00747531">
                <w:rPr>
                  <w:rFonts w:ascii="Times New Roman" w:hAnsi="Times New Roman"/>
                </w:rPr>
                <w:delText xml:space="preserve">Instruction and tutoring in basic computer skills. An overview of computer terminology, hardware and software. Included: storage devices, input/output devices, the internet, operating systems, word processing, spreadsheets, presentation software, creating web pages and simple databases. Meets for 250 minutes. </w:delText>
              </w:r>
            </w:del>
            <w:r w:rsidRPr="008C06A3">
              <w:rPr>
                <w:rFonts w:ascii="Times New Roman" w:hAnsi="Times New Roman"/>
              </w:rPr>
              <w:lastRenderedPageBreak/>
              <w:t>Prerequisite</w:t>
            </w:r>
            <w:del w:id="688" w:author="Melissa Danforth" w:date="2014-08-13T19:45:00Z">
              <w:r w:rsidRPr="008C06A3" w:rsidDel="005A7B57">
                <w:rPr>
                  <w:rFonts w:ascii="Times New Roman" w:hAnsi="Times New Roman"/>
                </w:rPr>
                <w:delText>s</w:delText>
              </w:r>
            </w:del>
            <w:r w:rsidRPr="008C06A3">
              <w:rPr>
                <w:rFonts w:ascii="Times New Roman" w:hAnsi="Times New Roman"/>
              </w:rPr>
              <w:t>: None.</w:t>
            </w:r>
          </w:p>
          <w:p w:rsidR="00433B25" w:rsidRPr="008C06A3" w:rsidRDefault="00433B25" w:rsidP="00E75B30">
            <w:pPr>
              <w:autoSpaceDE w:val="0"/>
              <w:autoSpaceDN w:val="0"/>
              <w:adjustRightInd w:val="0"/>
              <w:jc w:val="both"/>
              <w:rPr>
                <w:rFonts w:ascii="Times New Roman" w:hAnsi="Times New Roman"/>
              </w:rPr>
            </w:pPr>
          </w:p>
          <w:p w:rsidR="00433B25" w:rsidRPr="008C06A3" w:rsidDel="00747531" w:rsidRDefault="00433B25" w:rsidP="00E75B30">
            <w:pPr>
              <w:tabs>
                <w:tab w:val="left" w:pos="1080"/>
              </w:tabs>
              <w:autoSpaceDE w:val="0"/>
              <w:autoSpaceDN w:val="0"/>
              <w:adjustRightInd w:val="0"/>
              <w:jc w:val="both"/>
              <w:rPr>
                <w:del w:id="689" w:author="Melissa Danforth" w:date="2014-08-13T18:14:00Z"/>
                <w:rFonts w:ascii="Times New Roman" w:hAnsi="Times New Roman"/>
              </w:rPr>
            </w:pPr>
            <w:del w:id="690" w:author="Melissa Danforth" w:date="2014-08-13T18:14:00Z">
              <w:r w:rsidRPr="008C06A3" w:rsidDel="00747531">
                <w:rPr>
                  <w:rFonts w:ascii="Times New Roman" w:hAnsi="Times New Roman"/>
                  <w:b/>
                  <w:bCs/>
                </w:rPr>
                <w:delText>CMPS 150 Introduction to Unix (1)</w:delText>
              </w:r>
            </w:del>
          </w:p>
          <w:p w:rsidR="00433B25" w:rsidRPr="008C06A3" w:rsidDel="00747531" w:rsidRDefault="00433B25" w:rsidP="00E75B30">
            <w:pPr>
              <w:autoSpaceDE w:val="0"/>
              <w:autoSpaceDN w:val="0"/>
              <w:adjustRightInd w:val="0"/>
              <w:jc w:val="both"/>
              <w:rPr>
                <w:del w:id="691" w:author="Melissa Danforth" w:date="2014-08-13T18:14:00Z"/>
                <w:rFonts w:ascii="Times New Roman" w:hAnsi="Times New Roman"/>
              </w:rPr>
            </w:pPr>
            <w:del w:id="692" w:author="Melissa Danforth" w:date="2014-08-13T18:14:00Z">
              <w:r w:rsidRPr="008C06A3" w:rsidDel="00747531">
                <w:rPr>
                  <w:rFonts w:ascii="Times New Roman" w:hAnsi="Times New Roman"/>
                </w:rPr>
                <w:delText>Basic Unix commands and programming utilities will be introduced. Students will learn how to use email, a text editor, and manage files and directories. This course is designed for students who have no experience with Unix. Computer Science majors are encouraged to take CMPS 215 in place of this course, if possible.</w:delText>
              </w:r>
            </w:del>
          </w:p>
          <w:p w:rsidR="00433B25" w:rsidRPr="008C06A3" w:rsidDel="00747531" w:rsidRDefault="00433B25" w:rsidP="00E75B30">
            <w:pPr>
              <w:autoSpaceDE w:val="0"/>
              <w:autoSpaceDN w:val="0"/>
              <w:adjustRightInd w:val="0"/>
              <w:jc w:val="both"/>
              <w:rPr>
                <w:del w:id="693" w:author="Melissa Danforth" w:date="2014-08-13T18:14:00Z"/>
                <w:rFonts w:ascii="Times New Roman" w:hAnsi="Times New Roman"/>
              </w:rPr>
            </w:pPr>
          </w:p>
          <w:p w:rsidR="00433B25" w:rsidRPr="008C06A3" w:rsidDel="00747531" w:rsidRDefault="00433B25" w:rsidP="00E75B30">
            <w:pPr>
              <w:tabs>
                <w:tab w:val="left" w:pos="1080"/>
              </w:tabs>
              <w:autoSpaceDE w:val="0"/>
              <w:autoSpaceDN w:val="0"/>
              <w:adjustRightInd w:val="0"/>
              <w:jc w:val="both"/>
              <w:rPr>
                <w:del w:id="694" w:author="Melissa Danforth" w:date="2014-08-13T18:14:00Z"/>
                <w:rFonts w:ascii="Times New Roman" w:hAnsi="Times New Roman"/>
              </w:rPr>
            </w:pPr>
            <w:del w:id="695" w:author="Melissa Danforth" w:date="2014-08-13T18:14:00Z">
              <w:r w:rsidRPr="008C06A3" w:rsidDel="00747531">
                <w:rPr>
                  <w:rFonts w:ascii="Times New Roman" w:hAnsi="Times New Roman"/>
                  <w:b/>
                  <w:bCs/>
                </w:rPr>
                <w:delText>CMPS/MATH 206 Advanced Engineering Mathematics (5)</w:delText>
              </w:r>
            </w:del>
          </w:p>
          <w:p w:rsidR="00433B25" w:rsidRPr="008C06A3" w:rsidDel="00747531" w:rsidRDefault="00433B25" w:rsidP="00E75B30">
            <w:pPr>
              <w:tabs>
                <w:tab w:val="left" w:pos="1080"/>
              </w:tabs>
              <w:autoSpaceDE w:val="0"/>
              <w:autoSpaceDN w:val="0"/>
              <w:adjustRightInd w:val="0"/>
              <w:jc w:val="both"/>
              <w:rPr>
                <w:del w:id="696" w:author="Melissa Danforth" w:date="2014-08-13T18:14:00Z"/>
                <w:rFonts w:ascii="Times New Roman" w:hAnsi="Times New Roman"/>
              </w:rPr>
            </w:pPr>
            <w:del w:id="697" w:author="Melissa Danforth" w:date="2014-08-13T18:14:00Z">
              <w:r w:rsidRPr="008C06A3" w:rsidDel="00747531">
                <w:rPr>
                  <w:rFonts w:ascii="Times New Roman" w:hAnsi="Times New Roman"/>
                </w:rPr>
                <w:delText>Introduction to ordinary differential equations, Fourier Series and Integral, other transforms, and partial differential equations; applications to computer hardware, such as the resonance, wave equation, transmission line equation, and filtering. Each week lecture meets for 200 minutes and lab meets for 150 minutes. Prerequisite: MATH 203.</w:delText>
              </w:r>
            </w:del>
          </w:p>
          <w:p w:rsidR="00433B25" w:rsidRPr="008C06A3" w:rsidDel="00747531" w:rsidRDefault="00433B25" w:rsidP="00E75B30">
            <w:pPr>
              <w:tabs>
                <w:tab w:val="left" w:pos="1080"/>
              </w:tabs>
              <w:autoSpaceDE w:val="0"/>
              <w:autoSpaceDN w:val="0"/>
              <w:adjustRightInd w:val="0"/>
              <w:jc w:val="both"/>
              <w:rPr>
                <w:del w:id="698" w:author="Melissa Danforth" w:date="2014-08-13T18:14:00Z"/>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699" w:author="Melissa Danforth" w:date="2014-08-13T18:14:00Z">
              <w:r w:rsidRPr="008C06A3" w:rsidDel="00747531">
                <w:rPr>
                  <w:rFonts w:ascii="Times New Roman" w:hAnsi="Times New Roman"/>
                  <w:b/>
                  <w:bCs/>
                </w:rPr>
                <w:delText xml:space="preserve">221 </w:delText>
              </w:r>
            </w:del>
            <w:ins w:id="700" w:author="Melissa Danforth" w:date="2014-08-13T18:14:00Z">
              <w:r>
                <w:rPr>
                  <w:rFonts w:ascii="Times New Roman" w:hAnsi="Times New Roman"/>
                  <w:b/>
                  <w:bCs/>
                </w:rPr>
                <w:t xml:space="preserve">2010 Programming I: </w:t>
              </w:r>
            </w:ins>
            <w:r w:rsidRPr="008C06A3">
              <w:rPr>
                <w:rFonts w:ascii="Times New Roman" w:hAnsi="Times New Roman"/>
                <w:b/>
                <w:bCs/>
              </w:rPr>
              <w:t>Programming Fundamentals (</w:t>
            </w:r>
            <w:del w:id="701" w:author="Melissa Danforth" w:date="2014-08-13T18:14:00Z">
              <w:r w:rsidRPr="008C06A3" w:rsidDel="00747531">
                <w:rPr>
                  <w:rFonts w:ascii="Times New Roman" w:hAnsi="Times New Roman"/>
                  <w:b/>
                  <w:bCs/>
                </w:rPr>
                <w:delText>5</w:delText>
              </w:r>
            </w:del>
            <w:ins w:id="702" w:author="Melissa Danforth" w:date="2014-08-13T18:14: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Introduces the fundamentals of procedural programming</w:t>
            </w:r>
            <w:ins w:id="703" w:author="Melissa Danforth" w:date="2014-08-13T18:15:00Z">
              <w:r>
                <w:rPr>
                  <w:rFonts w:ascii="Times New Roman" w:hAnsi="Times New Roman"/>
                </w:rPr>
                <w:t xml:space="preserve"> </w:t>
              </w:r>
              <w:r w:rsidRPr="00747531">
                <w:rPr>
                  <w:rFonts w:ascii="Times New Roman" w:hAnsi="Times New Roman"/>
                </w:rPr>
                <w:t>and object-oriented programming</w:t>
              </w:r>
            </w:ins>
            <w:r w:rsidRPr="008C06A3">
              <w:rPr>
                <w:rFonts w:ascii="Times New Roman" w:hAnsi="Times New Roman"/>
              </w:rPr>
              <w:t>. Topics include: data types, control structures, functions, arrays,</w:t>
            </w:r>
            <w:del w:id="704" w:author="Melissa Danforth" w:date="2014-08-13T18:15:00Z">
              <w:r w:rsidRPr="008C06A3" w:rsidDel="00747531">
                <w:rPr>
                  <w:rFonts w:ascii="Times New Roman" w:hAnsi="Times New Roman"/>
                </w:rPr>
                <w:delText xml:space="preserve"> and standard and file</w:delText>
              </w:r>
            </w:del>
            <w:r w:rsidRPr="008C06A3">
              <w:rPr>
                <w:rFonts w:ascii="Times New Roman" w:hAnsi="Times New Roman"/>
              </w:rPr>
              <w:t xml:space="preserve"> I/O</w:t>
            </w:r>
            <w:ins w:id="705" w:author="Melissa Danforth" w:date="2014-08-13T18:15:00Z">
              <w:r>
                <w:rPr>
                  <w:rFonts w:ascii="Times New Roman" w:hAnsi="Times New Roman"/>
                </w:rPr>
                <w:t xml:space="preserve">, </w:t>
              </w:r>
              <w:r w:rsidRPr="005B64D4">
                <w:rPr>
                  <w:rFonts w:ascii="Times New Roman" w:hAnsi="Times New Roman"/>
                </w:rPr>
                <w:t>pointers and dynamic memory allocation, and features of object-oriented programming</w:t>
              </w:r>
            </w:ins>
            <w:r w:rsidRPr="008C06A3">
              <w:rPr>
                <w:rFonts w:ascii="Times New Roman" w:hAnsi="Times New Roman"/>
              </w:rPr>
              <w:t xml:space="preserve">. The mechanics of compiling, linking, running, debugging and testing within a particular programming environment are covered. Ethical issues and a historical perspective of programming within the context of computer science as a discipline are given. Each week lecture meets for </w:t>
            </w:r>
            <w:del w:id="706" w:author="Melissa Danforth" w:date="2014-08-13T18:15:00Z">
              <w:r w:rsidRPr="008C06A3" w:rsidDel="005B64D4">
                <w:rPr>
                  <w:rFonts w:ascii="Times New Roman" w:hAnsi="Times New Roman"/>
                </w:rPr>
                <w:delText xml:space="preserve">200 </w:delText>
              </w:r>
            </w:del>
            <w:ins w:id="707" w:author="Melissa Danforth" w:date="2014-08-13T18:15: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(1) MATH </w:t>
            </w:r>
            <w:del w:id="708" w:author="Melissa Danforth" w:date="2014-08-13T18:15:00Z">
              <w:r w:rsidRPr="008C06A3" w:rsidDel="005B64D4">
                <w:rPr>
                  <w:rFonts w:ascii="Times New Roman" w:hAnsi="Times New Roman"/>
                </w:rPr>
                <w:delText>85</w:delText>
              </w:r>
            </w:del>
            <w:ins w:id="709" w:author="Melissa Danforth" w:date="2014-08-13T18:15:00Z">
              <w:r>
                <w:rPr>
                  <w:rFonts w:ascii="Times New Roman" w:hAnsi="Times New Roman"/>
                </w:rPr>
                <w:t>0030</w:t>
              </w:r>
            </w:ins>
            <w:r w:rsidRPr="008C06A3">
              <w:rPr>
                <w:rFonts w:ascii="Times New Roman" w:hAnsi="Times New Roman"/>
              </w:rPr>
              <w:t>; or (2) other satisfaction of the Entry Level Mathematics requirement.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Del="005B64D4" w:rsidRDefault="00433B25" w:rsidP="00E75B30">
            <w:pPr>
              <w:tabs>
                <w:tab w:val="left" w:pos="1080"/>
              </w:tabs>
              <w:autoSpaceDE w:val="0"/>
              <w:autoSpaceDN w:val="0"/>
              <w:adjustRightInd w:val="0"/>
              <w:jc w:val="both"/>
              <w:rPr>
                <w:del w:id="710" w:author="Melissa Danforth" w:date="2014-08-13T18:16:00Z"/>
                <w:rFonts w:ascii="Times New Roman" w:hAnsi="Times New Roman"/>
              </w:rPr>
            </w:pPr>
            <w:del w:id="711" w:author="Melissa Danforth" w:date="2014-08-13T18:16:00Z">
              <w:r w:rsidRPr="008C06A3" w:rsidDel="005B64D4">
                <w:rPr>
                  <w:rFonts w:ascii="Times New Roman" w:hAnsi="Times New Roman"/>
                  <w:b/>
                  <w:bCs/>
                </w:rPr>
                <w:delText>CMPS 222 Object-Oriented Programming (5)</w:delText>
              </w:r>
            </w:del>
          </w:p>
          <w:p w:rsidR="00433B25" w:rsidRPr="008C06A3" w:rsidDel="005B64D4" w:rsidRDefault="00433B25" w:rsidP="00E75B30">
            <w:pPr>
              <w:autoSpaceDE w:val="0"/>
              <w:autoSpaceDN w:val="0"/>
              <w:adjustRightInd w:val="0"/>
              <w:jc w:val="both"/>
              <w:rPr>
                <w:del w:id="712" w:author="Melissa Danforth" w:date="2014-08-13T18:16:00Z"/>
                <w:rFonts w:ascii="Times New Roman" w:hAnsi="Times New Roman"/>
              </w:rPr>
            </w:pPr>
            <w:del w:id="713" w:author="Melissa Danforth" w:date="2014-08-13T18:16:00Z">
              <w:r w:rsidRPr="008C06A3" w:rsidDel="005B64D4">
                <w:rPr>
                  <w:rFonts w:ascii="Times New Roman" w:hAnsi="Times New Roman"/>
                </w:rPr>
                <w:delText>Builds on foundation provided by CMPS 221 to introduce the concepts of object-oriented programming. The course focuses on the definition and use of classes and the fundamentals of object-oriented design. Other topics include:  an overview of programming language principles, basic searching and sorting techniques, and an introduction to software engineering issues. Each week lecture meets for 200 minutes and lab meets for 150 minutes. Prerequisite: CMPS 221 with C- or higher.</w:delText>
              </w:r>
            </w:del>
          </w:p>
          <w:p w:rsidR="00433B25" w:rsidRPr="008C06A3" w:rsidDel="005B64D4" w:rsidRDefault="00433B25" w:rsidP="00E75B30">
            <w:pPr>
              <w:tabs>
                <w:tab w:val="left" w:pos="1080"/>
              </w:tabs>
              <w:autoSpaceDE w:val="0"/>
              <w:autoSpaceDN w:val="0"/>
              <w:adjustRightInd w:val="0"/>
              <w:jc w:val="both"/>
              <w:rPr>
                <w:del w:id="714" w:author="Melissa Danforth" w:date="2014-08-13T18:16:00Z"/>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715" w:author="Melissa Danforth" w:date="2014-08-13T18:16:00Z">
              <w:r w:rsidRPr="008C06A3" w:rsidDel="005B64D4">
                <w:rPr>
                  <w:rFonts w:ascii="Times New Roman" w:hAnsi="Times New Roman"/>
                  <w:b/>
                  <w:bCs/>
                </w:rPr>
                <w:delText xml:space="preserve">223 </w:delText>
              </w:r>
            </w:del>
            <w:ins w:id="716" w:author="Melissa Danforth" w:date="2014-08-13T18:16:00Z">
              <w:r>
                <w:rPr>
                  <w:rFonts w:ascii="Times New Roman" w:hAnsi="Times New Roman"/>
                  <w:b/>
                  <w:bCs/>
                </w:rPr>
                <w:t xml:space="preserve">2020 Programming II: </w:t>
              </w:r>
            </w:ins>
            <w:r w:rsidRPr="008C06A3">
              <w:rPr>
                <w:rFonts w:ascii="Times New Roman" w:hAnsi="Times New Roman"/>
                <w:b/>
                <w:bCs/>
              </w:rPr>
              <w:t>Data Structures and Algorithms (</w:t>
            </w:r>
            <w:del w:id="717" w:author="Melissa Danforth" w:date="2014-08-13T18:16:00Z">
              <w:r w:rsidRPr="008C06A3" w:rsidDel="005B64D4">
                <w:rPr>
                  <w:rFonts w:ascii="Times New Roman" w:hAnsi="Times New Roman"/>
                  <w:b/>
                  <w:bCs/>
                </w:rPr>
                <w:delText>5</w:delText>
              </w:r>
            </w:del>
            <w:ins w:id="718" w:author="Melissa Danforth" w:date="2014-08-13T18:16: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Builds on the foundation provided by CMPS </w:t>
            </w:r>
            <w:del w:id="719" w:author="Melissa Danforth" w:date="2014-08-13T18:16:00Z">
              <w:r w:rsidRPr="008C06A3" w:rsidDel="005B64D4">
                <w:rPr>
                  <w:rFonts w:ascii="Times New Roman" w:hAnsi="Times New Roman"/>
                </w:rPr>
                <w:delText xml:space="preserve">221 </w:delText>
              </w:r>
            </w:del>
            <w:ins w:id="720" w:author="Melissa Danforth" w:date="2014-08-13T18:16:00Z">
              <w:r>
                <w:rPr>
                  <w:rFonts w:ascii="Times New Roman" w:hAnsi="Times New Roman"/>
                </w:rPr>
                <w:t>2010</w:t>
              </w:r>
              <w:r w:rsidRPr="008C06A3">
                <w:rPr>
                  <w:rFonts w:ascii="Times New Roman" w:hAnsi="Times New Roman"/>
                </w:rPr>
                <w:t xml:space="preserve"> </w:t>
              </w:r>
            </w:ins>
            <w:r w:rsidRPr="008C06A3">
              <w:rPr>
                <w:rFonts w:ascii="Times New Roman" w:hAnsi="Times New Roman"/>
              </w:rPr>
              <w:t xml:space="preserve">to introduce the fundamental concepts of data structures and algorithms that proceed from </w:t>
            </w:r>
            <w:del w:id="721" w:author="Melissa Danforth" w:date="2014-08-13T18:16:00Z">
              <w:r w:rsidRPr="008C06A3" w:rsidDel="005B64D4">
                <w:rPr>
                  <w:rFonts w:ascii="Times New Roman" w:hAnsi="Times New Roman"/>
                </w:rPr>
                <w:delText xml:space="preserve">them </w:delText>
              </w:r>
            </w:del>
            <w:r w:rsidRPr="008C06A3">
              <w:rPr>
                <w:rFonts w:ascii="Times New Roman" w:hAnsi="Times New Roman"/>
              </w:rPr>
              <w:t xml:space="preserve">within the framework of object-oriented programming technology. Topics include: recursion, fundamental data structures (including lists, stacks, queues, hash tables, trees and graphs) and basics of algorithmic analysis. Necessary components of object-oriented programming method will be introduced. Each week lecture meets for </w:t>
            </w:r>
            <w:del w:id="722" w:author="Melissa Danforth" w:date="2014-08-13T18:16:00Z">
              <w:r w:rsidRPr="008C06A3" w:rsidDel="005B64D4">
                <w:rPr>
                  <w:rFonts w:ascii="Times New Roman" w:hAnsi="Times New Roman"/>
                </w:rPr>
                <w:delText xml:space="preserve">200 </w:delText>
              </w:r>
            </w:del>
            <w:ins w:id="723" w:author="Melissa Danforth" w:date="2014-08-13T18:16: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724" w:author="Melissa Danforth" w:date="2014-08-13T18:16:00Z">
              <w:r w:rsidRPr="008C06A3" w:rsidDel="005B64D4">
                <w:rPr>
                  <w:rFonts w:ascii="Times New Roman" w:hAnsi="Times New Roman"/>
                </w:rPr>
                <w:delText xml:space="preserve">221 </w:delText>
              </w:r>
            </w:del>
            <w:ins w:id="725" w:author="Melissa Danforth" w:date="2014-08-13T18:16:00Z">
              <w:r>
                <w:rPr>
                  <w:rFonts w:ascii="Times New Roman" w:hAnsi="Times New Roman"/>
                </w:rPr>
                <w:t>2010</w:t>
              </w:r>
              <w:r w:rsidRPr="008C06A3">
                <w:rPr>
                  <w:rFonts w:ascii="Times New Roman" w:hAnsi="Times New Roman"/>
                </w:rPr>
                <w:t xml:space="preserve"> </w:t>
              </w:r>
            </w:ins>
            <w:r w:rsidRPr="008C06A3">
              <w:rPr>
                <w:rFonts w:ascii="Times New Roman" w:hAnsi="Times New Roman"/>
              </w:rPr>
              <w:t xml:space="preserve">with C- or </w:t>
            </w:r>
            <w:del w:id="726" w:author="Melissa Danforth" w:date="2014-08-18T12:07:00Z">
              <w:r w:rsidRPr="008C06A3" w:rsidDel="00B0003F">
                <w:rPr>
                  <w:rFonts w:ascii="Times New Roman" w:hAnsi="Times New Roman"/>
                </w:rPr>
                <w:delText>higher</w:delText>
              </w:r>
            </w:del>
            <w:ins w:id="727" w:author="Melissa Danforth" w:date="2014-08-18T12:07:00Z">
              <w:r>
                <w:rPr>
                  <w:rFonts w:ascii="Times New Roman" w:hAnsi="Times New Roman"/>
                </w:rPr>
                <w:t>better</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728" w:author="Melissa Danforth" w:date="2014-08-13T18:17:00Z">
              <w:r w:rsidRPr="008C06A3" w:rsidDel="001F5929">
                <w:rPr>
                  <w:rFonts w:ascii="Times New Roman" w:hAnsi="Times New Roman"/>
                  <w:b/>
                  <w:bCs/>
                </w:rPr>
                <w:delText xml:space="preserve">295 </w:delText>
              </w:r>
            </w:del>
            <w:ins w:id="729" w:author="Melissa Danforth" w:date="2014-08-13T18:17:00Z">
              <w:r>
                <w:rPr>
                  <w:rFonts w:ascii="Times New Roman" w:hAnsi="Times New Roman"/>
                  <w:b/>
                  <w:bCs/>
                </w:rPr>
                <w:t>2120</w:t>
              </w:r>
              <w:r w:rsidRPr="008C06A3">
                <w:rPr>
                  <w:rFonts w:ascii="Times New Roman" w:hAnsi="Times New Roman"/>
                  <w:b/>
                  <w:bCs/>
                </w:rPr>
                <w:t xml:space="preserve"> </w:t>
              </w:r>
            </w:ins>
            <w:r w:rsidRPr="008C06A3">
              <w:rPr>
                <w:rFonts w:ascii="Times New Roman" w:hAnsi="Times New Roman"/>
                <w:b/>
                <w:bCs/>
              </w:rPr>
              <w:t>Discrete Structures (</w:t>
            </w:r>
            <w:del w:id="730" w:author="Melissa Danforth" w:date="2014-08-13T18:17:00Z">
              <w:r w:rsidRPr="008C06A3" w:rsidDel="001F5929">
                <w:rPr>
                  <w:rFonts w:ascii="Times New Roman" w:hAnsi="Times New Roman"/>
                  <w:b/>
                  <w:bCs/>
                </w:rPr>
                <w:delText>5</w:delText>
              </w:r>
            </w:del>
            <w:ins w:id="731" w:author="Melissa Danforth" w:date="2014-08-13T18:17: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Discrete structures and applications in computer science. </w:t>
            </w:r>
            <w:ins w:id="732" w:author="Melissa Danforth" w:date="2014-08-13T18:18:00Z">
              <w:r w:rsidRPr="001F5929">
                <w:rPr>
                  <w:rFonts w:ascii="Times New Roman" w:hAnsi="Times New Roman"/>
                </w:rPr>
                <w:t>Provides an introduction to proof techniques,</w:t>
              </w:r>
            </w:ins>
            <w:del w:id="733" w:author="Melissa Danforth" w:date="2014-08-13T18:18:00Z">
              <w:r w:rsidRPr="008C06A3" w:rsidDel="001F5929">
                <w:rPr>
                  <w:rFonts w:ascii="Times New Roman" w:hAnsi="Times New Roman"/>
                </w:rPr>
                <w:delText>Proofs, with a focus on induction. Introduction to</w:delText>
              </w:r>
            </w:del>
            <w:r w:rsidRPr="008C06A3">
              <w:rPr>
                <w:rFonts w:ascii="Times New Roman" w:hAnsi="Times New Roman"/>
              </w:rPr>
              <w:t xml:space="preserve"> propositional and predicate logic, functions, relations</w:t>
            </w:r>
            <w:del w:id="734" w:author="Melissa Danforth" w:date="2014-08-13T18:18:00Z">
              <w:r w:rsidRPr="008C06A3" w:rsidDel="001F5929">
                <w:rPr>
                  <w:rFonts w:ascii="Times New Roman" w:hAnsi="Times New Roman"/>
                </w:rPr>
                <w:delText xml:space="preserve"> and</w:delText>
              </w:r>
            </w:del>
            <w:ins w:id="735" w:author="Melissa Danforth" w:date="2014-08-13T18:18:00Z">
              <w:r>
                <w:rPr>
                  <w:rFonts w:ascii="Times New Roman" w:hAnsi="Times New Roman"/>
                </w:rPr>
                <w:t>,</w:t>
              </w:r>
            </w:ins>
            <w:r w:rsidRPr="008C06A3">
              <w:rPr>
                <w:rFonts w:ascii="Times New Roman" w:hAnsi="Times New Roman"/>
              </w:rPr>
              <w:t xml:space="preserve"> sets, </w:t>
            </w:r>
            <w:ins w:id="736" w:author="Melissa Danforth" w:date="2014-08-13T18:18:00Z">
              <w:r w:rsidRPr="001F5929">
                <w:rPr>
                  <w:rFonts w:ascii="Times New Roman" w:hAnsi="Times New Roman"/>
                </w:rPr>
                <w:t>big-oh notation</w:t>
              </w:r>
            </w:ins>
            <w:del w:id="737" w:author="Melissa Danforth" w:date="2014-08-13T18:18:00Z">
              <w:r w:rsidRPr="008C06A3" w:rsidDel="001F5929">
                <w:rPr>
                  <w:rFonts w:ascii="Times New Roman" w:hAnsi="Times New Roman"/>
                </w:rPr>
                <w:delText>algorithm analysis</w:delText>
              </w:r>
            </w:del>
            <w:r w:rsidRPr="008C06A3">
              <w:rPr>
                <w:rFonts w:ascii="Times New Roman" w:hAnsi="Times New Roman"/>
              </w:rPr>
              <w:t xml:space="preserve">, counting techniques, </w:t>
            </w:r>
            <w:ins w:id="738" w:author="Melissa Danforth" w:date="2014-08-13T18:19:00Z">
              <w:r w:rsidRPr="001F5929">
                <w:rPr>
                  <w:rFonts w:ascii="Times New Roman" w:hAnsi="Times New Roman"/>
                </w:rPr>
                <w:t>summations, recursive definitions, recurrence relations, discrete probability and simple circuit logic</w:t>
              </w:r>
            </w:ins>
            <w:del w:id="739" w:author="Melissa Danforth" w:date="2014-08-13T18:19:00Z">
              <w:r w:rsidRPr="008C06A3" w:rsidDel="001F5929">
                <w:rPr>
                  <w:rFonts w:ascii="Times New Roman" w:hAnsi="Times New Roman"/>
                </w:rPr>
                <w:delText>recursion and solution or recurrence relations, graph theory and trees</w:delText>
              </w:r>
            </w:del>
            <w:r w:rsidRPr="008C06A3">
              <w:rPr>
                <w:rFonts w:ascii="Times New Roman" w:hAnsi="Times New Roman"/>
              </w:rPr>
              <w:t xml:space="preserve">. Each week lecture meets for </w:t>
            </w:r>
            <w:del w:id="740" w:author="Melissa Danforth" w:date="2014-08-13T18:19:00Z">
              <w:r w:rsidRPr="008C06A3" w:rsidDel="001F5929">
                <w:rPr>
                  <w:rFonts w:ascii="Times New Roman" w:hAnsi="Times New Roman"/>
                </w:rPr>
                <w:delText xml:space="preserve">200 </w:delText>
              </w:r>
            </w:del>
            <w:ins w:id="741" w:author="Melissa Danforth" w:date="2014-08-13T18:19: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ins w:id="742" w:author="Melissa Danforth" w:date="2014-08-13T18:20:00Z">
              <w:r>
                <w:rPr>
                  <w:rFonts w:ascii="Times New Roman" w:hAnsi="Times New Roman"/>
                </w:rPr>
                <w:t>2010</w:t>
              </w:r>
              <w:r w:rsidRPr="001F5929">
                <w:rPr>
                  <w:rFonts w:ascii="Times New Roman" w:hAnsi="Times New Roman"/>
                </w:rPr>
                <w:t xml:space="preserve"> with a grade of C- or better</w:t>
              </w:r>
            </w:ins>
            <w:del w:id="743" w:author="Melissa Danforth" w:date="2014-08-13T18:20:00Z">
              <w:r w:rsidRPr="008C06A3" w:rsidDel="001F5929">
                <w:rPr>
                  <w:rFonts w:ascii="Times New Roman" w:hAnsi="Times New Roman"/>
                </w:rPr>
                <w:delText>221</w:delText>
              </w:r>
            </w:del>
            <w:r w:rsidRPr="008C06A3">
              <w:rPr>
                <w:rFonts w:ascii="Times New Roman" w:hAnsi="Times New Roman"/>
              </w:rPr>
              <w:t xml:space="preserve"> and MATH </w:t>
            </w:r>
            <w:ins w:id="744" w:author="Melissa Danforth" w:date="2014-08-13T18:20:00Z">
              <w:r w:rsidRPr="001F5929">
                <w:rPr>
                  <w:rFonts w:ascii="Times New Roman" w:hAnsi="Times New Roman"/>
                </w:rPr>
                <w:t>1040 or MATH 1050</w:t>
              </w:r>
            </w:ins>
            <w:del w:id="745" w:author="Melissa Danforth" w:date="2014-08-13T18:20:00Z">
              <w:r w:rsidRPr="008C06A3" w:rsidDel="001F5929">
                <w:rPr>
                  <w:rFonts w:ascii="Times New Roman" w:hAnsi="Times New Roman"/>
                </w:rPr>
                <w:delText>190/191</w:delText>
              </w:r>
            </w:del>
            <w:r w:rsidRPr="008C06A3">
              <w:rPr>
                <w:rFonts w:ascii="Times New Roman" w:hAnsi="Times New Roman"/>
              </w:rPr>
              <w:t xml:space="preserve"> or higher.</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746" w:author="Melissa Danforth" w:date="2014-08-13T18:21:00Z">
              <w:r w:rsidRPr="008C06A3" w:rsidDel="001F5929">
                <w:rPr>
                  <w:rFonts w:ascii="Times New Roman" w:hAnsi="Times New Roman"/>
                  <w:b/>
                  <w:bCs/>
                </w:rPr>
                <w:delText xml:space="preserve">224 </w:delText>
              </w:r>
            </w:del>
            <w:ins w:id="747" w:author="Melissa Danforth" w:date="2014-08-13T18:21:00Z">
              <w:r>
                <w:rPr>
                  <w:rFonts w:ascii="Times New Roman" w:hAnsi="Times New Roman"/>
                  <w:b/>
                  <w:bCs/>
                </w:rPr>
                <w:t xml:space="preserve">2240 Computer Architecture I: </w:t>
              </w:r>
            </w:ins>
            <w:r w:rsidRPr="008C06A3">
              <w:rPr>
                <w:rFonts w:ascii="Times New Roman" w:hAnsi="Times New Roman"/>
                <w:b/>
                <w:bCs/>
              </w:rPr>
              <w:t xml:space="preserve">Assembly Language </w:t>
            </w:r>
            <w:del w:id="748" w:author="Melissa Danforth" w:date="2014-08-13T18:21:00Z">
              <w:r w:rsidRPr="008C06A3" w:rsidDel="001F5929">
                <w:rPr>
                  <w:rFonts w:ascii="Times New Roman" w:hAnsi="Times New Roman"/>
                  <w:b/>
                  <w:bCs/>
                </w:rPr>
                <w:delText xml:space="preserve">Programming </w:delText>
              </w:r>
            </w:del>
            <w:r w:rsidRPr="008C06A3">
              <w:rPr>
                <w:rFonts w:ascii="Times New Roman" w:hAnsi="Times New Roman"/>
                <w:b/>
                <w:bCs/>
              </w:rPr>
              <w:t>(</w:t>
            </w:r>
            <w:del w:id="749" w:author="Melissa Danforth" w:date="2014-08-13T18:21:00Z">
              <w:r w:rsidRPr="008C06A3" w:rsidDel="001F5929">
                <w:rPr>
                  <w:rFonts w:ascii="Times New Roman" w:hAnsi="Times New Roman"/>
                  <w:b/>
                  <w:bCs/>
                </w:rPr>
                <w:delText>5</w:delText>
              </w:r>
            </w:del>
            <w:ins w:id="750" w:author="Melissa Danforth" w:date="2014-08-13T18:21: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ins w:id="751" w:author="Melissa Danforth" w:date="2014-08-13T18:22:00Z">
              <w:r w:rsidRPr="001F5929">
                <w:rPr>
                  <w:rFonts w:ascii="Times New Roman" w:hAnsi="Times New Roman"/>
                </w:rPr>
                <w:t>Introduction to computer architecture and assembly language programming. Covers number systems and data representation, CISC and RISC instruction set architectures, internal organization of a computer, and basics of logic design.</w:t>
              </w:r>
            </w:ins>
            <w:del w:id="752" w:author="Melissa Danforth" w:date="2014-08-13T18:22:00Z">
              <w:r w:rsidRPr="008C06A3" w:rsidDel="001F5929">
                <w:rPr>
                  <w:rFonts w:ascii="Times New Roman" w:hAnsi="Times New Roman"/>
                </w:rPr>
                <w:delText>Introduction to machine architecture and program structure; code, data, and stack segments; programming with an assembly language.</w:delText>
              </w:r>
            </w:del>
            <w:r w:rsidRPr="008C06A3">
              <w:rPr>
                <w:rFonts w:ascii="Times New Roman" w:hAnsi="Times New Roman"/>
              </w:rPr>
              <w:t xml:space="preserve"> Each week lecture meets for </w:t>
            </w:r>
            <w:del w:id="753" w:author="Melissa Danforth" w:date="2014-08-13T18:22:00Z">
              <w:r w:rsidRPr="008C06A3" w:rsidDel="001F5929">
                <w:rPr>
                  <w:rFonts w:ascii="Times New Roman" w:hAnsi="Times New Roman"/>
                </w:rPr>
                <w:delText xml:space="preserve">200 </w:delText>
              </w:r>
            </w:del>
            <w:ins w:id="754" w:author="Melissa Danforth" w:date="2014-08-13T18:22: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755" w:author="Melissa Danforth" w:date="2014-08-13T18:22:00Z">
              <w:r w:rsidRPr="008C06A3" w:rsidDel="001F5929">
                <w:rPr>
                  <w:rFonts w:ascii="Times New Roman" w:hAnsi="Times New Roman"/>
                </w:rPr>
                <w:delText>221</w:delText>
              </w:r>
            </w:del>
            <w:ins w:id="756" w:author="Melissa Danforth" w:date="2014-08-13T18:22:00Z">
              <w:r>
                <w:rPr>
                  <w:rFonts w:ascii="Times New Roman" w:hAnsi="Times New Roman"/>
                </w:rPr>
                <w:t>2010</w:t>
              </w:r>
            </w:ins>
            <w:ins w:id="757" w:author="Melissa Danforth" w:date="2014-08-18T12:23:00Z">
              <w:r>
                <w:rPr>
                  <w:rFonts w:ascii="Times New Roman" w:hAnsi="Times New Roman"/>
                </w:rPr>
                <w:t xml:space="preserve"> with a grade of C- or better</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Del="001F5929" w:rsidRDefault="00433B25" w:rsidP="00E75B30">
            <w:pPr>
              <w:autoSpaceDE w:val="0"/>
              <w:autoSpaceDN w:val="0"/>
              <w:adjustRightInd w:val="0"/>
              <w:jc w:val="both"/>
              <w:rPr>
                <w:del w:id="758" w:author="Melissa Danforth" w:date="2014-08-13T18:22:00Z"/>
                <w:rFonts w:ascii="Times New Roman" w:hAnsi="Times New Roman"/>
                <w:b/>
                <w:bCs/>
              </w:rPr>
            </w:pPr>
            <w:del w:id="759" w:author="Melissa Danforth" w:date="2014-08-13T18:22:00Z">
              <w:r w:rsidRPr="008C06A3" w:rsidDel="001F5929">
                <w:rPr>
                  <w:rFonts w:ascii="Times New Roman" w:hAnsi="Times New Roman"/>
                  <w:b/>
                  <w:bCs/>
                </w:rPr>
                <w:delText>CMPS 270 Introduction to CAD in Engineering (3)</w:delText>
              </w:r>
            </w:del>
          </w:p>
          <w:p w:rsidR="00433B25" w:rsidRPr="008C06A3" w:rsidDel="001F5929" w:rsidRDefault="00433B25" w:rsidP="00E75B30">
            <w:pPr>
              <w:autoSpaceDE w:val="0"/>
              <w:autoSpaceDN w:val="0"/>
              <w:adjustRightInd w:val="0"/>
              <w:jc w:val="both"/>
              <w:rPr>
                <w:del w:id="760" w:author="Melissa Danforth" w:date="2014-08-13T18:22:00Z"/>
                <w:rFonts w:ascii="Times New Roman" w:hAnsi="Times New Roman"/>
              </w:rPr>
            </w:pPr>
            <w:del w:id="761" w:author="Melissa Danforth" w:date="2014-08-13T18:22:00Z">
              <w:r w:rsidRPr="008C06A3" w:rsidDel="001F5929">
                <w:rPr>
                  <w:rFonts w:ascii="Times New Roman" w:hAnsi="Times New Roman"/>
                </w:rPr>
                <w:delText>Use of computer-aided design software, such as AutoCAD, in engineering. CAD concepts including drawing setups, commands and system variables, layers and object properties, 2-dimensional entity creation, coordinate systems, creating objects, drawing with precision, plotting, and editing methods are applied to a variety of engineering applications. Two hours lecture/discussion and three hours laboratory per week.</w:delText>
              </w:r>
            </w:del>
          </w:p>
          <w:p w:rsidR="00433B25" w:rsidRPr="008C06A3" w:rsidDel="001F5929" w:rsidRDefault="00433B25" w:rsidP="00E75B30">
            <w:pPr>
              <w:autoSpaceDE w:val="0"/>
              <w:autoSpaceDN w:val="0"/>
              <w:adjustRightInd w:val="0"/>
              <w:jc w:val="both"/>
              <w:rPr>
                <w:del w:id="762" w:author="Melissa Danforth" w:date="2014-08-13T18:22:00Z"/>
                <w:rFonts w:ascii="Times New Roman" w:hAnsi="Times New Roman"/>
              </w:rPr>
            </w:pPr>
          </w:p>
          <w:p w:rsidR="00433B25" w:rsidRPr="008C06A3" w:rsidDel="001F5929" w:rsidRDefault="00433B25" w:rsidP="00E75B30">
            <w:pPr>
              <w:autoSpaceDE w:val="0"/>
              <w:autoSpaceDN w:val="0"/>
              <w:adjustRightInd w:val="0"/>
              <w:jc w:val="both"/>
              <w:rPr>
                <w:del w:id="763" w:author="Melissa Danforth" w:date="2014-08-13T18:22:00Z"/>
                <w:rFonts w:ascii="Times New Roman" w:hAnsi="Times New Roman"/>
                <w:b/>
                <w:bCs/>
              </w:rPr>
            </w:pPr>
            <w:del w:id="764" w:author="Melissa Danforth" w:date="2014-08-13T18:22:00Z">
              <w:r w:rsidRPr="008C06A3" w:rsidDel="001F5929">
                <w:rPr>
                  <w:rFonts w:ascii="Times New Roman" w:hAnsi="Times New Roman"/>
                  <w:b/>
                  <w:bCs/>
                </w:rPr>
                <w:delText>CMPS 271 Intermediate CAD in Engineering (3)</w:delText>
              </w:r>
            </w:del>
          </w:p>
          <w:p w:rsidR="00433B25" w:rsidRPr="008C06A3" w:rsidDel="001F5929" w:rsidRDefault="00433B25" w:rsidP="00E75B30">
            <w:pPr>
              <w:autoSpaceDE w:val="0"/>
              <w:autoSpaceDN w:val="0"/>
              <w:adjustRightInd w:val="0"/>
              <w:jc w:val="both"/>
              <w:rPr>
                <w:del w:id="765" w:author="Melissa Danforth" w:date="2014-08-13T18:22:00Z"/>
                <w:rFonts w:ascii="Times New Roman" w:hAnsi="Times New Roman"/>
              </w:rPr>
            </w:pPr>
            <w:del w:id="766" w:author="Melissa Danforth" w:date="2014-08-13T18:22:00Z">
              <w:r w:rsidRPr="008C06A3" w:rsidDel="001F5929">
                <w:rPr>
                  <w:rFonts w:ascii="Times New Roman" w:hAnsi="Times New Roman"/>
                </w:rPr>
                <w:delText>Intermediate topics in computer-aided design using AutoCAD. Introduction to 3-dimensional drawing and modeling with engineering applications, adding text to drawings, creating dimensions, using blocks and external references, managing content with Autocad Design Center, creating a layout to plot, plotting your drawings, working with raster images, creating compound documents with OLE, and using other file formats. Two hours lecture/discussion and three hours laboratory per week. Prerequisite: CMPS 270</w:delText>
              </w:r>
            </w:del>
          </w:p>
          <w:p w:rsidR="00433B25" w:rsidRPr="008C06A3" w:rsidDel="001F5929" w:rsidRDefault="00433B25" w:rsidP="00E75B30">
            <w:pPr>
              <w:autoSpaceDE w:val="0"/>
              <w:autoSpaceDN w:val="0"/>
              <w:adjustRightInd w:val="0"/>
              <w:jc w:val="both"/>
              <w:rPr>
                <w:del w:id="767" w:author="Melissa Danforth" w:date="2014-08-13T18:22:00Z"/>
                <w:rFonts w:ascii="Times New Roman" w:hAnsi="Times New Roman"/>
              </w:rPr>
            </w:pPr>
          </w:p>
          <w:p w:rsidR="00433B25" w:rsidRPr="008C06A3" w:rsidDel="001F5929" w:rsidRDefault="00433B25" w:rsidP="00E75B30">
            <w:pPr>
              <w:tabs>
                <w:tab w:val="left" w:pos="1080"/>
              </w:tabs>
              <w:autoSpaceDE w:val="0"/>
              <w:autoSpaceDN w:val="0"/>
              <w:adjustRightInd w:val="0"/>
              <w:jc w:val="both"/>
              <w:rPr>
                <w:del w:id="768" w:author="Melissa Danforth" w:date="2014-08-13T18:23:00Z"/>
                <w:rFonts w:ascii="Times New Roman" w:hAnsi="Times New Roman"/>
              </w:rPr>
            </w:pPr>
            <w:del w:id="769" w:author="Melissa Danforth" w:date="2014-08-13T18:23:00Z">
              <w:r w:rsidRPr="008C06A3" w:rsidDel="001F5929">
                <w:rPr>
                  <w:rFonts w:ascii="Times New Roman" w:hAnsi="Times New Roman"/>
                  <w:b/>
                  <w:bCs/>
                </w:rPr>
                <w:delText>CMPS 215 Unix Programming Environment (3)</w:delText>
              </w:r>
            </w:del>
          </w:p>
          <w:p w:rsidR="00433B25" w:rsidRPr="008C06A3" w:rsidDel="001F5929" w:rsidRDefault="00433B25" w:rsidP="00E75B30">
            <w:pPr>
              <w:autoSpaceDE w:val="0"/>
              <w:autoSpaceDN w:val="0"/>
              <w:adjustRightInd w:val="0"/>
              <w:jc w:val="both"/>
              <w:rPr>
                <w:del w:id="770" w:author="Melissa Danforth" w:date="2014-08-13T18:23:00Z"/>
                <w:rFonts w:ascii="Times New Roman" w:hAnsi="Times New Roman"/>
              </w:rPr>
            </w:pPr>
            <w:del w:id="771" w:author="Melissa Danforth" w:date="2014-08-13T18:23:00Z">
              <w:r w:rsidRPr="008C06A3" w:rsidDel="001F5929">
                <w:rPr>
                  <w:rFonts w:ascii="Times New Roman" w:hAnsi="Times New Roman"/>
                </w:rPr>
                <w:lastRenderedPageBreak/>
                <w:delText>This course covers common Unix commands, shell scripting, regular expressions, tools and the applications used in a Unix programming environment. The tools to be introduced include make utility, a debugger, advanced text editing and text processing (vi, sed, tr). Each week lecture meets for 100 minutes and lab meets for 150 minutes. Prerequisite: None.</w:delText>
              </w:r>
            </w:del>
          </w:p>
          <w:p w:rsidR="00433B25" w:rsidRPr="008C06A3" w:rsidDel="001F5929" w:rsidRDefault="00433B25" w:rsidP="00E75B30">
            <w:pPr>
              <w:tabs>
                <w:tab w:val="left" w:pos="1080"/>
              </w:tabs>
              <w:autoSpaceDE w:val="0"/>
              <w:autoSpaceDN w:val="0"/>
              <w:adjustRightInd w:val="0"/>
              <w:jc w:val="both"/>
              <w:rPr>
                <w:del w:id="772" w:author="Melissa Danforth" w:date="2014-08-13T18:23:00Z"/>
                <w:rFonts w:ascii="Times New Roman" w:hAnsi="Times New Roman"/>
                <w:b/>
                <w:bCs/>
              </w:rPr>
            </w:pPr>
          </w:p>
          <w:p w:rsidR="00433B25" w:rsidRPr="008C06A3" w:rsidDel="001F5929" w:rsidRDefault="00433B25" w:rsidP="00E75B30">
            <w:pPr>
              <w:tabs>
                <w:tab w:val="left" w:pos="1080"/>
              </w:tabs>
              <w:autoSpaceDE w:val="0"/>
              <w:autoSpaceDN w:val="0"/>
              <w:adjustRightInd w:val="0"/>
              <w:jc w:val="both"/>
              <w:rPr>
                <w:del w:id="773" w:author="Melissa Danforth" w:date="2014-08-13T18:23:00Z"/>
                <w:rFonts w:ascii="Times New Roman" w:hAnsi="Times New Roman"/>
              </w:rPr>
            </w:pPr>
            <w:del w:id="774" w:author="Melissa Danforth" w:date="2014-08-13T18:23:00Z">
              <w:r w:rsidRPr="008C06A3" w:rsidDel="001F5929">
                <w:rPr>
                  <w:rFonts w:ascii="Times New Roman" w:hAnsi="Times New Roman"/>
                  <w:b/>
                  <w:bCs/>
                </w:rPr>
                <w:delText>CMPS 216 Unix System Administration (3)</w:delText>
              </w:r>
            </w:del>
          </w:p>
          <w:p w:rsidR="00433B25" w:rsidRPr="008C06A3" w:rsidDel="001F5929" w:rsidRDefault="00433B25" w:rsidP="00E75B30">
            <w:pPr>
              <w:autoSpaceDE w:val="0"/>
              <w:autoSpaceDN w:val="0"/>
              <w:adjustRightInd w:val="0"/>
              <w:jc w:val="both"/>
              <w:rPr>
                <w:del w:id="775" w:author="Melissa Danforth" w:date="2014-08-13T18:23:00Z"/>
                <w:rFonts w:ascii="Times New Roman" w:hAnsi="Times New Roman"/>
              </w:rPr>
            </w:pPr>
            <w:del w:id="776" w:author="Melissa Danforth" w:date="2014-08-13T18:23:00Z">
              <w:r w:rsidRPr="008C06A3" w:rsidDel="001F5929">
                <w:rPr>
                  <w:rFonts w:ascii="Times New Roman" w:hAnsi="Times New Roman"/>
                </w:rPr>
                <w:delText>This course covers the knowledge and skills critical to administering a multi-user, networked Unix system. The course assumes a basic knowledge of Unix commands and an editor (vi or Emacs).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100 minutes and lab meets for 150 minutes. Prerequisite: CMPS 215.</w:delText>
              </w:r>
            </w:del>
          </w:p>
          <w:p w:rsidR="00433B25" w:rsidRDefault="00433B25" w:rsidP="00E75B30">
            <w:pPr>
              <w:autoSpaceDE w:val="0"/>
              <w:autoSpaceDN w:val="0"/>
              <w:adjustRightInd w:val="0"/>
              <w:jc w:val="both"/>
              <w:rPr>
                <w:ins w:id="777" w:author="Melissa Danforth" w:date="2014-08-13T18:23:00Z"/>
                <w:rFonts w:ascii="Times New Roman" w:hAnsi="Times New Roman"/>
                <w:b/>
                <w:bCs/>
              </w:rPr>
            </w:pPr>
            <w:ins w:id="778" w:author="Melissa Danforth" w:date="2014-08-13T18:23:00Z">
              <w:r>
                <w:rPr>
                  <w:rFonts w:ascii="Times New Roman" w:hAnsi="Times New Roman"/>
                  <w:b/>
                  <w:bCs/>
                </w:rPr>
                <w:t>CMPS 2650 Linux Environment and Administration (4)</w:t>
              </w:r>
            </w:ins>
          </w:p>
          <w:p w:rsidR="00433B25" w:rsidRDefault="00433B25" w:rsidP="00E75B30">
            <w:pPr>
              <w:autoSpaceDE w:val="0"/>
              <w:autoSpaceDN w:val="0"/>
              <w:adjustRightInd w:val="0"/>
              <w:jc w:val="both"/>
              <w:rPr>
                <w:ins w:id="779" w:author="Melissa Danforth" w:date="2014-08-13T18:24:00Z"/>
                <w:rFonts w:ascii="Times New Roman" w:hAnsi="Times New Roman"/>
              </w:rPr>
            </w:pPr>
            <w:ins w:id="780" w:author="Melissa Danforth" w:date="2014-08-13T18:23:00Z">
              <w:r>
                <w:rPr>
                  <w:rFonts w:ascii="Times New Roman" w:hAnsi="Times New Roman"/>
                </w:rPr>
                <w:t xml:space="preserve">This course covers common </w:t>
              </w:r>
            </w:ins>
            <w:ins w:id="781" w:author="Melissa Danforth" w:date="2014-08-13T18:24:00Z">
              <w:r>
                <w:rPr>
                  <w:rFonts w:ascii="Times New Roman" w:hAnsi="Times New Roman"/>
                </w:rPr>
                <w:t>Linux</w:t>
              </w:r>
            </w:ins>
            <w:ins w:id="782" w:author="Melissa Danforth" w:date="2014-08-13T18:23:00Z">
              <w:r w:rsidRPr="001F5929">
                <w:rPr>
                  <w:rFonts w:ascii="Times New Roman" w:hAnsi="Times New Roman"/>
                </w:rPr>
                <w:t xml:space="preserve"> commands, shell scripting, regular expressions, tools and the applications used in a </w:t>
              </w:r>
            </w:ins>
            <w:ins w:id="783" w:author="Melissa Danforth" w:date="2014-08-13T18:24:00Z">
              <w:r>
                <w:rPr>
                  <w:rFonts w:ascii="Times New Roman" w:hAnsi="Times New Roman"/>
                </w:rPr>
                <w:t>Linux</w:t>
              </w:r>
            </w:ins>
            <w:ins w:id="784" w:author="Melissa Danforth" w:date="2014-08-13T18:23:00Z">
              <w:r w:rsidRPr="001F5929">
                <w:rPr>
                  <w:rFonts w:ascii="Times New Roman" w:hAnsi="Times New Roman"/>
                </w:rPr>
                <w:t xml:space="preserve"> programming environment. The tools to be introduced include make utility, a debugger, advanced text editing and text processing (vi, </w:t>
              </w:r>
              <w:proofErr w:type="spellStart"/>
              <w:r w:rsidRPr="001F5929">
                <w:rPr>
                  <w:rFonts w:ascii="Times New Roman" w:hAnsi="Times New Roman"/>
                </w:rPr>
                <w:t>sed</w:t>
              </w:r>
              <w:proofErr w:type="spellEnd"/>
              <w:r w:rsidRPr="001F5929">
                <w:rPr>
                  <w:rFonts w:ascii="Times New Roman" w:hAnsi="Times New Roman"/>
                </w:rPr>
                <w:t xml:space="preserve">, </w:t>
              </w:r>
              <w:proofErr w:type="spellStart"/>
              <w:r w:rsidRPr="001F5929">
                <w:rPr>
                  <w:rFonts w:ascii="Times New Roman" w:hAnsi="Times New Roman"/>
                </w:rPr>
                <w:t>tr</w:t>
              </w:r>
              <w:proofErr w:type="spellEnd"/>
              <w:r w:rsidRPr="001F5929">
                <w:rPr>
                  <w:rFonts w:ascii="Times New Roman" w:hAnsi="Times New Roman"/>
                </w:rPr>
                <w:t>). These basic skills are extended to cover the knowledge and skills critical to administering a mult</w:t>
              </w:r>
              <w:r>
                <w:rPr>
                  <w:rFonts w:ascii="Times New Roman" w:hAnsi="Times New Roman"/>
                </w:rPr>
                <w:t xml:space="preserve">i-user, networked </w:t>
              </w:r>
            </w:ins>
            <w:ins w:id="785" w:author="Melissa Danforth" w:date="2014-08-13T18:24:00Z">
              <w:r>
                <w:rPr>
                  <w:rFonts w:ascii="Times New Roman" w:hAnsi="Times New Roman"/>
                </w:rPr>
                <w:t>Linux</w:t>
              </w:r>
            </w:ins>
            <w:ins w:id="786" w:author="Melissa Danforth" w:date="2014-08-13T18:23:00Z">
              <w:r>
                <w:rPr>
                  <w:rFonts w:ascii="Times New Roman" w:hAnsi="Times New Roman"/>
                </w:rPr>
                <w:t xml:space="preserve"> system. </w:t>
              </w:r>
              <w:r w:rsidRPr="001F5929">
                <w:rPr>
                  <w:rFonts w:ascii="Times New Roman" w:hAnsi="Times New Roman"/>
                </w:rPr>
                <w:t>Administrative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150 minutes and lab meets for 150 minutes.</w:t>
              </w:r>
            </w:ins>
            <w:ins w:id="787" w:author="Melissa Danforth" w:date="2014-08-13T18:28:00Z">
              <w:r>
                <w:rPr>
                  <w:rFonts w:ascii="Times New Roman" w:hAnsi="Times New Roman"/>
                </w:rPr>
                <w:t xml:space="preserve"> Prerequisite: None.</w:t>
              </w:r>
            </w:ins>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788" w:author="Melissa Danforth" w:date="2014-08-13T18:26:00Z">
              <w:r w:rsidRPr="008C06A3" w:rsidDel="001245BF">
                <w:rPr>
                  <w:rFonts w:ascii="Times New Roman" w:hAnsi="Times New Roman"/>
                  <w:b/>
                  <w:bCs/>
                </w:rPr>
                <w:delText>211 Internet Programming and Web Design (5)</w:delText>
              </w:r>
            </w:del>
            <w:ins w:id="789" w:author="Melissa Danforth" w:date="2014-08-13T18:26:00Z">
              <w:r>
                <w:rPr>
                  <w:rFonts w:ascii="Times New Roman" w:hAnsi="Times New Roman"/>
                  <w:b/>
                  <w:bCs/>
                </w:rPr>
                <w:t>2680 Web Programming I (3)</w:t>
              </w:r>
            </w:ins>
          </w:p>
          <w:p w:rsidR="00433B25" w:rsidRPr="008C06A3" w:rsidRDefault="00433B25" w:rsidP="00E75B30">
            <w:pPr>
              <w:autoSpaceDE w:val="0"/>
              <w:autoSpaceDN w:val="0"/>
              <w:adjustRightInd w:val="0"/>
              <w:jc w:val="both"/>
              <w:rPr>
                <w:rFonts w:ascii="Times New Roman" w:hAnsi="Times New Roman"/>
              </w:rPr>
            </w:pPr>
            <w:ins w:id="790" w:author="Melissa Danforth" w:date="2014-08-13T18:28:00Z">
              <w:r w:rsidRPr="001245BF">
                <w:rPr>
                  <w:rFonts w:ascii="Times New Roman" w:hAnsi="Times New Roman"/>
                </w:rPr>
                <w:t xml:space="preserve">An introduction to webpage layout and design with HTML and CSS and client-side web programming with </w:t>
              </w:r>
              <w:proofErr w:type="spellStart"/>
              <w:r w:rsidRPr="001245BF">
                <w:rPr>
                  <w:rFonts w:ascii="Times New Roman" w:hAnsi="Times New Roman"/>
                </w:rPr>
                <w:t>Javascript</w:t>
              </w:r>
              <w:proofErr w:type="spellEnd"/>
              <w:r w:rsidRPr="001245BF">
                <w:rPr>
                  <w:rFonts w:ascii="Times New Roman" w:hAnsi="Times New Roman"/>
                </w:rPr>
                <w:t>. Students will design and create a webpage using technologies covered in the course.</w:t>
              </w:r>
              <w:r>
                <w:rPr>
                  <w:rFonts w:ascii="Times New Roman" w:hAnsi="Times New Roman"/>
                </w:rPr>
                <w:t xml:space="preserve"> Each week lecture meets for 150 minutes. </w:t>
              </w:r>
            </w:ins>
            <w:del w:id="791" w:author="Melissa Danforth" w:date="2014-08-13T18:28:00Z">
              <w:r w:rsidRPr="008C06A3" w:rsidDel="001245BF">
                <w:rPr>
                  <w:rFonts w:ascii="Times New Roman" w:hAnsi="Times New Roman"/>
                </w:rPr>
                <w:delText xml:space="preserve">Introduction to internet programming using HTML and JavaScript or other scripting language. The course is intended for students with no programming experience.  Students will learn the concepts of structured programming and control structures. They will become familiar with HTML interfaces by designing interactive web sites. This course may be used as an elective in the CIS track. </w:delText>
              </w:r>
            </w:del>
            <w:r w:rsidRPr="008C06A3">
              <w:rPr>
                <w:rFonts w:ascii="Times New Roman" w:hAnsi="Times New Roman"/>
              </w:rPr>
              <w:t>Prerequisite: None.</w:t>
            </w:r>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277</w:t>
            </w:r>
            <w:ins w:id="792" w:author="Melissa Danforth" w:date="2014-08-13T18:29:00Z">
              <w:r>
                <w:rPr>
                  <w:rFonts w:ascii="Times New Roman" w:hAnsi="Times New Roman"/>
                  <w:b/>
                  <w:bCs/>
                </w:rPr>
                <w:t>0 Special</w:t>
              </w:r>
            </w:ins>
            <w:r w:rsidRPr="008C06A3">
              <w:rPr>
                <w:rFonts w:ascii="Times New Roman" w:hAnsi="Times New Roman"/>
                <w:b/>
                <w:bCs/>
              </w:rPr>
              <w:t xml:space="preserve"> Topics </w:t>
            </w:r>
            <w:del w:id="793" w:author="Melissa Danforth" w:date="2014-08-13T18:29:00Z">
              <w:r w:rsidRPr="008C06A3" w:rsidDel="00EE0445">
                <w:rPr>
                  <w:rFonts w:ascii="Times New Roman" w:hAnsi="Times New Roman"/>
                  <w:b/>
                  <w:bCs/>
                </w:rPr>
                <w:delText xml:space="preserve">in Programming Languages </w:delText>
              </w:r>
            </w:del>
            <w:r w:rsidRPr="008C06A3">
              <w:rPr>
                <w:rFonts w:ascii="Times New Roman" w:hAnsi="Times New Roman"/>
                <w:b/>
                <w:bCs/>
              </w:rPr>
              <w:t>(1-</w:t>
            </w:r>
            <w:del w:id="794" w:author="Melissa Danforth" w:date="2014-08-13T18:29:00Z">
              <w:r w:rsidRPr="008C06A3" w:rsidDel="00EE0445">
                <w:rPr>
                  <w:rFonts w:ascii="Times New Roman" w:hAnsi="Times New Roman"/>
                  <w:b/>
                  <w:bCs/>
                </w:rPr>
                <w:delText>5</w:delText>
              </w:r>
            </w:del>
            <w:ins w:id="795" w:author="Melissa Danforth" w:date="2014-08-13T18:29:00Z">
              <w:r>
                <w:rPr>
                  <w:rFonts w:ascii="Times New Roman" w:hAnsi="Times New Roman"/>
                  <w:b/>
                  <w:bCs/>
                </w:rPr>
                <w:t>3</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A study of programming languages not offered otherwise. Prerequisite: </w:t>
            </w:r>
            <w:del w:id="796" w:author="Melissa Danforth" w:date="2014-08-13T18:29:00Z">
              <w:r w:rsidRPr="008C06A3" w:rsidDel="00EE0445">
                <w:rPr>
                  <w:rFonts w:ascii="Times New Roman" w:hAnsi="Times New Roman"/>
                </w:rPr>
                <w:delText>Knowledge of a high-level programming language</w:delText>
              </w:r>
            </w:del>
            <w:ins w:id="797" w:author="Melissa Danforth" w:date="2014-08-13T18:29:00Z">
              <w:r>
                <w:rPr>
                  <w:rFonts w:ascii="Times New Roman" w:hAnsi="Times New Roman"/>
                </w:rPr>
                <w:t>CMPS 2010 with a grade of C- or better</w:t>
              </w:r>
            </w:ins>
            <w:r w:rsidRPr="008C06A3">
              <w:rPr>
                <w:rFonts w:ascii="Times New Roman" w:hAnsi="Times New Roman"/>
              </w:rPr>
              <w:t xml:space="preserve"> or permission of the instructor.</w:t>
            </w:r>
          </w:p>
          <w:p w:rsidR="00433B25" w:rsidRDefault="00433B25" w:rsidP="00E75B30">
            <w:pPr>
              <w:autoSpaceDE w:val="0"/>
              <w:autoSpaceDN w:val="0"/>
              <w:adjustRightInd w:val="0"/>
              <w:jc w:val="both"/>
              <w:rPr>
                <w:ins w:id="798" w:author="Melissa Danforth" w:date="2014-08-13T18:30:00Z"/>
                <w:rFonts w:ascii="Times New Roman" w:hAnsi="Times New Roman"/>
              </w:rPr>
            </w:pPr>
          </w:p>
          <w:p w:rsidR="00433B25" w:rsidRDefault="00433B25" w:rsidP="00E75B30">
            <w:pPr>
              <w:autoSpaceDE w:val="0"/>
              <w:autoSpaceDN w:val="0"/>
              <w:adjustRightInd w:val="0"/>
              <w:jc w:val="both"/>
              <w:rPr>
                <w:ins w:id="799" w:author="Melissa Danforth" w:date="2014-08-13T18:30:00Z"/>
                <w:rFonts w:ascii="Times New Roman" w:hAnsi="Times New Roman"/>
                <w:b/>
              </w:rPr>
            </w:pPr>
            <w:ins w:id="800" w:author="Melissa Danforth" w:date="2014-08-13T18:30:00Z">
              <w:r>
                <w:rPr>
                  <w:rFonts w:ascii="Times New Roman" w:hAnsi="Times New Roman"/>
                  <w:b/>
                </w:rPr>
                <w:t>CMPS 2</w:t>
              </w:r>
            </w:ins>
            <w:ins w:id="801" w:author="Melissa Danforth" w:date="2014-08-13T18:32:00Z">
              <w:r>
                <w:rPr>
                  <w:rFonts w:ascii="Times New Roman" w:hAnsi="Times New Roman"/>
                  <w:b/>
                </w:rPr>
                <w:t>7</w:t>
              </w:r>
            </w:ins>
            <w:ins w:id="802" w:author="Melissa Danforth" w:date="2014-08-13T18:30:00Z">
              <w:r>
                <w:rPr>
                  <w:rFonts w:ascii="Times New Roman" w:hAnsi="Times New Roman"/>
                  <w:b/>
                </w:rPr>
                <w:t>71 Special Topics Laboratory (1)</w:t>
              </w:r>
            </w:ins>
          </w:p>
          <w:p w:rsidR="00433B25" w:rsidRDefault="00433B25" w:rsidP="00E75B30">
            <w:pPr>
              <w:autoSpaceDE w:val="0"/>
              <w:autoSpaceDN w:val="0"/>
              <w:adjustRightInd w:val="0"/>
              <w:jc w:val="both"/>
              <w:rPr>
                <w:ins w:id="803" w:author="Melissa Danforth" w:date="2014-08-13T18:31:00Z"/>
                <w:rFonts w:ascii="Times New Roman" w:hAnsi="Times New Roman"/>
              </w:rPr>
            </w:pPr>
            <w:ins w:id="804" w:author="Melissa Danforth" w:date="2014-08-13T18:30:00Z">
              <w:r w:rsidRPr="00EE0445">
                <w:rPr>
                  <w:rFonts w:ascii="Times New Roman" w:hAnsi="Times New Roman"/>
                </w:rPr>
                <w:t xml:space="preserve">Optional laboratory for the study of programming languages not offered otherwise. </w:t>
              </w:r>
            </w:ins>
            <w:ins w:id="805" w:author="Melissa Danforth" w:date="2014-08-13T18:32:00Z">
              <w:r>
                <w:rPr>
                  <w:rFonts w:ascii="Times New Roman" w:hAnsi="Times New Roman"/>
                </w:rPr>
                <w:t xml:space="preserve">Each week lab meets for 150 minutes. </w:t>
              </w:r>
            </w:ins>
            <w:ins w:id="806" w:author="Melissa Danforth" w:date="2014-08-13T18:30:00Z">
              <w:r w:rsidRPr="00EE0445">
                <w:rPr>
                  <w:rFonts w:ascii="Times New Roman" w:hAnsi="Times New Roman"/>
                </w:rPr>
                <w:t>Co-requisite: CMPS 2770</w:t>
              </w:r>
              <w:r>
                <w:rPr>
                  <w:rFonts w:ascii="Times New Roman" w:hAnsi="Times New Roman"/>
                </w:rPr>
                <w:t xml:space="preserve">. </w:t>
              </w:r>
            </w:ins>
            <w:ins w:id="807" w:author="Melissa Danforth" w:date="2014-08-13T18:31:00Z">
              <w:r>
                <w:rPr>
                  <w:rFonts w:ascii="Times New Roman" w:hAnsi="Times New Roman"/>
                </w:rPr>
                <w:t>Prerequisite: CMPS 2010 with a grade of C- or better or permission of the instructor.</w:t>
              </w:r>
            </w:ins>
          </w:p>
          <w:p w:rsidR="00433B25" w:rsidRPr="00EE0445" w:rsidRDefault="00433B25" w:rsidP="00E75B30">
            <w:pPr>
              <w:autoSpaceDE w:val="0"/>
              <w:autoSpaceDN w:val="0"/>
              <w:adjustRightInd w:val="0"/>
              <w:jc w:val="both"/>
              <w:rPr>
                <w:rFonts w:ascii="Times New Roman" w:hAnsi="Times New Roman"/>
              </w:rPr>
            </w:pPr>
          </w:p>
          <w:p w:rsidR="00433B25" w:rsidRPr="008C06A3" w:rsidDel="009D3BEC" w:rsidRDefault="00433B25" w:rsidP="00E75B30">
            <w:pPr>
              <w:tabs>
                <w:tab w:val="left" w:pos="1080"/>
              </w:tabs>
              <w:autoSpaceDE w:val="0"/>
              <w:autoSpaceDN w:val="0"/>
              <w:adjustRightInd w:val="0"/>
              <w:jc w:val="both"/>
              <w:rPr>
                <w:del w:id="808" w:author="Melissa Danforth" w:date="2014-08-13T18:32:00Z"/>
                <w:rFonts w:ascii="Times New Roman" w:hAnsi="Times New Roman"/>
              </w:rPr>
            </w:pPr>
            <w:del w:id="809" w:author="Melissa Danforth" w:date="2014-08-13T18:32:00Z">
              <w:r w:rsidRPr="008C06A3" w:rsidDel="009D3BEC">
                <w:rPr>
                  <w:rFonts w:ascii="Times New Roman" w:hAnsi="Times New Roman"/>
                  <w:b/>
                  <w:bCs/>
                </w:rPr>
                <w:delText>CMPS 280 X-Windows (3)</w:delText>
              </w:r>
            </w:del>
          </w:p>
          <w:p w:rsidR="00433B25" w:rsidRPr="008C06A3" w:rsidDel="009D3BEC" w:rsidRDefault="00433B25" w:rsidP="00E75B30">
            <w:pPr>
              <w:autoSpaceDE w:val="0"/>
              <w:autoSpaceDN w:val="0"/>
              <w:adjustRightInd w:val="0"/>
              <w:jc w:val="both"/>
              <w:rPr>
                <w:del w:id="810" w:author="Melissa Danforth" w:date="2014-08-13T18:32:00Z"/>
                <w:rFonts w:ascii="Times New Roman" w:hAnsi="Times New Roman"/>
              </w:rPr>
            </w:pPr>
            <w:del w:id="811" w:author="Melissa Danforth" w:date="2014-08-13T18:32:00Z">
              <w:r w:rsidRPr="008C06A3" w:rsidDel="009D3BEC">
                <w:rPr>
                  <w:rFonts w:ascii="Times New Roman" w:hAnsi="Times New Roman"/>
                </w:rPr>
                <w:delText>This course is an introduction to the use of an X-Windowing environment. The course is designed more for the end user than for X11 programmers. Its goal is to familiarize the applications user with the standard X11 productivity tools as well as explain the underlying principles, configuration questions, and security considerations involved in working or administering an X-Workstation with Internet access. Each week lecture meets for 100 minutes and lab meets for 150 minutes.</w:delText>
              </w:r>
            </w:del>
          </w:p>
          <w:p w:rsidR="00433B25" w:rsidRPr="008C06A3" w:rsidDel="009D3BEC" w:rsidRDefault="00433B25" w:rsidP="00E75B30">
            <w:pPr>
              <w:autoSpaceDE w:val="0"/>
              <w:autoSpaceDN w:val="0"/>
              <w:adjustRightInd w:val="0"/>
              <w:jc w:val="both"/>
              <w:rPr>
                <w:del w:id="812" w:author="Melissa Danforth" w:date="2014-08-13T18:32:00Z"/>
                <w:rFonts w:ascii="Times New Roman" w:hAnsi="Times New Roman"/>
              </w:rPr>
            </w:pPr>
          </w:p>
          <w:p w:rsidR="00433B25" w:rsidRPr="008C06A3" w:rsidDel="009D3BEC" w:rsidRDefault="00433B25" w:rsidP="00E75B30">
            <w:pPr>
              <w:tabs>
                <w:tab w:val="left" w:pos="1080"/>
              </w:tabs>
              <w:autoSpaceDE w:val="0"/>
              <w:autoSpaceDN w:val="0"/>
              <w:adjustRightInd w:val="0"/>
              <w:jc w:val="both"/>
              <w:rPr>
                <w:del w:id="813" w:author="Melissa Danforth" w:date="2014-08-13T18:32:00Z"/>
                <w:rFonts w:ascii="Times New Roman" w:hAnsi="Times New Roman"/>
              </w:rPr>
            </w:pPr>
            <w:del w:id="814" w:author="Melissa Danforth" w:date="2014-08-13T18:32:00Z">
              <w:r w:rsidRPr="008C06A3" w:rsidDel="009D3BEC">
                <w:rPr>
                  <w:rFonts w:ascii="Times New Roman" w:hAnsi="Times New Roman"/>
                  <w:b/>
                  <w:bCs/>
                </w:rPr>
                <w:delText>CMPS 281 Problem Solving in Compute Science (1)</w:delText>
              </w:r>
            </w:del>
          </w:p>
          <w:p w:rsidR="00433B25" w:rsidRPr="008C06A3" w:rsidDel="009D3BEC" w:rsidRDefault="00433B25" w:rsidP="00E75B30">
            <w:pPr>
              <w:autoSpaceDE w:val="0"/>
              <w:autoSpaceDN w:val="0"/>
              <w:adjustRightInd w:val="0"/>
              <w:jc w:val="both"/>
              <w:rPr>
                <w:del w:id="815" w:author="Melissa Danforth" w:date="2014-08-13T18:32:00Z"/>
                <w:rFonts w:ascii="Times New Roman" w:hAnsi="Times New Roman"/>
              </w:rPr>
            </w:pPr>
            <w:del w:id="816" w:author="Melissa Danforth" w:date="2014-08-13T18:32:00Z">
              <w:r w:rsidRPr="008C06A3" w:rsidDel="009D3BEC">
                <w:rPr>
                  <w:rFonts w:ascii="Times New Roman" w:hAnsi="Times New Roman"/>
                </w:rPr>
                <w:delText>This workshop is designed for students in the Louis Stokes alliance for Minority Participation Program (LSAMP), but is open to other students as well. It covers topics from CMPS 221. Typically students work during the meeting on problems related to their class, being helped by a facilitator.</w:delText>
              </w:r>
            </w:del>
          </w:p>
          <w:p w:rsidR="00433B25" w:rsidRPr="008C06A3" w:rsidDel="009D3BEC" w:rsidRDefault="00433B25" w:rsidP="00E75B30">
            <w:pPr>
              <w:tabs>
                <w:tab w:val="left" w:pos="1080"/>
              </w:tabs>
              <w:autoSpaceDE w:val="0"/>
              <w:autoSpaceDN w:val="0"/>
              <w:adjustRightInd w:val="0"/>
              <w:jc w:val="both"/>
              <w:rPr>
                <w:del w:id="817" w:author="Melissa Danforth" w:date="2014-08-13T18:32:00Z"/>
                <w:rFonts w:ascii="Times New Roman" w:hAnsi="Times New Roman"/>
                <w:b/>
                <w:bCs/>
              </w:rPr>
            </w:pPr>
          </w:p>
          <w:p w:rsidR="00433B25" w:rsidRPr="008C06A3" w:rsidRDefault="00433B25" w:rsidP="00E75B30">
            <w:pPr>
              <w:autoSpaceDE w:val="0"/>
              <w:autoSpaceDN w:val="0"/>
              <w:adjustRightInd w:val="0"/>
              <w:jc w:val="both"/>
              <w:rPr>
                <w:rFonts w:ascii="Times New Roman" w:hAnsi="Times New Roman"/>
                <w:b/>
                <w:bCs/>
              </w:rPr>
            </w:pPr>
            <w:r w:rsidRPr="008C06A3">
              <w:rPr>
                <w:rFonts w:ascii="Times New Roman" w:hAnsi="Times New Roman"/>
                <w:b/>
                <w:bCs/>
                <w:i/>
                <w:iCs/>
              </w:rPr>
              <w:t>Upper Division</w:t>
            </w:r>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818" w:author="Melissa Danforth" w:date="2014-08-13T18:33:00Z">
              <w:r w:rsidRPr="008C06A3" w:rsidDel="00611085">
                <w:rPr>
                  <w:rFonts w:ascii="Times New Roman" w:hAnsi="Times New Roman"/>
                  <w:b/>
                  <w:bCs/>
                </w:rPr>
                <w:delText xml:space="preserve">312 </w:delText>
              </w:r>
            </w:del>
            <w:ins w:id="819" w:author="Melissa Danforth" w:date="2014-08-13T18:33:00Z">
              <w:r>
                <w:rPr>
                  <w:rFonts w:ascii="Times New Roman" w:hAnsi="Times New Roman"/>
                  <w:b/>
                  <w:bCs/>
                </w:rPr>
                <w:t>3120</w:t>
              </w:r>
              <w:r w:rsidRPr="008C06A3">
                <w:rPr>
                  <w:rFonts w:ascii="Times New Roman" w:hAnsi="Times New Roman"/>
                  <w:b/>
                  <w:bCs/>
                </w:rPr>
                <w:t xml:space="preserve"> </w:t>
              </w:r>
            </w:ins>
            <w:r w:rsidRPr="008C06A3">
              <w:rPr>
                <w:rFonts w:ascii="Times New Roman" w:hAnsi="Times New Roman"/>
                <w:b/>
                <w:bCs/>
              </w:rPr>
              <w:t xml:space="preserve">Algorithm Analysis </w:t>
            </w:r>
            <w:del w:id="820" w:author="Melissa Danforth" w:date="2014-08-13T18:33:00Z">
              <w:r w:rsidRPr="008C06A3" w:rsidDel="00611085">
                <w:rPr>
                  <w:rFonts w:ascii="Times New Roman" w:hAnsi="Times New Roman"/>
                  <w:b/>
                  <w:bCs/>
                </w:rPr>
                <w:delText xml:space="preserve">and Design </w:delText>
              </w:r>
            </w:del>
            <w:r w:rsidRPr="008C06A3">
              <w:rPr>
                <w:rFonts w:ascii="Times New Roman" w:hAnsi="Times New Roman"/>
                <w:b/>
                <w:bCs/>
              </w:rPr>
              <w:t>(</w:t>
            </w:r>
            <w:del w:id="821" w:author="Melissa Danforth" w:date="2014-08-13T18:33:00Z">
              <w:r w:rsidRPr="008C06A3" w:rsidDel="00611085">
                <w:rPr>
                  <w:rFonts w:ascii="Times New Roman" w:hAnsi="Times New Roman"/>
                  <w:b/>
                  <w:bCs/>
                </w:rPr>
                <w:delText>5</w:delText>
              </w:r>
            </w:del>
            <w:ins w:id="822" w:author="Melissa Danforth" w:date="2014-08-13T18:33:00Z">
              <w:r>
                <w:rPr>
                  <w:rFonts w:ascii="Times New Roman" w:hAnsi="Times New Roman"/>
                  <w:b/>
                  <w:bCs/>
                </w:rPr>
                <w:t>3</w:t>
              </w:r>
            </w:ins>
            <w:r w:rsidRPr="008C06A3">
              <w:rPr>
                <w:rFonts w:ascii="Times New Roman" w:hAnsi="Times New Roman"/>
                <w:b/>
                <w:bCs/>
              </w:rPr>
              <w:t>)</w:t>
            </w:r>
          </w:p>
          <w:p w:rsidR="00433B25" w:rsidRDefault="00433B25" w:rsidP="00E75B30">
            <w:pPr>
              <w:autoSpaceDE w:val="0"/>
              <w:autoSpaceDN w:val="0"/>
              <w:adjustRightInd w:val="0"/>
              <w:jc w:val="both"/>
              <w:rPr>
                <w:ins w:id="823" w:author="Melissa Danforth" w:date="2014-08-13T18:35:00Z"/>
                <w:rFonts w:ascii="Times New Roman" w:hAnsi="Times New Roman"/>
              </w:rPr>
            </w:pPr>
            <w:r w:rsidRPr="008C06A3">
              <w:rPr>
                <w:rFonts w:ascii="Times New Roman" w:hAnsi="Times New Roman"/>
              </w:rPr>
              <w:t xml:space="preserve">Algorithm analysis, asymptotic notation, hashing, hash tables, scatter tables, and AVL and B-trees, brute-force and greedy algorithms, divide-and-conquer algorithms, dynamic programming, randomized algorithms, graphs and graph algorithms, and distributed algorithms. Each week lecture meets for </w:t>
            </w:r>
            <w:del w:id="824" w:author="Melissa Danforth" w:date="2014-08-13T18:34:00Z">
              <w:r w:rsidRPr="008C06A3" w:rsidDel="00611085">
                <w:rPr>
                  <w:rFonts w:ascii="Times New Roman" w:hAnsi="Times New Roman"/>
                </w:rPr>
                <w:delText xml:space="preserve">200 </w:delText>
              </w:r>
            </w:del>
            <w:ins w:id="825" w:author="Melissa Danforth" w:date="2014-08-13T18:34:00Z">
              <w:r>
                <w:rPr>
                  <w:rFonts w:ascii="Times New Roman" w:hAnsi="Times New Roman"/>
                </w:rPr>
                <w:t>1</w:t>
              </w:r>
            </w:ins>
            <w:ins w:id="826" w:author="Melissa Danforth" w:date="2014-08-13T18:36:00Z">
              <w:r>
                <w:rPr>
                  <w:rFonts w:ascii="Times New Roman" w:hAnsi="Times New Roman"/>
                </w:rPr>
                <w:t>0</w:t>
              </w:r>
            </w:ins>
            <w:ins w:id="827" w:author="Melissa Danforth" w:date="2014-08-13T18:34:00Z">
              <w:r>
                <w:rPr>
                  <w:rFonts w:ascii="Times New Roman" w:hAnsi="Times New Roman"/>
                </w:rPr>
                <w:t>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828" w:author="Melissa Danforth" w:date="2014-08-13T18:34:00Z">
              <w:r w:rsidRPr="008C06A3" w:rsidDel="00611085">
                <w:rPr>
                  <w:rFonts w:ascii="Times New Roman" w:hAnsi="Times New Roman"/>
                </w:rPr>
                <w:delText>295 or 300 and 223</w:delText>
              </w:r>
            </w:del>
            <w:ins w:id="829" w:author="Melissa Danforth" w:date="2014-08-13T18:34:00Z">
              <w:r>
                <w:rPr>
                  <w:rFonts w:ascii="Times New Roman" w:hAnsi="Times New Roman"/>
                </w:rPr>
                <w:t>2020</w:t>
              </w:r>
            </w:ins>
            <w:ins w:id="830" w:author="Melissa Danforth" w:date="2014-08-13T18:35:00Z">
              <w:r>
                <w:rPr>
                  <w:rFonts w:ascii="Times New Roman" w:hAnsi="Times New Roman"/>
                </w:rPr>
                <w:t xml:space="preserve"> with a grade of C- or better</w:t>
              </w:r>
            </w:ins>
            <w:ins w:id="831" w:author="Melissa Danforth" w:date="2014-08-13T18:34:00Z">
              <w:r>
                <w:rPr>
                  <w:rFonts w:ascii="Times New Roman" w:hAnsi="Times New Roman"/>
                </w:rPr>
                <w:t xml:space="preserve"> and 2120</w:t>
              </w:r>
            </w:ins>
            <w:r w:rsidRPr="008C06A3">
              <w:rPr>
                <w:rFonts w:ascii="Times New Roman" w:hAnsi="Times New Roman"/>
              </w:rPr>
              <w:t>.</w:t>
            </w:r>
          </w:p>
          <w:p w:rsidR="00433B25" w:rsidRDefault="00433B25" w:rsidP="00E75B30">
            <w:pPr>
              <w:autoSpaceDE w:val="0"/>
              <w:autoSpaceDN w:val="0"/>
              <w:adjustRightInd w:val="0"/>
              <w:jc w:val="both"/>
              <w:rPr>
                <w:ins w:id="832" w:author="Melissa Danforth" w:date="2014-08-13T18:35:00Z"/>
                <w:rFonts w:ascii="Times New Roman" w:hAnsi="Times New Roman"/>
              </w:rPr>
            </w:pPr>
          </w:p>
          <w:p w:rsidR="00433B25" w:rsidRDefault="00433B25" w:rsidP="00E75B30">
            <w:pPr>
              <w:autoSpaceDE w:val="0"/>
              <w:autoSpaceDN w:val="0"/>
              <w:adjustRightInd w:val="0"/>
              <w:jc w:val="both"/>
              <w:rPr>
                <w:ins w:id="833" w:author="Melissa Danforth" w:date="2014-08-13T18:35:00Z"/>
                <w:rFonts w:ascii="Times New Roman" w:hAnsi="Times New Roman"/>
              </w:rPr>
            </w:pPr>
            <w:ins w:id="834" w:author="Melissa Danforth" w:date="2014-08-13T18:35:00Z">
              <w:r>
                <w:rPr>
                  <w:rFonts w:ascii="Times New Roman" w:hAnsi="Times New Roman"/>
                  <w:b/>
                </w:rPr>
                <w:t>CMPS 3140 Theory of Computation (3)</w:t>
              </w:r>
            </w:ins>
          </w:p>
          <w:p w:rsidR="00433B25" w:rsidRPr="001E151D" w:rsidRDefault="00433B25" w:rsidP="00E75B30">
            <w:pPr>
              <w:autoSpaceDE w:val="0"/>
              <w:autoSpaceDN w:val="0"/>
              <w:adjustRightInd w:val="0"/>
              <w:jc w:val="both"/>
              <w:rPr>
                <w:rFonts w:ascii="Times New Roman" w:hAnsi="Times New Roman"/>
              </w:rPr>
            </w:pPr>
            <w:ins w:id="835" w:author="Melissa Danforth" w:date="2014-08-13T18:36:00Z">
              <w:r w:rsidRPr="009D1B92">
                <w:rPr>
                  <w:rFonts w:ascii="Times New Roman" w:hAnsi="Times New Roman"/>
                </w:rPr>
                <w:t>An introduction to computability theory to include finite automata, push-down automata, formal grammars, Turing machines, decidability, intractability and NP-completeness.</w:t>
              </w:r>
              <w:r>
                <w:rPr>
                  <w:rFonts w:ascii="Times New Roman" w:hAnsi="Times New Roman"/>
                </w:rPr>
                <w:t xml:space="preserve"> Each week lecture meets for 100 minutes and lab meets for 150 minutes. Prerequisite: CMPS 3120.</w:t>
              </w:r>
            </w:ins>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Del="000E4255" w:rsidRDefault="00433B25" w:rsidP="00E75B30">
            <w:pPr>
              <w:tabs>
                <w:tab w:val="left" w:pos="1080"/>
              </w:tabs>
              <w:autoSpaceDE w:val="0"/>
              <w:autoSpaceDN w:val="0"/>
              <w:adjustRightInd w:val="0"/>
              <w:jc w:val="both"/>
              <w:rPr>
                <w:del w:id="836" w:author="Melissa Danforth" w:date="2014-08-13T18:38:00Z"/>
                <w:rFonts w:ascii="Times New Roman" w:hAnsi="Times New Roman"/>
              </w:rPr>
            </w:pPr>
            <w:del w:id="837" w:author="Melissa Danforth" w:date="2014-08-13T18:38:00Z">
              <w:r w:rsidRPr="008C06A3" w:rsidDel="000E4255">
                <w:rPr>
                  <w:rFonts w:ascii="Times New Roman" w:hAnsi="Times New Roman"/>
                  <w:b/>
                  <w:bCs/>
                </w:rPr>
                <w:delText>CMPS 320 Digital Circuits (5)</w:delText>
              </w:r>
            </w:del>
          </w:p>
          <w:p w:rsidR="00433B25" w:rsidRPr="008C06A3" w:rsidDel="000E4255" w:rsidRDefault="00433B25" w:rsidP="00E75B30">
            <w:pPr>
              <w:autoSpaceDE w:val="0"/>
              <w:autoSpaceDN w:val="0"/>
              <w:adjustRightInd w:val="0"/>
              <w:jc w:val="both"/>
              <w:rPr>
                <w:del w:id="838" w:author="Melissa Danforth" w:date="2014-08-13T18:38:00Z"/>
                <w:rFonts w:ascii="Times New Roman" w:hAnsi="Times New Roman"/>
              </w:rPr>
            </w:pPr>
            <w:del w:id="839" w:author="Melissa Danforth" w:date="2014-08-13T18:38:00Z">
              <w:r w:rsidRPr="008C06A3" w:rsidDel="000E4255">
                <w:rPr>
                  <w:rFonts w:ascii="Times New Roman" w:hAnsi="Times New Roman"/>
                </w:rPr>
                <w:delText xml:space="preserve">An introduction to the logical design of digital computers including the analysis and synthesis of combinatorial and sequential circuits, and the use of such circuits in building processor components and memory. The course will apply the </w:delText>
              </w:r>
              <w:r w:rsidRPr="008C06A3" w:rsidDel="000E4255">
                <w:rPr>
                  <w:rFonts w:ascii="Times New Roman" w:hAnsi="Times New Roman"/>
                </w:rPr>
                <w:lastRenderedPageBreak/>
                <w:delText>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 Each week lecture meets for 200 minutes and lab meets for 150 minutes. Prerequisite: One course in programming or permission of the instructor.</w:delText>
              </w:r>
            </w:del>
          </w:p>
          <w:p w:rsidR="00433B25" w:rsidRPr="008C06A3" w:rsidDel="000E4255" w:rsidRDefault="00433B25" w:rsidP="00E75B30">
            <w:pPr>
              <w:autoSpaceDE w:val="0"/>
              <w:autoSpaceDN w:val="0"/>
              <w:adjustRightInd w:val="0"/>
              <w:jc w:val="both"/>
              <w:rPr>
                <w:del w:id="840" w:author="Melissa Danforth" w:date="2014-08-13T18:38:00Z"/>
                <w:rFonts w:ascii="Times New Roman" w:hAnsi="Times New Roman"/>
              </w:rPr>
            </w:pPr>
          </w:p>
          <w:p w:rsidR="00433B25" w:rsidRPr="008C06A3" w:rsidDel="000E4255" w:rsidRDefault="00433B25" w:rsidP="00E75B30">
            <w:pPr>
              <w:tabs>
                <w:tab w:val="left" w:pos="1080"/>
              </w:tabs>
              <w:autoSpaceDE w:val="0"/>
              <w:autoSpaceDN w:val="0"/>
              <w:adjustRightInd w:val="0"/>
              <w:jc w:val="both"/>
              <w:rPr>
                <w:del w:id="841" w:author="Melissa Danforth" w:date="2014-08-13T18:38:00Z"/>
                <w:rFonts w:ascii="Times New Roman" w:hAnsi="Times New Roman"/>
              </w:rPr>
            </w:pPr>
            <w:del w:id="842" w:author="Melissa Danforth" w:date="2014-08-13T18:38:00Z">
              <w:r w:rsidRPr="008C06A3" w:rsidDel="000E4255">
                <w:rPr>
                  <w:rFonts w:ascii="Times New Roman" w:hAnsi="Times New Roman"/>
                  <w:b/>
                  <w:bCs/>
                </w:rPr>
                <w:delText>CMPS 322 Digital Design with VHDL (5)</w:delText>
              </w:r>
            </w:del>
          </w:p>
          <w:p w:rsidR="00433B25" w:rsidRPr="008C06A3" w:rsidDel="000E4255" w:rsidRDefault="00433B25" w:rsidP="00E75B30">
            <w:pPr>
              <w:autoSpaceDE w:val="0"/>
              <w:autoSpaceDN w:val="0"/>
              <w:adjustRightInd w:val="0"/>
              <w:jc w:val="both"/>
              <w:rPr>
                <w:del w:id="843" w:author="Melissa Danforth" w:date="2014-08-13T18:38:00Z"/>
                <w:rFonts w:ascii="Times New Roman" w:hAnsi="Times New Roman"/>
              </w:rPr>
            </w:pPr>
            <w:del w:id="844" w:author="Melissa Danforth" w:date="2014-08-13T18:38:00Z">
              <w:r w:rsidRPr="008C06A3" w:rsidDel="000E4255">
                <w:rPr>
                  <w:rFonts w:ascii="Times New Roman" w:hAnsi="Times New Roman"/>
                </w:rPr>
                <w:delTex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 Each week lecture meets for 200 minutes and lab meets for 150 minutes. Prerequisite: CMPS 320.</w:delText>
              </w:r>
            </w:del>
          </w:p>
          <w:p w:rsidR="00433B25" w:rsidRPr="008C06A3" w:rsidDel="000E4255" w:rsidRDefault="00433B25" w:rsidP="00E75B30">
            <w:pPr>
              <w:tabs>
                <w:tab w:val="left" w:pos="1080"/>
              </w:tabs>
              <w:autoSpaceDE w:val="0"/>
              <w:autoSpaceDN w:val="0"/>
              <w:adjustRightInd w:val="0"/>
              <w:jc w:val="both"/>
              <w:rPr>
                <w:del w:id="845" w:author="Melissa Danforth" w:date="2014-08-13T18:38:00Z"/>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w:t>
            </w:r>
            <w:ins w:id="846" w:author="Melissa Danforth" w:date="2014-08-13T18:40:00Z">
              <w:r>
                <w:rPr>
                  <w:rFonts w:ascii="Times New Roman" w:hAnsi="Times New Roman"/>
                  <w:b/>
                  <w:bCs/>
                </w:rPr>
                <w:t>/ECE</w:t>
              </w:r>
            </w:ins>
            <w:r w:rsidRPr="008C06A3">
              <w:rPr>
                <w:rFonts w:ascii="Times New Roman" w:hAnsi="Times New Roman"/>
                <w:b/>
                <w:bCs/>
              </w:rPr>
              <w:t xml:space="preserve"> </w:t>
            </w:r>
            <w:del w:id="847" w:author="Melissa Danforth" w:date="2014-08-13T18:39:00Z">
              <w:r w:rsidRPr="008C06A3" w:rsidDel="000E4255">
                <w:rPr>
                  <w:rFonts w:ascii="Times New Roman" w:hAnsi="Times New Roman"/>
                  <w:b/>
                  <w:bCs/>
                </w:rPr>
                <w:delText xml:space="preserve">321 </w:delText>
              </w:r>
            </w:del>
            <w:ins w:id="848" w:author="Melissa Danforth" w:date="2014-08-13T18:39:00Z">
              <w:r>
                <w:rPr>
                  <w:rFonts w:ascii="Times New Roman" w:hAnsi="Times New Roman"/>
                  <w:b/>
                  <w:bCs/>
                </w:rPr>
                <w:t>3240</w:t>
              </w:r>
              <w:r w:rsidRPr="008C06A3">
                <w:rPr>
                  <w:rFonts w:ascii="Times New Roman" w:hAnsi="Times New Roman"/>
                  <w:b/>
                  <w:bCs/>
                </w:rPr>
                <w:t xml:space="preserve"> </w:t>
              </w:r>
            </w:ins>
            <w:r w:rsidRPr="008C06A3">
              <w:rPr>
                <w:rFonts w:ascii="Times New Roman" w:hAnsi="Times New Roman"/>
                <w:b/>
                <w:bCs/>
              </w:rPr>
              <w:t>Computer Architecture</w:t>
            </w:r>
            <w:ins w:id="849" w:author="Melissa Danforth" w:date="2014-08-13T18:39:00Z">
              <w:r>
                <w:rPr>
                  <w:rFonts w:ascii="Times New Roman" w:hAnsi="Times New Roman"/>
                  <w:b/>
                  <w:bCs/>
                </w:rPr>
                <w:t xml:space="preserve"> II: Organization</w:t>
              </w:r>
            </w:ins>
            <w:r w:rsidRPr="008C06A3">
              <w:rPr>
                <w:rFonts w:ascii="Times New Roman" w:hAnsi="Times New Roman"/>
                <w:b/>
                <w:bCs/>
              </w:rPr>
              <w:t xml:space="preserve"> (</w:t>
            </w:r>
            <w:del w:id="850" w:author="Melissa Danforth" w:date="2014-08-13T18:39:00Z">
              <w:r w:rsidRPr="008C06A3" w:rsidDel="000E4255">
                <w:rPr>
                  <w:rFonts w:ascii="Times New Roman" w:hAnsi="Times New Roman"/>
                  <w:b/>
                  <w:bCs/>
                </w:rPr>
                <w:delText>5</w:delText>
              </w:r>
            </w:del>
            <w:ins w:id="851" w:author="Melissa Danforth" w:date="2014-08-13T18:39: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This course </w:t>
            </w:r>
            <w:del w:id="852" w:author="Melissa Danforth" w:date="2014-08-13T18:40:00Z">
              <w:r w:rsidRPr="008C06A3" w:rsidDel="000E4255">
                <w:rPr>
                  <w:rFonts w:ascii="Times New Roman" w:hAnsi="Times New Roman"/>
                </w:rPr>
                <w:delText xml:space="preserve">follows the Digital Logic Design course and </w:delText>
              </w:r>
            </w:del>
            <w:r w:rsidRPr="008C06A3">
              <w:rPr>
                <w:rFonts w:ascii="Times New Roman" w:hAnsi="Times New Roman"/>
              </w:rPr>
              <w:t xml:space="preserve">focuses on the design of the CPU and computer system at </w:t>
            </w:r>
            <w:del w:id="853" w:author="Melissa Danforth" w:date="2014-08-13T18:40:00Z">
              <w:r w:rsidRPr="008C06A3" w:rsidDel="000E4255">
                <w:rPr>
                  <w:rFonts w:ascii="Times New Roman" w:hAnsi="Times New Roman"/>
                </w:rPr>
                <w:delText>the architectural (or functional)</w:delText>
              </w:r>
            </w:del>
            <w:ins w:id="854" w:author="Melissa Danforth" w:date="2014-08-13T18:40:00Z">
              <w:r>
                <w:rPr>
                  <w:rFonts w:ascii="Times New Roman" w:hAnsi="Times New Roman"/>
                </w:rPr>
                <w:t>a functional</w:t>
              </w:r>
            </w:ins>
            <w:r w:rsidRPr="008C06A3">
              <w:rPr>
                <w:rFonts w:ascii="Times New Roman" w:hAnsi="Times New Roman"/>
              </w:rPr>
              <w:t xml:space="preserve"> level</w:t>
            </w:r>
            <w:del w:id="855" w:author="Melissa Danforth" w:date="2014-08-13T18:41:00Z">
              <w:r w:rsidRPr="008C06A3" w:rsidDel="000E4255">
                <w:rPr>
                  <w:rFonts w:ascii="Times New Roman" w:hAnsi="Times New Roman"/>
                </w:rPr>
                <w:delText xml:space="preserve">: </w:delText>
              </w:r>
            </w:del>
            <w:ins w:id="856" w:author="Melissa Danforth" w:date="2014-08-13T18:41:00Z">
              <w:r>
                <w:rPr>
                  <w:rFonts w:ascii="Times New Roman" w:hAnsi="Times New Roman"/>
                </w:rPr>
                <w:t>. Topics include</w:t>
              </w:r>
              <w:r w:rsidRPr="008C06A3">
                <w:rPr>
                  <w:rFonts w:ascii="Times New Roman" w:hAnsi="Times New Roman"/>
                </w:rPr>
                <w:t xml:space="preserve"> </w:t>
              </w:r>
            </w:ins>
            <w:r w:rsidRPr="008C06A3">
              <w:rPr>
                <w:rFonts w:ascii="Times New Roman" w:hAnsi="Times New Roman"/>
              </w:rPr>
              <w:t xml:space="preserve">CPU instruction sets and functional units, </w:t>
            </w:r>
            <w:del w:id="857" w:author="Melissa Danforth" w:date="2014-08-13T18:41:00Z">
              <w:r w:rsidRPr="008C06A3" w:rsidDel="000E4255">
                <w:rPr>
                  <w:rFonts w:ascii="Times New Roman" w:hAnsi="Times New Roman"/>
                </w:rPr>
                <w:delText xml:space="preserve">data types, </w:delText>
              </w:r>
            </w:del>
            <w:r w:rsidRPr="008C06A3">
              <w:rPr>
                <w:rFonts w:ascii="Times New Roman" w:hAnsi="Times New Roman"/>
              </w:rPr>
              <w:t xml:space="preserve">control unit design, interrupt handling and DMA, I/O support, memory hierarchy, virtual memory, </w:t>
            </w:r>
            <w:del w:id="858" w:author="Melissa Danforth" w:date="2014-08-13T18:41:00Z">
              <w:r w:rsidRPr="008C06A3" w:rsidDel="000E4255">
                <w:rPr>
                  <w:rFonts w:ascii="Times New Roman" w:hAnsi="Times New Roman"/>
                </w:rPr>
                <w:delText xml:space="preserve">and </w:delText>
              </w:r>
            </w:del>
            <w:r w:rsidRPr="008C06A3">
              <w:rPr>
                <w:rFonts w:ascii="Times New Roman" w:hAnsi="Times New Roman"/>
              </w:rPr>
              <w:t>buses and bus timing</w:t>
            </w:r>
            <w:ins w:id="859" w:author="Melissa Danforth" w:date="2014-08-13T18:41:00Z">
              <w:r>
                <w:rPr>
                  <w:rFonts w:ascii="Times New Roman" w:hAnsi="Times New Roman"/>
                </w:rPr>
                <w:t xml:space="preserve">, and an introduction </w:t>
              </w:r>
              <w:r w:rsidRPr="000E4255">
                <w:rPr>
                  <w:rFonts w:ascii="Times New Roman" w:hAnsi="Times New Roman"/>
                </w:rPr>
                <w:t>to instruction level parallelism, multithreading, and multiprocessing. Hardware security issues will also be discussed</w:t>
              </w:r>
            </w:ins>
            <w:r w:rsidRPr="008C06A3">
              <w:rPr>
                <w:rFonts w:ascii="Times New Roman" w:hAnsi="Times New Roman"/>
              </w:rPr>
              <w:t xml:space="preserve">. </w:t>
            </w:r>
            <w:del w:id="860" w:author="Melissa Danforth" w:date="2014-08-13T18:42:00Z">
              <w:r w:rsidRPr="008C06A3" w:rsidDel="000E4255">
                <w:rPr>
                  <w:rFonts w:ascii="Times New Roman" w:hAnsi="Times New Roman"/>
                </w:rPr>
                <w:delText xml:space="preserve">In contrast, the Digital logic Design course is primarily concerned with implementation; that is, the combinatorial and sequential circuits which are the building blocks of the functional units. </w:delText>
              </w:r>
            </w:del>
            <w:r w:rsidRPr="008C06A3">
              <w:rPr>
                <w:rFonts w:ascii="Times New Roman" w:hAnsi="Times New Roman"/>
              </w:rPr>
              <w:t xml:space="preserve">Each week lecture meets for </w:t>
            </w:r>
            <w:del w:id="861" w:author="Melissa Danforth" w:date="2014-08-13T18:42:00Z">
              <w:r w:rsidRPr="008C06A3" w:rsidDel="000E4255">
                <w:rPr>
                  <w:rFonts w:ascii="Times New Roman" w:hAnsi="Times New Roman"/>
                </w:rPr>
                <w:delText xml:space="preserve">200 </w:delText>
              </w:r>
            </w:del>
            <w:ins w:id="862" w:author="Melissa Danforth" w:date="2014-08-13T18:42: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863" w:author="Melissa Danforth" w:date="2014-08-13T18:42:00Z">
              <w:r w:rsidRPr="008C06A3" w:rsidDel="000E4255">
                <w:rPr>
                  <w:rFonts w:ascii="Times New Roman" w:hAnsi="Times New Roman"/>
                </w:rPr>
                <w:delText>223</w:delText>
              </w:r>
            </w:del>
            <w:ins w:id="864" w:author="Melissa Danforth" w:date="2014-08-13T18:42:00Z">
              <w:r>
                <w:rPr>
                  <w:rFonts w:ascii="Times New Roman" w:hAnsi="Times New Roman"/>
                </w:rPr>
                <w:t>2240 or ECE 3200</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ins w:id="865" w:author="Melissa Danforth" w:date="2014-08-13T18:43:00Z">
              <w:r>
                <w:rPr>
                  <w:rFonts w:ascii="Times New Roman" w:hAnsi="Times New Roman"/>
                  <w:b/>
                  <w:bCs/>
                </w:rPr>
                <w:t>MATH/</w:t>
              </w:r>
            </w:ins>
            <w:r w:rsidRPr="008C06A3">
              <w:rPr>
                <w:rFonts w:ascii="Times New Roman" w:hAnsi="Times New Roman"/>
                <w:b/>
                <w:bCs/>
              </w:rPr>
              <w:t xml:space="preserve">CMPS </w:t>
            </w:r>
            <w:del w:id="866" w:author="Melissa Danforth" w:date="2014-08-13T18:43:00Z">
              <w:r w:rsidRPr="008C06A3" w:rsidDel="000E4255">
                <w:rPr>
                  <w:rFonts w:ascii="Times New Roman" w:hAnsi="Times New Roman"/>
                  <w:b/>
                  <w:bCs/>
                </w:rPr>
                <w:delText xml:space="preserve">305 </w:delText>
              </w:r>
            </w:del>
            <w:ins w:id="867" w:author="Melissa Danforth" w:date="2014-08-13T18:43:00Z">
              <w:r>
                <w:rPr>
                  <w:rFonts w:ascii="Times New Roman" w:hAnsi="Times New Roman"/>
                  <w:b/>
                  <w:bCs/>
                </w:rPr>
                <w:t>3300</w:t>
              </w:r>
              <w:r w:rsidRPr="008C06A3">
                <w:rPr>
                  <w:rFonts w:ascii="Times New Roman" w:hAnsi="Times New Roman"/>
                  <w:b/>
                  <w:bCs/>
                </w:rPr>
                <w:t xml:space="preserve"> </w:t>
              </w:r>
            </w:ins>
            <w:r w:rsidRPr="008C06A3">
              <w:rPr>
                <w:rFonts w:ascii="Times New Roman" w:hAnsi="Times New Roman"/>
                <w:b/>
                <w:bCs/>
              </w:rPr>
              <w:t>Numerical Analysis (</w:t>
            </w:r>
            <w:del w:id="868" w:author="Melissa Danforth" w:date="2014-08-13T18:44:00Z">
              <w:r w:rsidRPr="008C06A3" w:rsidDel="000E4255">
                <w:rPr>
                  <w:rFonts w:ascii="Times New Roman" w:hAnsi="Times New Roman"/>
                  <w:b/>
                  <w:bCs/>
                </w:rPr>
                <w:delText>5</w:delText>
              </w:r>
            </w:del>
            <w:ins w:id="869" w:author="Melissa Danforth" w:date="2014-08-13T18:44:00Z">
              <w:r>
                <w:rPr>
                  <w:rFonts w:ascii="Times New Roman" w:hAnsi="Times New Roman"/>
                  <w:b/>
                  <w:bCs/>
                </w:rPr>
                <w:t>4</w:t>
              </w:r>
            </w:ins>
            <w:r w:rsidRPr="008C06A3">
              <w:rPr>
                <w:rFonts w:ascii="Times New Roman" w:hAnsi="Times New Roman"/>
                <w:b/>
                <w:bCs/>
              </w:rPr>
              <w:t>)</w:t>
            </w:r>
          </w:p>
          <w:p w:rsidR="00433B25" w:rsidRDefault="00433B25" w:rsidP="00E75B30">
            <w:pPr>
              <w:tabs>
                <w:tab w:val="left" w:pos="1080"/>
              </w:tabs>
              <w:autoSpaceDE w:val="0"/>
              <w:autoSpaceDN w:val="0"/>
              <w:adjustRightInd w:val="0"/>
              <w:jc w:val="both"/>
              <w:rPr>
                <w:ins w:id="870" w:author="Melissa Danforth" w:date="2014-08-14T17:31:00Z"/>
                <w:rFonts w:ascii="Times New Roman" w:hAnsi="Times New Roman"/>
              </w:rPr>
            </w:pPr>
            <w:ins w:id="871" w:author="Melissa Danforth" w:date="2014-08-14T17:31:00Z">
              <w:r w:rsidRPr="004A13DB">
                <w:rPr>
                  <w:rFonts w:ascii="Times New Roman" w:hAnsi="Times New Roman"/>
                </w:rPr>
                <w:t xml:space="preserve">Topics include: computer representation of numbers and round-off errors, algorithms and stability, numerical solutions to nonlinear equations in one variable, direct and iterative </w:t>
              </w:r>
              <w:proofErr w:type="gramStart"/>
              <w:r w:rsidRPr="004A13DB">
                <w:rPr>
                  <w:rFonts w:ascii="Times New Roman" w:hAnsi="Times New Roman"/>
                </w:rPr>
                <w:t>methods</w:t>
              </w:r>
              <w:proofErr w:type="gramEnd"/>
              <w:r w:rsidRPr="004A13DB">
                <w:rPr>
                  <w:rFonts w:ascii="Times New Roman" w:hAnsi="Times New Roman"/>
                </w:rPr>
                <w:t xml:space="preserve"> for solving linear systems of equations, interpolation and polynomial approximation, numerical differentiation and integration, and initial value problems for ordinary differential equations. A computer algebra system (CAS) will be used to program numerical algorithms and identify their limitations. The CAS will also be used on homework and exam problems. </w:t>
              </w:r>
              <w:r w:rsidRPr="008C06A3">
                <w:rPr>
                  <w:rFonts w:ascii="Times New Roman" w:hAnsi="Times New Roman"/>
                </w:rPr>
                <w:t xml:space="preserve">Each week lecture meets for </w:t>
              </w:r>
            </w:ins>
            <w:ins w:id="872" w:author="Melissa Danforth" w:date="2014-08-14T17:32:00Z">
              <w:r>
                <w:rPr>
                  <w:rFonts w:ascii="Times New Roman" w:hAnsi="Times New Roman"/>
                </w:rPr>
                <w:t>200</w:t>
              </w:r>
            </w:ins>
            <w:ins w:id="873" w:author="Melissa Danforth" w:date="2014-08-14T17:31:00Z">
              <w:r w:rsidRPr="008C06A3">
                <w:rPr>
                  <w:rFonts w:ascii="Times New Roman" w:hAnsi="Times New Roman"/>
                </w:rPr>
                <w:t xml:space="preserve"> minutes. </w:t>
              </w:r>
              <w:r w:rsidRPr="004A13DB">
                <w:rPr>
                  <w:rFonts w:ascii="Times New Roman" w:hAnsi="Times New Roman"/>
                </w:rPr>
                <w:t>Prerequisites: (1) C- or better in MATH 2020, MATH 2320, or Math 2520, and (2) C- or better in MATH 2610 or CMPS 2010.</w:t>
              </w:r>
            </w:ins>
          </w:p>
          <w:p w:rsidR="00433B25" w:rsidRPr="008C06A3" w:rsidDel="004A13DB" w:rsidRDefault="00433B25" w:rsidP="00E75B30">
            <w:pPr>
              <w:autoSpaceDE w:val="0"/>
              <w:autoSpaceDN w:val="0"/>
              <w:adjustRightInd w:val="0"/>
              <w:jc w:val="both"/>
              <w:rPr>
                <w:del w:id="874" w:author="Melissa Danforth" w:date="2014-08-14T17:31:00Z"/>
                <w:rFonts w:ascii="Times New Roman" w:hAnsi="Times New Roman"/>
              </w:rPr>
            </w:pPr>
            <w:del w:id="875" w:author="Melissa Danforth" w:date="2014-08-14T17:31:00Z">
              <w:r w:rsidRPr="008C06A3" w:rsidDel="004A13DB">
                <w:rPr>
                  <w:rFonts w:ascii="Times New Roman" w:hAnsi="Times New Roman"/>
                </w:rPr>
                <w:delText>Number representation and basic concepts of error; numerical solutions of nonlinear equations and systems of equations; interpolation and extrapolation; numerical differentiation and integration; numerical solution of ordinary differential equations; approximation by spline functions. Each week lecture meets for 200 minutes and lab meets for 150 minutes. Prerequisites: CMPS 221 and MATH 203 or permission of instructor. Cross-listed with MATH 305: Numerical Analysis.</w:delText>
              </w:r>
            </w:del>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335</w:t>
            </w:r>
            <w:ins w:id="876" w:author="Melissa Danforth" w:date="2014-08-13T18:44:00Z">
              <w:r>
                <w:rPr>
                  <w:rFonts w:ascii="Times New Roman" w:hAnsi="Times New Roman"/>
                  <w:b/>
                  <w:bCs/>
                </w:rPr>
                <w:t>0</w:t>
              </w:r>
            </w:ins>
            <w:r w:rsidRPr="008C06A3">
              <w:rPr>
                <w:rFonts w:ascii="Times New Roman" w:hAnsi="Times New Roman"/>
                <w:b/>
                <w:bCs/>
              </w:rPr>
              <w:t xml:space="preserve"> Software Engineering (</w:t>
            </w:r>
            <w:del w:id="877" w:author="Melissa Danforth" w:date="2014-08-13T18:44:00Z">
              <w:r w:rsidRPr="008C06A3" w:rsidDel="00F45D13">
                <w:rPr>
                  <w:rFonts w:ascii="Times New Roman" w:hAnsi="Times New Roman"/>
                  <w:b/>
                  <w:bCs/>
                </w:rPr>
                <w:delText>5</w:delText>
              </w:r>
            </w:del>
            <w:ins w:id="878" w:author="Melissa Danforth" w:date="2014-08-13T18:44: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del w:id="879" w:author="Melissa Danforth" w:date="2014-08-13T18:44:00Z">
              <w:r w:rsidRPr="008C06A3" w:rsidDel="00F45D13">
                <w:rPr>
                  <w:rFonts w:ascii="Times New Roman" w:hAnsi="Times New Roman"/>
                </w:rPr>
                <w:delText xml:space="preserve">A </w:delText>
              </w:r>
            </w:del>
            <w:ins w:id="880" w:author="Melissa Danforth" w:date="2014-08-13T18:44:00Z">
              <w:r>
                <w:rPr>
                  <w:rFonts w:ascii="Times New Roman" w:hAnsi="Times New Roman"/>
                </w:rPr>
                <w:t>This course is a</w:t>
              </w:r>
              <w:r w:rsidRPr="008C06A3">
                <w:rPr>
                  <w:rFonts w:ascii="Times New Roman" w:hAnsi="Times New Roman"/>
                </w:rPr>
                <w:t xml:space="preserve"> </w:t>
              </w:r>
            </w:ins>
            <w:r w:rsidRPr="008C06A3">
              <w:rPr>
                <w:rFonts w:ascii="Times New Roman" w:hAnsi="Times New Roman"/>
              </w:rPr>
              <w:t xml:space="preserve">general introduction to Software Engineering. </w:t>
            </w:r>
            <w:del w:id="881" w:author="Melissa Danforth" w:date="2014-08-13T18:44:00Z">
              <w:r w:rsidRPr="008C06A3" w:rsidDel="00F45D13">
                <w:rPr>
                  <w:rFonts w:ascii="Times New Roman" w:hAnsi="Times New Roman"/>
                </w:rPr>
                <w:delText>Deals with</w:delText>
              </w:r>
            </w:del>
            <w:ins w:id="882" w:author="Melissa Danforth" w:date="2014-08-14T17:37:00Z">
              <w:r>
                <w:rPr>
                  <w:rFonts w:ascii="Times New Roman" w:hAnsi="Times New Roman"/>
                </w:rPr>
                <w:t>T</w:t>
              </w:r>
            </w:ins>
            <w:ins w:id="883" w:author="Melissa Danforth" w:date="2014-08-13T18:44:00Z">
              <w:r>
                <w:rPr>
                  <w:rFonts w:ascii="Times New Roman" w:hAnsi="Times New Roman"/>
                </w:rPr>
                <w:t>he course will cover</w:t>
              </w:r>
            </w:ins>
            <w:r w:rsidRPr="008C06A3">
              <w:rPr>
                <w:rFonts w:ascii="Times New Roman" w:hAnsi="Times New Roman"/>
              </w:rPr>
              <w:t xml:space="preserve"> the specification, development, management, and evolution of complex software systems. </w:t>
            </w:r>
            <w:del w:id="884" w:author="Melissa Danforth" w:date="2014-08-13T18:45:00Z">
              <w:r w:rsidRPr="008C06A3" w:rsidDel="00F45D13">
                <w:rPr>
                  <w:rFonts w:ascii="Times New Roman" w:hAnsi="Times New Roman"/>
                </w:rPr>
                <w:delText xml:space="preserve">Shows </w:delText>
              </w:r>
            </w:del>
            <w:ins w:id="885" w:author="Melissa Danforth" w:date="2014-08-13T18:45:00Z">
              <w:r>
                <w:rPr>
                  <w:rFonts w:ascii="Times New Roman" w:hAnsi="Times New Roman"/>
                </w:rPr>
                <w:t>Students will learn</w:t>
              </w:r>
              <w:r w:rsidRPr="008C06A3">
                <w:rPr>
                  <w:rFonts w:ascii="Times New Roman" w:hAnsi="Times New Roman"/>
                </w:rPr>
                <w:t xml:space="preserve"> </w:t>
              </w:r>
            </w:ins>
            <w:r w:rsidRPr="008C06A3">
              <w:rPr>
                <w:rFonts w:ascii="Times New Roman" w:hAnsi="Times New Roman"/>
              </w:rPr>
              <w:t xml:space="preserve">how to cost-effectively apply the methods and theory from Computer Science to solve difficult problems. The course presents a broad perspective on software and system engineering and surveys a wide spectrum of tools and techniques. Students are required to complete a project as part of a small software engineering team. </w:t>
            </w:r>
            <w:ins w:id="886" w:author="Melissa Danforth" w:date="2014-08-13T18:46:00Z">
              <w:r w:rsidRPr="00F45D13">
                <w:rPr>
                  <w:rFonts w:ascii="Times New Roman" w:hAnsi="Times New Roman"/>
                </w:rPr>
                <w:t>Students will form groups and choose a software project early in the course, then apply methodologies learned in the course to complete their project.</w:t>
              </w:r>
            </w:ins>
            <w:del w:id="887" w:author="Melissa Danforth" w:date="2014-08-13T18:46:00Z">
              <w:r w:rsidRPr="008C06A3" w:rsidDel="00F45D13">
                <w:rPr>
                  <w:rFonts w:ascii="Times New Roman" w:hAnsi="Times New Roman"/>
                </w:rPr>
                <w:delText>Students may choose system projects involving software and hardware integration.</w:delText>
              </w:r>
            </w:del>
            <w:r w:rsidRPr="008C06A3">
              <w:rPr>
                <w:rFonts w:ascii="Times New Roman" w:hAnsi="Times New Roman"/>
              </w:rPr>
              <w:t xml:space="preserve"> Each week lecture meets for </w:t>
            </w:r>
            <w:del w:id="888" w:author="Melissa Danforth" w:date="2014-08-13T18:46:00Z">
              <w:r w:rsidRPr="008C06A3" w:rsidDel="00296973">
                <w:rPr>
                  <w:rFonts w:ascii="Times New Roman" w:hAnsi="Times New Roman"/>
                </w:rPr>
                <w:delText xml:space="preserve">200 </w:delText>
              </w:r>
            </w:del>
            <w:ins w:id="889" w:author="Melissa Danforth" w:date="2014-08-13T18:46: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890" w:author="Melissa Danforth" w:date="2014-08-13T18:46:00Z">
              <w:r w:rsidRPr="008C06A3" w:rsidDel="00296973">
                <w:rPr>
                  <w:rFonts w:ascii="Times New Roman" w:hAnsi="Times New Roman"/>
                </w:rPr>
                <w:delText>223</w:delText>
              </w:r>
            </w:del>
            <w:ins w:id="891" w:author="Melissa Danforth" w:date="2014-08-13T18:46:00Z">
              <w:r>
                <w:rPr>
                  <w:rFonts w:ascii="Times New Roman" w:hAnsi="Times New Roman"/>
                </w:rPr>
                <w:t>2020 with a grade of C- or better</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b/>
                <w:bCs/>
              </w:rPr>
              <w:t xml:space="preserve">CMPS </w:t>
            </w:r>
            <w:del w:id="892" w:author="Melissa Danforth" w:date="2014-08-13T18:49:00Z">
              <w:r w:rsidRPr="008C06A3" w:rsidDel="00296973">
                <w:rPr>
                  <w:rFonts w:ascii="Times New Roman" w:hAnsi="Times New Roman"/>
                  <w:b/>
                  <w:bCs/>
                </w:rPr>
                <w:delText xml:space="preserve">394 </w:delText>
              </w:r>
            </w:del>
            <w:ins w:id="893" w:author="Melissa Danforth" w:date="2014-08-13T18:49:00Z">
              <w:r>
                <w:rPr>
                  <w:rFonts w:ascii="Times New Roman" w:hAnsi="Times New Roman"/>
                  <w:b/>
                  <w:bCs/>
                </w:rPr>
                <w:t>3390</w:t>
              </w:r>
              <w:r w:rsidRPr="008C06A3">
                <w:rPr>
                  <w:rFonts w:ascii="Times New Roman" w:hAnsi="Times New Roman"/>
                  <w:b/>
                  <w:bCs/>
                </w:rPr>
                <w:t xml:space="preserve"> </w:t>
              </w:r>
            </w:ins>
            <w:r w:rsidRPr="008C06A3">
              <w:rPr>
                <w:rFonts w:ascii="Times New Roman" w:hAnsi="Times New Roman"/>
                <w:b/>
                <w:bCs/>
              </w:rPr>
              <w:t>Client, Server, Internet and Hand-held Device Programming (</w:t>
            </w:r>
            <w:del w:id="894" w:author="Melissa Danforth" w:date="2014-08-13T18:49:00Z">
              <w:r w:rsidRPr="008C06A3" w:rsidDel="00296973">
                <w:rPr>
                  <w:rFonts w:ascii="Times New Roman" w:hAnsi="Times New Roman"/>
                  <w:b/>
                  <w:bCs/>
                </w:rPr>
                <w:delText>5</w:delText>
              </w:r>
            </w:del>
            <w:ins w:id="895" w:author="Melissa Danforth" w:date="2014-08-13T18:49:00Z">
              <w:r>
                <w:rPr>
                  <w:rFonts w:ascii="Times New Roman" w:hAnsi="Times New Roman"/>
                  <w:b/>
                  <w:bCs/>
                </w:rPr>
                <w:t>4</w:t>
              </w:r>
            </w:ins>
            <w:r w:rsidRPr="008C06A3">
              <w:rPr>
                <w:rFonts w:ascii="Times New Roman" w:hAnsi="Times New Roman"/>
                <w:b/>
                <w:bCs/>
              </w:rPr>
              <w:t>)</w:t>
            </w:r>
            <w:r w:rsidRPr="008C06A3">
              <w:rPr>
                <w:rFonts w:ascii="Times New Roman" w:hAnsi="Times New Roman"/>
              </w:rPr>
              <w:t xml:space="preserve"> </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This course will use Java’s features and libraries to explore client-side, server-side, and internet programming. The concepts of multi-threading, synchronization, and network programming (socket and remote-method </w:t>
            </w:r>
            <w:del w:id="896" w:author="Melissa Danforth" w:date="2014-08-13T18:49:00Z">
              <w:r w:rsidRPr="008C06A3" w:rsidDel="00296973">
                <w:rPr>
                  <w:rFonts w:ascii="Times New Roman" w:hAnsi="Times New Roman"/>
                </w:rPr>
                <w:delText>onvocation</w:delText>
              </w:r>
            </w:del>
            <w:ins w:id="897" w:author="Melissa Danforth" w:date="2014-08-13T18:49:00Z">
              <w:r>
                <w:rPr>
                  <w:rFonts w:ascii="Times New Roman" w:hAnsi="Times New Roman"/>
                </w:rPr>
                <w:t>i</w:t>
              </w:r>
              <w:r w:rsidRPr="008C06A3">
                <w:rPr>
                  <w:rFonts w:ascii="Times New Roman" w:hAnsi="Times New Roman"/>
                </w:rPr>
                <w:t>nvocation</w:t>
              </w:r>
            </w:ins>
            <w:r w:rsidRPr="008C06A3">
              <w:rPr>
                <w:rFonts w:ascii="Times New Roman" w:hAnsi="Times New Roman"/>
              </w:rPr>
              <w:t>) will be introduced and used to develop internet client-server programs such as chat room, on-line help, file transfer, etc. The concepts of graphic user interfaces (GUIs) and hand-held devices (such as Android phone</w:t>
            </w:r>
            <w:ins w:id="898" w:author="Melissa Danforth" w:date="2014-08-13T18:50:00Z">
              <w:r>
                <w:rPr>
                  <w:rFonts w:ascii="Times New Roman" w:hAnsi="Times New Roman"/>
                </w:rPr>
                <w:t>s</w:t>
              </w:r>
            </w:ins>
            <w:r w:rsidRPr="008C06A3">
              <w:rPr>
                <w:rFonts w:ascii="Times New Roman" w:hAnsi="Times New Roman"/>
              </w:rPr>
              <w:t xml:space="preserve"> or tablets) will be discussed and applied in student projects. </w:t>
            </w:r>
            <w:del w:id="899" w:author="Melissa Danforth" w:date="2014-08-13T18:50:00Z">
              <w:r w:rsidRPr="008C06A3" w:rsidDel="00296973">
                <w:rPr>
                  <w:rFonts w:ascii="Times New Roman" w:hAnsi="Times New Roman"/>
                </w:rPr>
                <w:delText>Meets for 200 minutes of lecture and 150 minutes of lab</w:delText>
              </w:r>
            </w:del>
            <w:ins w:id="900" w:author="Melissa Danforth" w:date="2014-08-13T18:50:00Z">
              <w:r>
                <w:rPr>
                  <w:rFonts w:ascii="Times New Roman" w:hAnsi="Times New Roman"/>
                </w:rPr>
                <w:t>Each week lecture meets for 150 minutes and lab meets for 150 minutes</w:t>
              </w:r>
            </w:ins>
            <w:r w:rsidRPr="008C06A3">
              <w:rPr>
                <w:rFonts w:ascii="Times New Roman" w:hAnsi="Times New Roman"/>
              </w:rPr>
              <w:t>. Prerequisite</w:t>
            </w:r>
            <w:del w:id="901" w:author="Melissa Danforth" w:date="2014-08-13T18:51:00Z">
              <w:r w:rsidRPr="008C06A3" w:rsidDel="00296973">
                <w:rPr>
                  <w:rFonts w:ascii="Times New Roman" w:hAnsi="Times New Roman"/>
                </w:rPr>
                <w:delText>s</w:delText>
              </w:r>
            </w:del>
            <w:r w:rsidRPr="008C06A3">
              <w:rPr>
                <w:rFonts w:ascii="Times New Roman" w:hAnsi="Times New Roman"/>
              </w:rPr>
              <w:t xml:space="preserve">: CMPS </w:t>
            </w:r>
            <w:del w:id="902" w:author="Melissa Danforth" w:date="2014-08-13T18:50:00Z">
              <w:r w:rsidRPr="008C06A3" w:rsidDel="00296973">
                <w:rPr>
                  <w:rFonts w:ascii="Times New Roman" w:hAnsi="Times New Roman"/>
                </w:rPr>
                <w:delText>222 and 223</w:delText>
              </w:r>
            </w:del>
            <w:ins w:id="903" w:author="Melissa Danforth" w:date="2014-08-13T18:50:00Z">
              <w:r>
                <w:rPr>
                  <w:rFonts w:ascii="Times New Roman" w:hAnsi="Times New Roman"/>
                </w:rPr>
                <w:t>2020</w:t>
              </w:r>
            </w:ins>
            <w:ins w:id="904" w:author="Melissa Danforth" w:date="2014-08-18T12:24:00Z">
              <w:r>
                <w:rPr>
                  <w:rFonts w:ascii="Times New Roman" w:hAnsi="Times New Roman"/>
                </w:rPr>
                <w:t xml:space="preserve"> with a grade of C- or better</w:t>
              </w:r>
            </w:ins>
            <w:r w:rsidRPr="008C06A3">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342</w:t>
            </w:r>
            <w:ins w:id="905" w:author="Melissa Danforth" w:date="2014-08-13T18:51:00Z">
              <w:r>
                <w:rPr>
                  <w:rFonts w:ascii="Times New Roman" w:hAnsi="Times New Roman"/>
                  <w:b/>
                  <w:bCs/>
                </w:rPr>
                <w:t>0</w:t>
              </w:r>
            </w:ins>
            <w:r w:rsidRPr="008C06A3">
              <w:rPr>
                <w:rFonts w:ascii="Times New Roman" w:hAnsi="Times New Roman"/>
                <w:b/>
                <w:bCs/>
              </w:rPr>
              <w:t xml:space="preserve"> Database Systems (</w:t>
            </w:r>
            <w:del w:id="906" w:author="Melissa Danforth" w:date="2014-08-13T18:51:00Z">
              <w:r w:rsidRPr="008C06A3" w:rsidDel="0036586F">
                <w:rPr>
                  <w:rFonts w:ascii="Times New Roman" w:hAnsi="Times New Roman"/>
                  <w:b/>
                  <w:bCs/>
                </w:rPr>
                <w:delText>5</w:delText>
              </w:r>
            </w:del>
            <w:ins w:id="907" w:author="Melissa Danforth" w:date="2014-08-13T18:51:00Z">
              <w:r>
                <w:rPr>
                  <w:rFonts w:ascii="Times New Roman" w:hAnsi="Times New Roman"/>
                  <w:b/>
                  <w:bCs/>
                </w:rPr>
                <w:t>4</w:t>
              </w:r>
            </w:ins>
            <w:r w:rsidRPr="008C06A3">
              <w:rPr>
                <w:rFonts w:ascii="Times New Roman" w:hAnsi="Times New Roman"/>
                <w:b/>
                <w:bCs/>
              </w:rPr>
              <w:t>)</w:t>
            </w:r>
            <w:r w:rsidRPr="008C06A3">
              <w:rPr>
                <w:rFonts w:ascii="Times New Roman" w:hAnsi="Times New Roman"/>
              </w:rPr>
              <w:t xml:space="preserve"> </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Basic issues in data modeling, database application software design and implementation. File organizations, relational model, relational database management systems, and query languages are addressed in detail. Two-tier architecture, three-tier architecture and development tools are covered. Each week lecture meets for </w:t>
            </w:r>
            <w:del w:id="908" w:author="Melissa Danforth" w:date="2014-08-13T18:51:00Z">
              <w:r w:rsidRPr="008C06A3" w:rsidDel="0036586F">
                <w:rPr>
                  <w:rFonts w:ascii="Times New Roman" w:hAnsi="Times New Roman"/>
                </w:rPr>
                <w:delText xml:space="preserve">200 </w:delText>
              </w:r>
            </w:del>
            <w:ins w:id="909" w:author="Melissa Danforth" w:date="2014-08-13T18:51: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w:t>
            </w:r>
            <w:ins w:id="910" w:author="Melissa Danforth" w:date="2014-08-13T18:51:00Z">
              <w:r>
                <w:rPr>
                  <w:rFonts w:ascii="Times New Roman" w:hAnsi="Times New Roman"/>
                </w:rPr>
                <w:t>s</w:t>
              </w:r>
            </w:ins>
            <w:r w:rsidRPr="008C06A3">
              <w:rPr>
                <w:rFonts w:ascii="Times New Roman" w:hAnsi="Times New Roman"/>
              </w:rPr>
              <w:t xml:space="preserve">: CMPS </w:t>
            </w:r>
            <w:del w:id="911" w:author="Melissa Danforth" w:date="2014-08-13T18:51:00Z">
              <w:r w:rsidRPr="008C06A3" w:rsidDel="0036586F">
                <w:rPr>
                  <w:rFonts w:ascii="Times New Roman" w:hAnsi="Times New Roman"/>
                </w:rPr>
                <w:delText>295</w:delText>
              </w:r>
            </w:del>
            <w:ins w:id="912" w:author="Melissa Danforth" w:date="2014-08-13T18:51:00Z">
              <w:r>
                <w:rPr>
                  <w:rFonts w:ascii="Times New Roman" w:hAnsi="Times New Roman"/>
                </w:rPr>
                <w:t>2020</w:t>
              </w:r>
            </w:ins>
            <w:ins w:id="913" w:author="Melissa Danforth" w:date="2014-08-18T12:24:00Z">
              <w:r>
                <w:rPr>
                  <w:rFonts w:ascii="Times New Roman" w:hAnsi="Times New Roman"/>
                </w:rPr>
                <w:t xml:space="preserve"> with a grade of C- or better</w:t>
              </w:r>
            </w:ins>
            <w:ins w:id="914" w:author="Melissa Danforth" w:date="2014-08-13T18:51:00Z">
              <w:r>
                <w:rPr>
                  <w:rFonts w:ascii="Times New Roman" w:hAnsi="Times New Roman"/>
                </w:rPr>
                <w:t xml:space="preserve"> and</w:t>
              </w:r>
            </w:ins>
            <w:ins w:id="915" w:author="Melissa Danforth" w:date="2014-08-13T18:52:00Z">
              <w:r>
                <w:rPr>
                  <w:rFonts w:ascii="Times New Roman" w:hAnsi="Times New Roman"/>
                </w:rPr>
                <w:t xml:space="preserve"> CMPS</w:t>
              </w:r>
            </w:ins>
            <w:ins w:id="916" w:author="Melissa Danforth" w:date="2014-08-13T18:51:00Z">
              <w:r>
                <w:rPr>
                  <w:rFonts w:ascii="Times New Roman" w:hAnsi="Times New Roman"/>
                </w:rPr>
                <w:t xml:space="preserve"> 2120</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917" w:author="Melissa Danforth" w:date="2014-08-13T18:52:00Z">
              <w:r w:rsidRPr="008C06A3" w:rsidDel="0046377E">
                <w:rPr>
                  <w:rFonts w:ascii="Times New Roman" w:hAnsi="Times New Roman"/>
                  <w:b/>
                  <w:bCs/>
                </w:rPr>
                <w:delText xml:space="preserve">371 </w:delText>
              </w:r>
            </w:del>
            <w:ins w:id="918" w:author="Melissa Danforth" w:date="2014-08-13T18:52:00Z">
              <w:r>
                <w:rPr>
                  <w:rFonts w:ascii="Times New Roman" w:hAnsi="Times New Roman"/>
                  <w:b/>
                  <w:bCs/>
                </w:rPr>
                <w:t>3480</w:t>
              </w:r>
              <w:r w:rsidRPr="008C06A3">
                <w:rPr>
                  <w:rFonts w:ascii="Times New Roman" w:hAnsi="Times New Roman"/>
                  <w:b/>
                  <w:bCs/>
                </w:rPr>
                <w:t xml:space="preserve"> </w:t>
              </w:r>
            </w:ins>
            <w:r w:rsidRPr="008C06A3">
              <w:rPr>
                <w:rFonts w:ascii="Times New Roman" w:hAnsi="Times New Roman"/>
                <w:b/>
                <w:bCs/>
              </w:rPr>
              <w:t>Computer Graphics (</w:t>
            </w:r>
            <w:del w:id="919" w:author="Melissa Danforth" w:date="2014-08-13T18:52:00Z">
              <w:r w:rsidRPr="008C06A3" w:rsidDel="0046377E">
                <w:rPr>
                  <w:rFonts w:ascii="Times New Roman" w:hAnsi="Times New Roman"/>
                  <w:b/>
                  <w:bCs/>
                </w:rPr>
                <w:delText>5</w:delText>
              </w:r>
            </w:del>
            <w:ins w:id="920" w:author="Melissa Danforth" w:date="2014-08-13T18:52: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Introduction to computer graphics hardware, animation, two-dimensional transformations, basic concepts of computer graphics, theory and implementation. Use of graphics API’s such as DirectX or OpenGL.  Developing 2D graphics applications software. Each week lecture meets for </w:t>
            </w:r>
            <w:del w:id="921" w:author="Melissa Danforth" w:date="2014-08-13T18:53:00Z">
              <w:r w:rsidRPr="008C06A3" w:rsidDel="0046377E">
                <w:rPr>
                  <w:rFonts w:ascii="Times New Roman" w:hAnsi="Times New Roman"/>
                </w:rPr>
                <w:delText xml:space="preserve">200 </w:delText>
              </w:r>
            </w:del>
            <w:ins w:id="922" w:author="Melissa Danforth" w:date="2014-08-13T18:53: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923" w:author="Melissa Danforth" w:date="2014-08-13T18:53:00Z">
              <w:r w:rsidRPr="008C06A3" w:rsidDel="0046377E">
                <w:rPr>
                  <w:rFonts w:ascii="Times New Roman" w:hAnsi="Times New Roman"/>
                </w:rPr>
                <w:delText>223</w:delText>
              </w:r>
            </w:del>
            <w:ins w:id="924" w:author="Melissa Danforth" w:date="2014-08-13T18:53:00Z">
              <w:r>
                <w:rPr>
                  <w:rFonts w:ascii="Times New Roman" w:hAnsi="Times New Roman"/>
                </w:rPr>
                <w:t>2020</w:t>
              </w:r>
            </w:ins>
            <w:ins w:id="925" w:author="Melissa Danforth" w:date="2014-08-18T12:24:00Z">
              <w:r>
                <w:rPr>
                  <w:rFonts w:ascii="Times New Roman" w:hAnsi="Times New Roman"/>
                </w:rPr>
                <w:t xml:space="preserve"> with a grade of C- or better</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lastRenderedPageBreak/>
              <w:t>CMPS 350</w:t>
            </w:r>
            <w:ins w:id="926" w:author="Melissa Danforth" w:date="2014-08-13T18:53:00Z">
              <w:r>
                <w:rPr>
                  <w:rFonts w:ascii="Times New Roman" w:hAnsi="Times New Roman"/>
                  <w:b/>
                  <w:bCs/>
                </w:rPr>
                <w:t>0</w:t>
              </w:r>
            </w:ins>
            <w:r w:rsidRPr="008C06A3">
              <w:rPr>
                <w:rFonts w:ascii="Times New Roman" w:hAnsi="Times New Roman"/>
                <w:b/>
                <w:bCs/>
              </w:rPr>
              <w:t xml:space="preserve"> Programming Languages (</w:t>
            </w:r>
            <w:del w:id="927" w:author="Melissa Danforth" w:date="2014-08-13T18:53:00Z">
              <w:r w:rsidRPr="008C06A3" w:rsidDel="006E3F07">
                <w:rPr>
                  <w:rFonts w:ascii="Times New Roman" w:hAnsi="Times New Roman"/>
                  <w:b/>
                  <w:bCs/>
                </w:rPr>
                <w:delText>5</w:delText>
              </w:r>
            </w:del>
            <w:ins w:id="928" w:author="Melissa Danforth" w:date="2014-08-13T18:53:00Z">
              <w:r>
                <w:rPr>
                  <w:rFonts w:ascii="Times New Roman" w:hAnsi="Times New Roman"/>
                  <w:b/>
                  <w:bCs/>
                </w:rPr>
                <w:t>3</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An examination of underlying concepts in high level programming languages and techniques for the implementation of a representative sample of such languages with regard to considerations such as typing, block structure, scope, recursion, procedures invocation, context, binding, and modularity. </w:t>
            </w:r>
            <w:ins w:id="929" w:author="Melissa Danforth" w:date="2014-08-13T18:54:00Z">
              <w:r w:rsidRPr="006E3F07">
                <w:rPr>
                  <w:rFonts w:ascii="Times New Roman" w:hAnsi="Times New Roman"/>
                </w:rPr>
                <w:t xml:space="preserve">Features of OOP, thread, synchronization and concurrency, functional function will be discussed. </w:t>
              </w:r>
            </w:ins>
            <w:r w:rsidRPr="008C06A3">
              <w:rPr>
                <w:rFonts w:ascii="Times New Roman" w:hAnsi="Times New Roman"/>
              </w:rPr>
              <w:t xml:space="preserve">Each week lecture meets for </w:t>
            </w:r>
            <w:del w:id="930" w:author="Melissa Danforth" w:date="2014-08-13T18:54:00Z">
              <w:r w:rsidRPr="008C06A3" w:rsidDel="006E3F07">
                <w:rPr>
                  <w:rFonts w:ascii="Times New Roman" w:hAnsi="Times New Roman"/>
                </w:rPr>
                <w:delText xml:space="preserve">200 </w:delText>
              </w:r>
            </w:del>
            <w:ins w:id="931" w:author="Melissa Danforth" w:date="2014-08-13T18:54:00Z">
              <w:r>
                <w:rPr>
                  <w:rFonts w:ascii="Times New Roman" w:hAnsi="Times New Roman"/>
                </w:rPr>
                <w:t>100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932" w:author="Melissa Danforth" w:date="2014-08-13T18:54:00Z">
              <w:r w:rsidRPr="008C06A3" w:rsidDel="006E3F07">
                <w:rPr>
                  <w:rFonts w:ascii="Times New Roman" w:hAnsi="Times New Roman"/>
                </w:rPr>
                <w:delText>223</w:delText>
              </w:r>
            </w:del>
            <w:ins w:id="933" w:author="Melissa Danforth" w:date="2014-08-13T18:54:00Z">
              <w:r>
                <w:rPr>
                  <w:rFonts w:ascii="Times New Roman" w:hAnsi="Times New Roman"/>
                </w:rPr>
                <w:t>2020</w:t>
              </w:r>
            </w:ins>
            <w:ins w:id="934" w:author="Melissa Danforth" w:date="2014-08-18T12:24:00Z">
              <w:r>
                <w:rPr>
                  <w:rFonts w:ascii="Times New Roman" w:hAnsi="Times New Roman"/>
                </w:rPr>
                <w:t xml:space="preserve"> with a grade of C- or better</w:t>
              </w:r>
            </w:ins>
            <w:r w:rsidRPr="008C06A3">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356</w:t>
            </w:r>
            <w:ins w:id="935" w:author="Melissa Danforth" w:date="2014-08-13T18:55:00Z">
              <w:r>
                <w:rPr>
                  <w:rFonts w:ascii="Times New Roman" w:hAnsi="Times New Roman"/>
                  <w:b/>
                  <w:bCs/>
                </w:rPr>
                <w:t>0</w:t>
              </w:r>
            </w:ins>
            <w:r w:rsidRPr="008C06A3">
              <w:rPr>
                <w:rFonts w:ascii="Times New Roman" w:hAnsi="Times New Roman"/>
                <w:b/>
                <w:bCs/>
              </w:rPr>
              <w:t xml:space="preserve"> Artificial Intelligence (</w:t>
            </w:r>
            <w:del w:id="936" w:author="Melissa Danforth" w:date="2014-08-13T18:55:00Z">
              <w:r w:rsidRPr="008C06A3" w:rsidDel="00934C17">
                <w:rPr>
                  <w:rFonts w:ascii="Times New Roman" w:hAnsi="Times New Roman"/>
                  <w:b/>
                  <w:bCs/>
                </w:rPr>
                <w:delText>5</w:delText>
              </w:r>
            </w:del>
            <w:ins w:id="937" w:author="Melissa Danforth" w:date="2014-08-13T18:55:00Z">
              <w:r>
                <w:rPr>
                  <w:rFonts w:ascii="Times New Roman" w:hAnsi="Times New Roman"/>
                  <w:b/>
                  <w:bCs/>
                </w:rPr>
                <w:t>3</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This course is intended to teach the fundamentals of artificial intelligence which include topics such as expert systems, artificial neural networks, fuzzy logic, inductive learning and evolutionary algorithms. Each week lecture meets for </w:t>
            </w:r>
            <w:del w:id="938" w:author="Melissa Danforth" w:date="2014-08-13T18:55:00Z">
              <w:r w:rsidRPr="008C06A3" w:rsidDel="00934C17">
                <w:rPr>
                  <w:rFonts w:ascii="Times New Roman" w:hAnsi="Times New Roman"/>
                </w:rPr>
                <w:delText xml:space="preserve">200 </w:delText>
              </w:r>
            </w:del>
            <w:ins w:id="939" w:author="Melissa Danforth" w:date="2014-08-13T18:55:00Z">
              <w:r>
                <w:rPr>
                  <w:rFonts w:ascii="Times New Roman" w:hAnsi="Times New Roman"/>
                </w:rPr>
                <w:t>100</w:t>
              </w:r>
              <w:r w:rsidRPr="008C06A3">
                <w:rPr>
                  <w:rFonts w:ascii="Times New Roman" w:hAnsi="Times New Roman"/>
                </w:rPr>
                <w:t xml:space="preserve"> </w:t>
              </w:r>
            </w:ins>
            <w:r w:rsidRPr="008C06A3">
              <w:rPr>
                <w:rFonts w:ascii="Times New Roman" w:hAnsi="Times New Roman"/>
              </w:rPr>
              <w:t>minutes and lab meets for 150 minutes. Prerequisite: CMPS 312</w:t>
            </w:r>
            <w:ins w:id="940" w:author="Melissa Danforth" w:date="2014-08-13T18:55:00Z">
              <w:r>
                <w:rPr>
                  <w:rFonts w:ascii="Times New Roman" w:hAnsi="Times New Roman"/>
                </w:rPr>
                <w:t>0</w:t>
              </w:r>
            </w:ins>
            <w:r w:rsidRPr="008C06A3">
              <w:rPr>
                <w:rFonts w:ascii="Times New Roman" w:hAnsi="Times New Roman"/>
              </w:rPr>
              <w:t xml:space="preserve"> or consent of instructor.</w:t>
            </w:r>
          </w:p>
          <w:p w:rsidR="00433B25" w:rsidRDefault="00433B25" w:rsidP="00E75B30">
            <w:pPr>
              <w:autoSpaceDE w:val="0"/>
              <w:autoSpaceDN w:val="0"/>
              <w:adjustRightInd w:val="0"/>
              <w:jc w:val="both"/>
              <w:rPr>
                <w:rFonts w:ascii="Times New Roman" w:hAnsi="Times New Roman"/>
                <w:b/>
                <w:bCs/>
              </w:rPr>
            </w:pP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b/>
                <w:bCs/>
              </w:rPr>
              <w:t>CMPS 360</w:t>
            </w:r>
            <w:ins w:id="941" w:author="Melissa Danforth" w:date="2014-08-13T18:55:00Z">
              <w:r>
                <w:rPr>
                  <w:rFonts w:ascii="Times New Roman" w:hAnsi="Times New Roman"/>
                  <w:b/>
                  <w:bCs/>
                </w:rPr>
                <w:t>0</w:t>
              </w:r>
            </w:ins>
            <w:r w:rsidRPr="008C06A3">
              <w:rPr>
                <w:rFonts w:ascii="Times New Roman" w:hAnsi="Times New Roman"/>
                <w:b/>
                <w:bCs/>
              </w:rPr>
              <w:t xml:space="preserve"> Operating Systems (</w:t>
            </w:r>
            <w:del w:id="942" w:author="Melissa Danforth" w:date="2014-08-13T18:56:00Z">
              <w:r w:rsidRPr="008C06A3" w:rsidDel="00274501">
                <w:rPr>
                  <w:rFonts w:ascii="Times New Roman" w:hAnsi="Times New Roman"/>
                  <w:b/>
                  <w:bCs/>
                </w:rPr>
                <w:delText>5</w:delText>
              </w:r>
            </w:del>
            <w:ins w:id="943" w:author="Melissa Danforth" w:date="2014-08-13T18:56: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A study of the introductory concepts in operating systems: historical development of batch, multi</w:t>
            </w:r>
            <w:ins w:id="944" w:author="Melissa Danforth" w:date="2014-08-13T18:56:00Z">
              <w:r>
                <w:rPr>
                  <w:rFonts w:ascii="Times New Roman" w:hAnsi="Times New Roman"/>
                </w:rPr>
                <w:t>-</w:t>
              </w:r>
            </w:ins>
            <w:r w:rsidRPr="008C06A3">
              <w:rPr>
                <w:rFonts w:ascii="Times New Roman" w:hAnsi="Times New Roman"/>
              </w:rPr>
              <w:t xml:space="preserve">programmed, and interactive systems; </w:t>
            </w:r>
            <w:del w:id="945" w:author="Melissa Danforth" w:date="2014-08-13T18:56:00Z">
              <w:r w:rsidRPr="008C06A3" w:rsidDel="00274501">
                <w:rPr>
                  <w:rFonts w:ascii="Times New Roman" w:hAnsi="Times New Roman"/>
                </w:rPr>
                <w:delText>file,</w:delText>
              </w:r>
            </w:del>
            <w:ins w:id="946" w:author="Melissa Danforth" w:date="2014-08-13T18:56:00Z">
              <w:r>
                <w:rPr>
                  <w:rFonts w:ascii="Times New Roman" w:hAnsi="Times New Roman"/>
                </w:rPr>
                <w:t>virtual</w:t>
              </w:r>
            </w:ins>
            <w:r w:rsidRPr="008C06A3">
              <w:rPr>
                <w:rFonts w:ascii="Times New Roman" w:hAnsi="Times New Roman"/>
              </w:rPr>
              <w:t xml:space="preserve"> memory, </w:t>
            </w:r>
            <w:del w:id="947" w:author="Melissa Danforth" w:date="2014-08-13T18:56:00Z">
              <w:r w:rsidRPr="008C06A3" w:rsidDel="00274501">
                <w:rPr>
                  <w:rFonts w:ascii="Times New Roman" w:hAnsi="Times New Roman"/>
                </w:rPr>
                <w:delText xml:space="preserve">device, </w:delText>
              </w:r>
            </w:del>
            <w:r w:rsidRPr="008C06A3">
              <w:rPr>
                <w:rFonts w:ascii="Times New Roman" w:hAnsi="Times New Roman"/>
              </w:rPr>
              <w:t xml:space="preserve">process, and thread management; interrupt and trap handlers, abstraction layer, message passing; kernel tasks and kernel design issues; signals and </w:t>
            </w:r>
            <w:proofErr w:type="spellStart"/>
            <w:r w:rsidRPr="008C06A3">
              <w:rPr>
                <w:rFonts w:ascii="Times New Roman" w:hAnsi="Times New Roman"/>
              </w:rPr>
              <w:t>interprocess</w:t>
            </w:r>
            <w:proofErr w:type="spellEnd"/>
            <w:r w:rsidRPr="008C06A3">
              <w:rPr>
                <w:rFonts w:ascii="Times New Roman" w:hAnsi="Times New Roman"/>
              </w:rPr>
              <w:t xml:space="preserve"> communication; synchronization, concurrency, and deadlock problems. Each week lecture meets for </w:t>
            </w:r>
            <w:del w:id="948" w:author="Melissa Danforth" w:date="2014-08-13T18:57:00Z">
              <w:r w:rsidRPr="008C06A3" w:rsidDel="00CB6F35">
                <w:rPr>
                  <w:rFonts w:ascii="Times New Roman" w:hAnsi="Times New Roman"/>
                </w:rPr>
                <w:delText xml:space="preserve">200 </w:delText>
              </w:r>
            </w:del>
            <w:ins w:id="949" w:author="Melissa Danforth" w:date="2014-08-13T18:57: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950" w:author="Melissa Danforth" w:date="2014-08-13T18:57:00Z">
              <w:r w:rsidRPr="008C06A3" w:rsidDel="00CB6F35">
                <w:rPr>
                  <w:rFonts w:ascii="Times New Roman" w:hAnsi="Times New Roman"/>
                </w:rPr>
                <w:delText>223</w:delText>
              </w:r>
            </w:del>
            <w:ins w:id="951" w:author="Melissa Danforth" w:date="2014-08-13T18:57:00Z">
              <w:r>
                <w:rPr>
                  <w:rFonts w:ascii="Times New Roman" w:hAnsi="Times New Roman"/>
                </w:rPr>
                <w:t>2020</w:t>
              </w:r>
            </w:ins>
            <w:ins w:id="952" w:author="Melissa Danforth" w:date="2014-08-18T12:25:00Z">
              <w:r>
                <w:rPr>
                  <w:rFonts w:ascii="Times New Roman" w:hAnsi="Times New Roman"/>
                </w:rPr>
                <w:t xml:space="preserve"> with a grade of C- or better</w:t>
              </w:r>
            </w:ins>
            <w:r w:rsidRPr="008C06A3">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953" w:author="Melissa Danforth" w:date="2014-08-13T18:57:00Z">
              <w:r w:rsidRPr="008C06A3" w:rsidDel="00A6374C">
                <w:rPr>
                  <w:rFonts w:ascii="Times New Roman" w:hAnsi="Times New Roman"/>
                  <w:b/>
                  <w:bCs/>
                </w:rPr>
                <w:delText xml:space="preserve">376 </w:delText>
              </w:r>
            </w:del>
            <w:ins w:id="954" w:author="Melissa Danforth" w:date="2014-08-13T18:57:00Z">
              <w:r>
                <w:rPr>
                  <w:rFonts w:ascii="Times New Roman" w:hAnsi="Times New Roman"/>
                  <w:b/>
                  <w:bCs/>
                </w:rPr>
                <w:t>3620</w:t>
              </w:r>
              <w:r w:rsidRPr="008C06A3">
                <w:rPr>
                  <w:rFonts w:ascii="Times New Roman" w:hAnsi="Times New Roman"/>
                  <w:b/>
                  <w:bCs/>
                </w:rPr>
                <w:t xml:space="preserve"> </w:t>
              </w:r>
            </w:ins>
            <w:r w:rsidRPr="008C06A3">
              <w:rPr>
                <w:rFonts w:ascii="Times New Roman" w:hAnsi="Times New Roman"/>
                <w:b/>
                <w:bCs/>
              </w:rPr>
              <w:t>Computer Networks (</w:t>
            </w:r>
            <w:del w:id="955" w:author="Melissa Danforth" w:date="2014-08-13T18:57:00Z">
              <w:r w:rsidRPr="008C06A3" w:rsidDel="00A6374C">
                <w:rPr>
                  <w:rFonts w:ascii="Times New Roman" w:hAnsi="Times New Roman"/>
                  <w:b/>
                  <w:bCs/>
                </w:rPr>
                <w:delText>5</w:delText>
              </w:r>
            </w:del>
            <w:ins w:id="956" w:author="Melissa Danforth" w:date="2014-08-13T18:57: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A study of </w:t>
            </w:r>
            <w:ins w:id="957" w:author="Melissa Danforth" w:date="2014-08-13T18:57:00Z">
              <w:r>
                <w:rPr>
                  <w:rFonts w:ascii="Times New Roman" w:hAnsi="Times New Roman"/>
                </w:rPr>
                <w:t xml:space="preserve">the theory of </w:t>
              </w:r>
            </w:ins>
            <w:r w:rsidRPr="008C06A3">
              <w:rPr>
                <w:rFonts w:ascii="Times New Roman" w:hAnsi="Times New Roman"/>
              </w:rPr>
              <w:t>computer network</w:t>
            </w:r>
            <w:ins w:id="958" w:author="Melissa Danforth" w:date="2014-08-13T18:58:00Z">
              <w:r>
                <w:rPr>
                  <w:rFonts w:ascii="Times New Roman" w:hAnsi="Times New Roman"/>
                </w:rPr>
                <w:t>ing</w:t>
              </w:r>
            </w:ins>
            <w:del w:id="959" w:author="Melissa Danforth" w:date="2014-08-13T18:58:00Z">
              <w:r w:rsidRPr="008C06A3" w:rsidDel="00A6374C">
                <w:rPr>
                  <w:rFonts w:ascii="Times New Roman" w:hAnsi="Times New Roman"/>
                </w:rPr>
                <w:delText>s</w:delText>
              </w:r>
            </w:del>
            <w:r w:rsidRPr="008C06A3">
              <w:rPr>
                <w:rFonts w:ascii="Times New Roman" w:hAnsi="Times New Roman"/>
              </w:rPr>
              <w:t xml:space="preserve"> focusing on the TCP/IP Internet protocols and covering </w:t>
            </w:r>
            <w:del w:id="960" w:author="Melissa Danforth" w:date="2014-08-13T18:58:00Z">
              <w:r w:rsidRPr="008C06A3" w:rsidDel="00A6374C">
                <w:rPr>
                  <w:rFonts w:ascii="Times New Roman" w:hAnsi="Times New Roman"/>
                </w:rPr>
                <w:delText>in detail the four</w:delText>
              </w:r>
            </w:del>
            <w:ins w:id="961" w:author="Melissa Danforth" w:date="2014-08-13T18:58:00Z">
              <w:r>
                <w:rPr>
                  <w:rFonts w:ascii="Times New Roman" w:hAnsi="Times New Roman"/>
                </w:rPr>
                <w:t>the five</w:t>
              </w:r>
            </w:ins>
            <w:r w:rsidRPr="008C06A3">
              <w:rPr>
                <w:rFonts w:ascii="Times New Roman" w:hAnsi="Times New Roman"/>
              </w:rPr>
              <w:t xml:space="preserve"> layers:  physical, data link, network, </w:t>
            </w:r>
            <w:del w:id="962" w:author="Melissa Danforth" w:date="2014-08-13T18:58:00Z">
              <w:r w:rsidRPr="008C06A3" w:rsidDel="00A6374C">
                <w:rPr>
                  <w:rFonts w:ascii="Times New Roman" w:hAnsi="Times New Roman"/>
                </w:rPr>
                <w:delText xml:space="preserve">and </w:delText>
              </w:r>
            </w:del>
            <w:r w:rsidRPr="008C06A3">
              <w:rPr>
                <w:rFonts w:ascii="Times New Roman" w:hAnsi="Times New Roman"/>
              </w:rPr>
              <w:t>transport</w:t>
            </w:r>
            <w:ins w:id="963" w:author="Melissa Danforth" w:date="2014-08-13T18:58:00Z">
              <w:r>
                <w:rPr>
                  <w:rFonts w:ascii="Times New Roman" w:hAnsi="Times New Roman"/>
                </w:rPr>
                <w:t>, and application</w:t>
              </w:r>
            </w:ins>
            <w:r w:rsidRPr="008C06A3">
              <w:rPr>
                <w:rFonts w:ascii="Times New Roman" w:hAnsi="Times New Roman"/>
              </w:rPr>
              <w:t xml:space="preserve">. </w:t>
            </w:r>
            <w:ins w:id="964" w:author="Melissa Danforth" w:date="2014-08-13T18:58:00Z">
              <w:r w:rsidRPr="00A6374C">
                <w:rPr>
                  <w:rFonts w:ascii="Times New Roman" w:hAnsi="Times New Roman"/>
                </w:rPr>
                <w:t xml:space="preserve">Communication on wired, wireless, and cellular networks will be covered. </w:t>
              </w:r>
            </w:ins>
            <w:ins w:id="965" w:author="Melissa Danforth" w:date="2014-08-13T18:59:00Z">
              <w:r>
                <w:rPr>
                  <w:rFonts w:ascii="Times New Roman" w:hAnsi="Times New Roman"/>
                </w:rPr>
                <w:t>The course will introduce</w:t>
              </w:r>
            </w:ins>
            <w:ins w:id="966" w:author="Melissa Danforth" w:date="2014-08-13T18:58:00Z">
              <w:r w:rsidRPr="00A6374C">
                <w:rPr>
                  <w:rFonts w:ascii="Times New Roman" w:hAnsi="Times New Roman"/>
                </w:rPr>
                <w:t xml:space="preserve"> secure communication and its incorporation into different layers of the model. As part of the laboratory component, students will learn systems programming as it relates to </w:t>
              </w:r>
              <w:proofErr w:type="spellStart"/>
              <w:r w:rsidRPr="00A6374C">
                <w:rPr>
                  <w:rFonts w:ascii="Times New Roman" w:hAnsi="Times New Roman"/>
                </w:rPr>
                <w:t>interprocess</w:t>
              </w:r>
              <w:proofErr w:type="spellEnd"/>
              <w:r w:rsidRPr="00A6374C">
                <w:rPr>
                  <w:rFonts w:ascii="Times New Roman" w:hAnsi="Times New Roman"/>
                </w:rPr>
                <w:t xml:space="preserve"> communication over sockets, I/O handling, </w:t>
              </w:r>
              <w:proofErr w:type="gramStart"/>
              <w:r w:rsidRPr="00A6374C">
                <w:rPr>
                  <w:rFonts w:ascii="Times New Roman" w:hAnsi="Times New Roman"/>
                </w:rPr>
                <w:t>process</w:t>
              </w:r>
              <w:proofErr w:type="gramEnd"/>
              <w:r w:rsidRPr="00A6374C">
                <w:rPr>
                  <w:rFonts w:ascii="Times New Roman" w:hAnsi="Times New Roman"/>
                </w:rPr>
                <w:t xml:space="preserve"> and thread control, and the development of client/server programs. </w:t>
              </w:r>
            </w:ins>
            <w:del w:id="967" w:author="Melissa Danforth" w:date="2014-08-13T18:58:00Z">
              <w:r w:rsidRPr="008C06A3" w:rsidDel="00A6374C">
                <w:rPr>
                  <w:rFonts w:ascii="Times New Roman" w:hAnsi="Times New Roman"/>
                </w:rPr>
                <w:delText xml:space="preserve">This course includes a laboratory in which students will cover important network utilities, debugging tools, process and thread control as it relates to network programming, and the coding of programs which do interprocess communication over sockets. The typical Internet client program which accesses a TCP network server daemon will be covered in detail. </w:delText>
              </w:r>
            </w:del>
            <w:r w:rsidRPr="008C06A3">
              <w:rPr>
                <w:rFonts w:ascii="Times New Roman" w:hAnsi="Times New Roman"/>
              </w:rPr>
              <w:t xml:space="preserve">Each week lecture meets for </w:t>
            </w:r>
            <w:del w:id="968" w:author="Melissa Danforth" w:date="2014-08-13T19:00:00Z">
              <w:r w:rsidRPr="008C06A3" w:rsidDel="00A6374C">
                <w:rPr>
                  <w:rFonts w:ascii="Times New Roman" w:hAnsi="Times New Roman"/>
                </w:rPr>
                <w:delText xml:space="preserve">200 </w:delText>
              </w:r>
            </w:del>
            <w:ins w:id="969" w:author="Melissa Danforth" w:date="2014-08-13T19:00: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970" w:author="Melissa Danforth" w:date="2014-08-13T19:00:00Z">
              <w:r w:rsidRPr="008C06A3" w:rsidDel="00A6374C">
                <w:rPr>
                  <w:rFonts w:ascii="Times New Roman" w:hAnsi="Times New Roman"/>
                </w:rPr>
                <w:delText>223</w:delText>
              </w:r>
            </w:del>
            <w:ins w:id="971" w:author="Melissa Danforth" w:date="2014-08-13T19:00:00Z">
              <w:r>
                <w:rPr>
                  <w:rFonts w:ascii="Times New Roman" w:hAnsi="Times New Roman"/>
                </w:rPr>
                <w:t>2020 with a grade of C- or better</w:t>
              </w:r>
            </w:ins>
            <w:r w:rsidRPr="008C06A3">
              <w:rPr>
                <w:rFonts w:ascii="Times New Roman" w:hAnsi="Times New Roman"/>
              </w:rPr>
              <w:t>.</w:t>
            </w:r>
          </w:p>
          <w:p w:rsidR="00433B25" w:rsidRDefault="00433B25" w:rsidP="00E75B30">
            <w:pPr>
              <w:autoSpaceDE w:val="0"/>
              <w:autoSpaceDN w:val="0"/>
              <w:adjustRightInd w:val="0"/>
              <w:jc w:val="both"/>
              <w:rPr>
                <w:ins w:id="972" w:author="Melissa Danforth" w:date="2014-08-13T19:01:00Z"/>
                <w:rFonts w:ascii="Times New Roman" w:hAnsi="Times New Roman"/>
              </w:rPr>
            </w:pPr>
          </w:p>
          <w:p w:rsidR="00433B25" w:rsidRDefault="00433B25" w:rsidP="00E75B30">
            <w:pPr>
              <w:autoSpaceDE w:val="0"/>
              <w:autoSpaceDN w:val="0"/>
              <w:adjustRightInd w:val="0"/>
              <w:jc w:val="both"/>
              <w:rPr>
                <w:ins w:id="973" w:author="Melissa Danforth" w:date="2014-08-13T19:01:00Z"/>
                <w:rFonts w:ascii="Times New Roman" w:hAnsi="Times New Roman"/>
                <w:b/>
              </w:rPr>
            </w:pPr>
            <w:ins w:id="974" w:author="Melissa Danforth" w:date="2014-08-13T19:01:00Z">
              <w:r>
                <w:rPr>
                  <w:rFonts w:ascii="Times New Roman" w:hAnsi="Times New Roman"/>
                  <w:b/>
                </w:rPr>
                <w:t>CMPS 3640 Distributed and Parallel Computation (3)</w:t>
              </w:r>
            </w:ins>
          </w:p>
          <w:p w:rsidR="00433B25" w:rsidRDefault="00433B25" w:rsidP="00E75B30">
            <w:pPr>
              <w:autoSpaceDE w:val="0"/>
              <w:autoSpaceDN w:val="0"/>
              <w:adjustRightInd w:val="0"/>
              <w:jc w:val="both"/>
              <w:rPr>
                <w:ins w:id="975" w:author="Melissa Danforth" w:date="2014-08-13T19:01:00Z"/>
                <w:rFonts w:ascii="Times New Roman" w:hAnsi="Times New Roman"/>
              </w:rPr>
            </w:pPr>
            <w:ins w:id="976" w:author="Melissa Danforth" w:date="2014-08-13T19:01:00Z">
              <w:r w:rsidRPr="006939A6">
                <w:rPr>
                  <w:rFonts w:ascii="Times New Roman" w:hAnsi="Times New Roman"/>
                </w:rPr>
                <w:t xml:space="preserve">Introduction to core topics in distributed and parallel computation. System models, parallel vs. distributed systems, communication, locality, concurrency, non-determinism, fault tolerance, distributed algorithms, and parallel programming. </w:t>
              </w:r>
              <w:r>
                <w:rPr>
                  <w:rFonts w:ascii="Times New Roman" w:hAnsi="Times New Roman"/>
                </w:rPr>
                <w:t xml:space="preserve">Each week lecture meets for 100 minutes and lab meets for 150 minutes. </w:t>
              </w:r>
              <w:r w:rsidRPr="006939A6">
                <w:rPr>
                  <w:rFonts w:ascii="Times New Roman" w:hAnsi="Times New Roman"/>
                </w:rPr>
                <w:t>Prerequisite</w:t>
              </w:r>
              <w:r>
                <w:rPr>
                  <w:rFonts w:ascii="Times New Roman" w:hAnsi="Times New Roman"/>
                </w:rPr>
                <w:t>s</w:t>
              </w:r>
              <w:r w:rsidRPr="006939A6">
                <w:rPr>
                  <w:rFonts w:ascii="Times New Roman" w:hAnsi="Times New Roman"/>
                </w:rPr>
                <w:t xml:space="preserve">: CMPS 3600 and </w:t>
              </w:r>
              <w:r>
                <w:rPr>
                  <w:rFonts w:ascii="Times New Roman" w:hAnsi="Times New Roman"/>
                </w:rPr>
                <w:t xml:space="preserve">CMPS </w:t>
              </w:r>
              <w:r w:rsidRPr="006939A6">
                <w:rPr>
                  <w:rFonts w:ascii="Times New Roman" w:hAnsi="Times New Roman"/>
                </w:rPr>
                <w:t>3620</w:t>
              </w:r>
            </w:ins>
          </w:p>
          <w:p w:rsidR="00433B25" w:rsidRPr="006939A6"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977" w:author="Melissa Danforth" w:date="2014-08-13T19:02:00Z">
              <w:r w:rsidRPr="008C06A3" w:rsidDel="006939A6">
                <w:rPr>
                  <w:rFonts w:ascii="Times New Roman" w:hAnsi="Times New Roman"/>
                  <w:b/>
                  <w:bCs/>
                </w:rPr>
                <w:delText xml:space="preserve">340 </w:delText>
              </w:r>
            </w:del>
            <w:ins w:id="978" w:author="Melissa Danforth" w:date="2014-08-13T19:02:00Z">
              <w:r>
                <w:rPr>
                  <w:rFonts w:ascii="Times New Roman" w:hAnsi="Times New Roman"/>
                  <w:b/>
                  <w:bCs/>
                </w:rPr>
                <w:t>3650</w:t>
              </w:r>
              <w:r w:rsidRPr="008C06A3">
                <w:rPr>
                  <w:rFonts w:ascii="Times New Roman" w:hAnsi="Times New Roman"/>
                  <w:b/>
                  <w:bCs/>
                </w:rPr>
                <w:t xml:space="preserve"> </w:t>
              </w:r>
            </w:ins>
            <w:del w:id="979" w:author="Melissa Danforth" w:date="2014-08-13T19:02:00Z">
              <w:r w:rsidRPr="008C06A3" w:rsidDel="006939A6">
                <w:rPr>
                  <w:rFonts w:ascii="Times New Roman" w:hAnsi="Times New Roman"/>
                  <w:b/>
                  <w:bCs/>
                </w:rPr>
                <w:delText xml:space="preserve">Introduction to </w:delText>
              </w:r>
            </w:del>
            <w:r w:rsidRPr="008C06A3">
              <w:rPr>
                <w:rFonts w:ascii="Times New Roman" w:hAnsi="Times New Roman"/>
                <w:b/>
                <w:bCs/>
              </w:rPr>
              <w:t>Digital Forensics (</w:t>
            </w:r>
            <w:del w:id="980" w:author="Melissa Danforth" w:date="2014-08-13T19:02:00Z">
              <w:r w:rsidRPr="008C06A3" w:rsidDel="006939A6">
                <w:rPr>
                  <w:rFonts w:ascii="Times New Roman" w:hAnsi="Times New Roman"/>
                  <w:b/>
                  <w:bCs/>
                </w:rPr>
                <w:delText>5</w:delText>
              </w:r>
            </w:del>
            <w:ins w:id="981" w:author="Melissa Danforth" w:date="2014-08-13T19:02: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Investigative techniques, evidence handling procedures, forensics tools, digital crime reconstruction,</w:t>
            </w:r>
            <w:ins w:id="982" w:author="Melissa Danforth" w:date="2014-08-13T19:02:00Z">
              <w:r>
                <w:rPr>
                  <w:rFonts w:ascii="Times New Roman" w:hAnsi="Times New Roman"/>
                </w:rPr>
                <w:t xml:space="preserve"> incident response, ethics,</w:t>
              </w:r>
            </w:ins>
            <w:r w:rsidRPr="008C06A3">
              <w:rPr>
                <w:rFonts w:ascii="Times New Roman" w:hAnsi="Times New Roman"/>
              </w:rPr>
              <w:t xml:space="preserve"> and legal guidelines</w:t>
            </w:r>
            <w:ins w:id="983" w:author="Melissa Danforth" w:date="2014-08-13T19:03:00Z">
              <w:r>
                <w:rPr>
                  <w:rFonts w:ascii="Times New Roman" w:hAnsi="Times New Roman"/>
                </w:rPr>
                <w:t xml:space="preserve"> </w:t>
              </w:r>
              <w:r w:rsidRPr="006939A6">
                <w:rPr>
                  <w:rFonts w:ascii="Times New Roman" w:hAnsi="Times New Roman"/>
                </w:rPr>
                <w:t>within the context of digital information and computer compromises</w:t>
              </w:r>
            </w:ins>
            <w:r w:rsidRPr="008C06A3">
              <w:rPr>
                <w:rFonts w:ascii="Times New Roman" w:hAnsi="Times New Roman"/>
              </w:rPr>
              <w:t xml:space="preserve">. </w:t>
            </w:r>
            <w:ins w:id="984" w:author="Melissa Danforth" w:date="2014-08-13T19:03:00Z">
              <w:r w:rsidRPr="006939A6">
                <w:rPr>
                  <w:rFonts w:ascii="Times New Roman" w:hAnsi="Times New Roman"/>
                </w:rPr>
                <w:t>Hands-on case</w:t>
              </w:r>
              <w:r>
                <w:rPr>
                  <w:rFonts w:ascii="Times New Roman" w:hAnsi="Times New Roman"/>
                </w:rPr>
                <w:t xml:space="preserve"> </w:t>
              </w:r>
            </w:ins>
            <w:del w:id="985" w:author="Melissa Danforth" w:date="2014-08-13T19:03:00Z">
              <w:r w:rsidRPr="008C06A3" w:rsidDel="006939A6">
                <w:rPr>
                  <w:rFonts w:ascii="Times New Roman" w:hAnsi="Times New Roman"/>
                </w:rPr>
                <w:delText xml:space="preserve">Case </w:delText>
              </w:r>
            </w:del>
            <w:r w:rsidRPr="008C06A3">
              <w:rPr>
                <w:rFonts w:ascii="Times New Roman" w:hAnsi="Times New Roman"/>
              </w:rPr>
              <w:t>studies cover a range of hardware and software platforms</w:t>
            </w:r>
            <w:ins w:id="986" w:author="Melissa Danforth" w:date="2014-08-13T19:03:00Z">
              <w:r>
                <w:rPr>
                  <w:rFonts w:ascii="Times New Roman" w:hAnsi="Times New Roman"/>
                </w:rPr>
                <w:t xml:space="preserve"> </w:t>
              </w:r>
            </w:ins>
            <w:ins w:id="987" w:author="Melissa Danforth" w:date="2014-08-13T19:04:00Z">
              <w:r w:rsidRPr="006939A6">
                <w:rPr>
                  <w:rFonts w:ascii="Times New Roman" w:hAnsi="Times New Roman"/>
                </w:rPr>
                <w:t>and teach students how to gather evidence, analyze evidence, and reconstruct incidents</w:t>
              </w:r>
            </w:ins>
            <w:r w:rsidRPr="008C06A3">
              <w:rPr>
                <w:rFonts w:ascii="Times New Roman" w:hAnsi="Times New Roman"/>
              </w:rPr>
              <w:t xml:space="preserve">. Each week lecture meets for </w:t>
            </w:r>
            <w:del w:id="988" w:author="Melissa Danforth" w:date="2014-08-13T19:04:00Z">
              <w:r w:rsidRPr="008C06A3" w:rsidDel="006939A6">
                <w:rPr>
                  <w:rFonts w:ascii="Times New Roman" w:hAnsi="Times New Roman"/>
                </w:rPr>
                <w:delText xml:space="preserve">200 </w:delText>
              </w:r>
            </w:del>
            <w:ins w:id="989" w:author="Melissa Danforth" w:date="2014-08-13T19:04: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None (CMPS </w:t>
            </w:r>
            <w:del w:id="990" w:author="Melissa Danforth" w:date="2014-08-13T19:04:00Z">
              <w:r w:rsidRPr="008C06A3" w:rsidDel="006939A6">
                <w:rPr>
                  <w:rFonts w:ascii="Times New Roman" w:hAnsi="Times New Roman"/>
                </w:rPr>
                <w:delText xml:space="preserve">215 </w:delText>
              </w:r>
            </w:del>
            <w:ins w:id="991" w:author="Melissa Danforth" w:date="2014-08-13T19:04:00Z">
              <w:r>
                <w:rPr>
                  <w:rFonts w:ascii="Times New Roman" w:hAnsi="Times New Roman"/>
                </w:rPr>
                <w:t>2650</w:t>
              </w:r>
              <w:r w:rsidRPr="008C06A3">
                <w:rPr>
                  <w:rFonts w:ascii="Times New Roman" w:hAnsi="Times New Roman"/>
                </w:rPr>
                <w:t xml:space="preserve"> </w:t>
              </w:r>
            </w:ins>
            <w:r w:rsidRPr="008C06A3">
              <w:rPr>
                <w:rFonts w:ascii="Times New Roman" w:hAnsi="Times New Roman"/>
              </w:rPr>
              <w:t>or a good working knowledge of Unix</w:t>
            </w:r>
            <w:ins w:id="992" w:author="Melissa Danforth" w:date="2014-08-13T19:04:00Z">
              <w:r>
                <w:rPr>
                  <w:rFonts w:ascii="Times New Roman" w:hAnsi="Times New Roman"/>
                </w:rPr>
                <w:t>/Linux</w:t>
              </w:r>
            </w:ins>
            <w:r w:rsidRPr="008C06A3">
              <w:rPr>
                <w:rFonts w:ascii="Times New Roman" w:hAnsi="Times New Roman"/>
              </w:rPr>
              <w:t xml:space="preserve"> is recommended).</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993" w:author="Melissa Danforth" w:date="2014-08-13T19:04:00Z">
              <w:r w:rsidRPr="008C06A3" w:rsidDel="00FC11E8">
                <w:rPr>
                  <w:rFonts w:ascii="Times New Roman" w:hAnsi="Times New Roman"/>
                  <w:b/>
                  <w:bCs/>
                </w:rPr>
                <w:delText>311 Server Scripting Languages (5)</w:delText>
              </w:r>
            </w:del>
            <w:ins w:id="994" w:author="Melissa Danforth" w:date="2014-08-13T19:04:00Z">
              <w:r>
                <w:rPr>
                  <w:rFonts w:ascii="Times New Roman" w:hAnsi="Times New Roman"/>
                  <w:b/>
                  <w:bCs/>
                </w:rPr>
                <w:t>3680 Web Programming II (3)</w:t>
              </w:r>
            </w:ins>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rPr>
              <w:t xml:space="preserve">Languages, principles and techniques fundamental to web application development on the server side. The latest languages and technologies are addressed, to include ASP, PHP, Perl, </w:t>
            </w:r>
            <w:proofErr w:type="gramStart"/>
            <w:r w:rsidRPr="008C06A3">
              <w:rPr>
                <w:rFonts w:ascii="Times New Roman" w:hAnsi="Times New Roman"/>
              </w:rPr>
              <w:t>Python</w:t>
            </w:r>
            <w:proofErr w:type="gramEnd"/>
            <w:r w:rsidRPr="008C06A3">
              <w:rPr>
                <w:rFonts w:ascii="Times New Roman" w:hAnsi="Times New Roman"/>
              </w:rPr>
              <w:t xml:space="preserve">. </w:t>
            </w:r>
            <w:ins w:id="995" w:author="Melissa Danforth" w:date="2014-08-13T19:05:00Z">
              <w:r>
                <w:rPr>
                  <w:rFonts w:ascii="Times New Roman" w:hAnsi="Times New Roman"/>
                </w:rPr>
                <w:t xml:space="preserve">Each week lecture meets for 100 minutes and lab meets for 150 minutes. </w:t>
              </w:r>
            </w:ins>
            <w:r w:rsidRPr="008C06A3">
              <w:rPr>
                <w:rFonts w:ascii="Times New Roman" w:hAnsi="Times New Roman"/>
              </w:rPr>
              <w:t xml:space="preserve">Prerequisites: CMPS </w:t>
            </w:r>
            <w:del w:id="996" w:author="Melissa Danforth" w:date="2014-08-13T19:05:00Z">
              <w:r w:rsidRPr="008C06A3" w:rsidDel="00FC11E8">
                <w:rPr>
                  <w:rFonts w:ascii="Times New Roman" w:hAnsi="Times New Roman"/>
                </w:rPr>
                <w:delText>221 and 211</w:delText>
              </w:r>
            </w:del>
            <w:ins w:id="997" w:author="Melissa Danforth" w:date="2014-08-13T19:05:00Z">
              <w:r>
                <w:rPr>
                  <w:rFonts w:ascii="Times New Roman" w:hAnsi="Times New Roman"/>
                </w:rPr>
                <w:t>2010</w:t>
              </w:r>
            </w:ins>
            <w:ins w:id="998" w:author="Melissa Danforth" w:date="2014-08-18T12:25:00Z">
              <w:r>
                <w:rPr>
                  <w:rFonts w:ascii="Times New Roman" w:hAnsi="Times New Roman"/>
                </w:rPr>
                <w:t xml:space="preserve"> with a grade of C- or better</w:t>
              </w:r>
            </w:ins>
            <w:ins w:id="999" w:author="Melissa Danforth" w:date="2014-08-13T19:05:00Z">
              <w:r>
                <w:rPr>
                  <w:rFonts w:ascii="Times New Roman" w:hAnsi="Times New Roman"/>
                </w:rPr>
                <w:t xml:space="preserve"> and CMPS 2680</w:t>
              </w:r>
            </w:ins>
            <w:r w:rsidRPr="008C06A3">
              <w:rPr>
                <w:rFonts w:ascii="Times New Roman" w:hAnsi="Times New Roman"/>
              </w:rPr>
              <w:t xml:space="preserve"> or instructor approval.</w:t>
            </w:r>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377</w:t>
            </w:r>
            <w:ins w:id="1000" w:author="Melissa Danforth" w:date="2014-08-13T19:06:00Z">
              <w:r>
                <w:rPr>
                  <w:rFonts w:ascii="Times New Roman" w:hAnsi="Times New Roman"/>
                  <w:b/>
                  <w:bCs/>
                </w:rPr>
                <w:t>0</w:t>
              </w:r>
            </w:ins>
            <w:r w:rsidRPr="008C06A3">
              <w:rPr>
                <w:rFonts w:ascii="Times New Roman" w:hAnsi="Times New Roman"/>
                <w:b/>
                <w:bCs/>
              </w:rPr>
              <w:t xml:space="preserve"> Special Topics </w:t>
            </w:r>
            <w:del w:id="1001" w:author="Melissa Danforth" w:date="2014-08-13T19:06:00Z">
              <w:r w:rsidRPr="008C06A3" w:rsidDel="00B45FD0">
                <w:rPr>
                  <w:rFonts w:ascii="Times New Roman" w:hAnsi="Times New Roman"/>
                  <w:b/>
                  <w:bCs/>
                </w:rPr>
                <w:delText xml:space="preserve">in Computer Science </w:delText>
              </w:r>
            </w:del>
            <w:r w:rsidRPr="008C06A3">
              <w:rPr>
                <w:rFonts w:ascii="Times New Roman" w:hAnsi="Times New Roman"/>
                <w:b/>
                <w:bCs/>
              </w:rPr>
              <w:t>(</w:t>
            </w:r>
            <w:del w:id="1002" w:author="Melissa Danforth" w:date="2014-08-13T19:06:00Z">
              <w:r w:rsidRPr="008C06A3" w:rsidDel="00B45FD0">
                <w:rPr>
                  <w:rFonts w:ascii="Times New Roman" w:hAnsi="Times New Roman"/>
                  <w:b/>
                  <w:bCs/>
                </w:rPr>
                <w:delText>3-5</w:delText>
              </w:r>
            </w:del>
            <w:ins w:id="1003" w:author="Melissa Danforth" w:date="2014-08-13T19:06:00Z">
              <w:r>
                <w:rPr>
                  <w:rFonts w:ascii="Times New Roman" w:hAnsi="Times New Roman"/>
                  <w:b/>
                  <w:bCs/>
                </w:rPr>
                <w:t>1-3</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This course will be used to supplement other courses with additional work at the intermediate level. </w:t>
            </w:r>
            <w:ins w:id="1004" w:author="Melissa Danforth" w:date="2014-08-13T19:06:00Z">
              <w:r w:rsidRPr="00B45FD0">
                <w:rPr>
                  <w:rFonts w:ascii="Times New Roman" w:hAnsi="Times New Roman"/>
                </w:rPr>
                <w:t xml:space="preserve">Course is repeatable, but only a combined total of 4 units of CMPS </w:t>
              </w:r>
              <w:proofErr w:type="gramStart"/>
              <w:r w:rsidRPr="00B45FD0">
                <w:rPr>
                  <w:rFonts w:ascii="Times New Roman" w:hAnsi="Times New Roman"/>
                </w:rPr>
                <w:t>377x</w:t>
              </w:r>
              <w:proofErr w:type="gramEnd"/>
              <w:r w:rsidRPr="00B45FD0">
                <w:rPr>
                  <w:rFonts w:ascii="Times New Roman" w:hAnsi="Times New Roman"/>
                </w:rPr>
                <w:t xml:space="preserve">, 477x, and 48xx may be used for elective credit towards the major requirements. </w:t>
              </w:r>
            </w:ins>
            <w:r w:rsidRPr="008C06A3">
              <w:rPr>
                <w:rFonts w:ascii="Times New Roman" w:hAnsi="Times New Roman"/>
              </w:rPr>
              <w:t xml:space="preserve">Prerequisite: </w:t>
            </w:r>
            <w:del w:id="1005" w:author="Melissa Danforth" w:date="2014-08-13T19:07:00Z">
              <w:r w:rsidRPr="008C06A3" w:rsidDel="00B45FD0">
                <w:rPr>
                  <w:rFonts w:ascii="Times New Roman" w:hAnsi="Times New Roman"/>
                </w:rPr>
                <w:delText xml:space="preserve">Permission </w:delText>
              </w:r>
            </w:del>
            <w:ins w:id="1006" w:author="Melissa Danforth" w:date="2014-08-13T19:07:00Z">
              <w:r>
                <w:rPr>
                  <w:rFonts w:ascii="Times New Roman" w:hAnsi="Times New Roman"/>
                </w:rPr>
                <w:t>CMPS 2020 with a grade of C- or better or p</w:t>
              </w:r>
              <w:r w:rsidRPr="008C06A3">
                <w:rPr>
                  <w:rFonts w:ascii="Times New Roman" w:hAnsi="Times New Roman"/>
                </w:rPr>
                <w:t xml:space="preserve">ermission </w:t>
              </w:r>
            </w:ins>
            <w:r w:rsidRPr="008C06A3">
              <w:rPr>
                <w:rFonts w:ascii="Times New Roman" w:hAnsi="Times New Roman"/>
              </w:rPr>
              <w:t>of instructor.</w:t>
            </w:r>
          </w:p>
          <w:p w:rsidR="00433B25" w:rsidRDefault="00433B25" w:rsidP="00E75B30">
            <w:pPr>
              <w:autoSpaceDE w:val="0"/>
              <w:autoSpaceDN w:val="0"/>
              <w:adjustRightInd w:val="0"/>
              <w:jc w:val="both"/>
              <w:rPr>
                <w:ins w:id="1007" w:author="Melissa Danforth" w:date="2014-08-13T19:07:00Z"/>
                <w:rFonts w:ascii="Times New Roman" w:hAnsi="Times New Roman"/>
              </w:rPr>
            </w:pPr>
          </w:p>
          <w:p w:rsidR="00433B25" w:rsidRDefault="00433B25" w:rsidP="00E75B30">
            <w:pPr>
              <w:autoSpaceDE w:val="0"/>
              <w:autoSpaceDN w:val="0"/>
              <w:adjustRightInd w:val="0"/>
              <w:jc w:val="both"/>
              <w:rPr>
                <w:ins w:id="1008" w:author="Melissa Danforth" w:date="2014-08-13T19:07:00Z"/>
                <w:rFonts w:ascii="Times New Roman" w:hAnsi="Times New Roman"/>
                <w:b/>
              </w:rPr>
            </w:pPr>
            <w:ins w:id="1009" w:author="Melissa Danforth" w:date="2014-08-13T19:07:00Z">
              <w:r>
                <w:rPr>
                  <w:rFonts w:ascii="Times New Roman" w:hAnsi="Times New Roman"/>
                  <w:b/>
                </w:rPr>
                <w:t>CMPS 3771 Special Topics Laboratory (1)</w:t>
              </w:r>
            </w:ins>
          </w:p>
          <w:p w:rsidR="00433B25" w:rsidRDefault="00433B25" w:rsidP="00E75B30">
            <w:pPr>
              <w:autoSpaceDE w:val="0"/>
              <w:autoSpaceDN w:val="0"/>
              <w:adjustRightInd w:val="0"/>
              <w:jc w:val="both"/>
              <w:rPr>
                <w:ins w:id="1010" w:author="Melissa Danforth" w:date="2014-08-13T19:07:00Z"/>
                <w:rFonts w:ascii="Times New Roman" w:hAnsi="Times New Roman"/>
              </w:rPr>
            </w:pPr>
            <w:ins w:id="1011" w:author="Melissa Danforth" w:date="2014-08-13T19:07:00Z">
              <w:r w:rsidRPr="006A7DC4">
                <w:rPr>
                  <w:rFonts w:ascii="Times New Roman" w:hAnsi="Times New Roman"/>
                </w:rPr>
                <w:t xml:space="preserve">Optional laboratory for the study of topics at the intermediate level. Course is repeatable, but only a combined total of 4 units of CMPS </w:t>
              </w:r>
              <w:proofErr w:type="gramStart"/>
              <w:r w:rsidRPr="006A7DC4">
                <w:rPr>
                  <w:rFonts w:ascii="Times New Roman" w:hAnsi="Times New Roman"/>
                </w:rPr>
                <w:t>377x</w:t>
              </w:r>
              <w:proofErr w:type="gramEnd"/>
              <w:r w:rsidRPr="006A7DC4">
                <w:rPr>
                  <w:rFonts w:ascii="Times New Roman" w:hAnsi="Times New Roman"/>
                </w:rPr>
                <w:t>, 477x, and 48xx may be used for elective credit towards the major requirements. Co-requisite: CMPS 3770</w:t>
              </w:r>
              <w:r>
                <w:rPr>
                  <w:rFonts w:ascii="Times New Roman" w:hAnsi="Times New Roman"/>
                </w:rPr>
                <w:t xml:space="preserve">. </w:t>
              </w:r>
              <w:r w:rsidRPr="006A7DC4">
                <w:rPr>
                  <w:rFonts w:ascii="Times New Roman" w:hAnsi="Times New Roman"/>
                </w:rPr>
                <w:t>Prerequisite: CMPS 2020 with a grade of C- or better or permission of the instructor</w:t>
              </w:r>
              <w:r>
                <w:rPr>
                  <w:rFonts w:ascii="Times New Roman" w:hAnsi="Times New Roman"/>
                </w:rPr>
                <w:t>.</w:t>
              </w:r>
            </w:ins>
          </w:p>
          <w:p w:rsidR="00433B25" w:rsidRPr="006A7DC4" w:rsidRDefault="00433B25" w:rsidP="00E75B30">
            <w:pPr>
              <w:autoSpaceDE w:val="0"/>
              <w:autoSpaceDN w:val="0"/>
              <w:adjustRightInd w:val="0"/>
              <w:jc w:val="both"/>
              <w:rPr>
                <w:rFonts w:ascii="Times New Roman" w:hAnsi="Times New Roman"/>
              </w:rPr>
            </w:pPr>
          </w:p>
          <w:p w:rsidR="00433B25" w:rsidRPr="008C06A3" w:rsidDel="006A7DC4" w:rsidRDefault="00433B25" w:rsidP="00E75B30">
            <w:pPr>
              <w:tabs>
                <w:tab w:val="left" w:pos="1080"/>
              </w:tabs>
              <w:autoSpaceDE w:val="0"/>
              <w:autoSpaceDN w:val="0"/>
              <w:adjustRightInd w:val="0"/>
              <w:jc w:val="both"/>
              <w:rPr>
                <w:del w:id="1012" w:author="Melissa Danforth" w:date="2014-08-13T19:08:00Z"/>
                <w:rFonts w:ascii="Times New Roman" w:hAnsi="Times New Roman"/>
              </w:rPr>
            </w:pPr>
            <w:del w:id="1013" w:author="Melissa Danforth" w:date="2014-08-13T19:08:00Z">
              <w:r w:rsidRPr="008C06A3" w:rsidDel="006A7DC4">
                <w:rPr>
                  <w:rFonts w:ascii="Times New Roman" w:hAnsi="Times New Roman"/>
                  <w:b/>
                  <w:bCs/>
                </w:rPr>
                <w:delText>CMPS 410 Theory of Language Translation (5)</w:delText>
              </w:r>
            </w:del>
          </w:p>
          <w:p w:rsidR="00433B25" w:rsidRPr="008C06A3" w:rsidDel="006A7DC4" w:rsidRDefault="00433B25" w:rsidP="00E75B30">
            <w:pPr>
              <w:autoSpaceDE w:val="0"/>
              <w:autoSpaceDN w:val="0"/>
              <w:adjustRightInd w:val="0"/>
              <w:jc w:val="both"/>
              <w:rPr>
                <w:del w:id="1014" w:author="Melissa Danforth" w:date="2014-08-13T19:08:00Z"/>
                <w:rFonts w:ascii="Times New Roman" w:hAnsi="Times New Roman"/>
              </w:rPr>
            </w:pPr>
            <w:del w:id="1015" w:author="Melissa Danforth" w:date="2014-08-13T19:08:00Z">
              <w:r w:rsidRPr="008C06A3" w:rsidDel="006A7DC4">
                <w:rPr>
                  <w:rFonts w:ascii="Times New Roman" w:hAnsi="Times New Roman"/>
                </w:rPr>
                <w:delText>A study of techniques relevant to the theory of language translation including finite state machines, formal languages, grammars, lexical and syntactic analysis. Each week lecture meets for 200 minutes and lab meets for 150 minutes. Prerequisite: CMPS 350.</w:delText>
              </w:r>
            </w:del>
          </w:p>
          <w:p w:rsidR="00433B25" w:rsidDel="006A7DC4" w:rsidRDefault="00433B25" w:rsidP="00E75B30">
            <w:pPr>
              <w:tabs>
                <w:tab w:val="left" w:pos="1080"/>
              </w:tabs>
              <w:autoSpaceDE w:val="0"/>
              <w:autoSpaceDN w:val="0"/>
              <w:adjustRightInd w:val="0"/>
              <w:jc w:val="both"/>
              <w:rPr>
                <w:del w:id="1016" w:author="Melissa Danforth" w:date="2014-08-13T19:08:00Z"/>
                <w:rFonts w:ascii="Times New Roman" w:hAnsi="Times New Roman"/>
                <w:b/>
                <w:bCs/>
              </w:rPr>
            </w:pPr>
          </w:p>
          <w:p w:rsidR="00433B25" w:rsidRPr="008C06A3" w:rsidDel="006A7DC4" w:rsidRDefault="00433B25" w:rsidP="00E75B30">
            <w:pPr>
              <w:tabs>
                <w:tab w:val="left" w:pos="1080"/>
              </w:tabs>
              <w:autoSpaceDE w:val="0"/>
              <w:autoSpaceDN w:val="0"/>
              <w:adjustRightInd w:val="0"/>
              <w:jc w:val="both"/>
              <w:rPr>
                <w:del w:id="1017" w:author="Melissa Danforth" w:date="2014-08-13T19:08:00Z"/>
                <w:rFonts w:ascii="Times New Roman" w:hAnsi="Times New Roman"/>
              </w:rPr>
            </w:pPr>
            <w:del w:id="1018" w:author="Melissa Danforth" w:date="2014-08-13T19:08:00Z">
              <w:r w:rsidRPr="008C06A3" w:rsidDel="006A7DC4">
                <w:rPr>
                  <w:rFonts w:ascii="Times New Roman" w:hAnsi="Times New Roman"/>
                  <w:b/>
                  <w:bCs/>
                </w:rPr>
                <w:delText>CMPS 411 Theory of Automata (5)</w:delText>
              </w:r>
            </w:del>
          </w:p>
          <w:p w:rsidR="00433B25" w:rsidRPr="008C06A3" w:rsidDel="006A7DC4" w:rsidRDefault="00433B25" w:rsidP="00E75B30">
            <w:pPr>
              <w:autoSpaceDE w:val="0"/>
              <w:autoSpaceDN w:val="0"/>
              <w:adjustRightInd w:val="0"/>
              <w:jc w:val="both"/>
              <w:rPr>
                <w:del w:id="1019" w:author="Melissa Danforth" w:date="2014-08-13T19:08:00Z"/>
                <w:rFonts w:ascii="Times New Roman" w:hAnsi="Times New Roman"/>
              </w:rPr>
            </w:pPr>
            <w:del w:id="1020" w:author="Melissa Danforth" w:date="2014-08-13T19:08:00Z">
              <w:r w:rsidRPr="008C06A3" w:rsidDel="006A7DC4">
                <w:rPr>
                  <w:rFonts w:ascii="Times New Roman" w:hAnsi="Times New Roman"/>
                </w:rPr>
                <w:delText>A study of algorithms as they relate to nonlinear data structures and external files. Time and space analysis of several popular algorithms, and a discussion of NP-hard and NP-complete problems. Each week lecture meets for 200 minutes and lab meets for 150 minutes. Prerequisite: CMPS 223.</w:delText>
              </w:r>
            </w:del>
          </w:p>
          <w:p w:rsidR="00433B25" w:rsidRPr="008C06A3" w:rsidDel="006A7DC4" w:rsidRDefault="00433B25" w:rsidP="00E75B30">
            <w:pPr>
              <w:autoSpaceDE w:val="0"/>
              <w:autoSpaceDN w:val="0"/>
              <w:adjustRightInd w:val="0"/>
              <w:jc w:val="both"/>
              <w:rPr>
                <w:del w:id="1021" w:author="Melissa Danforth" w:date="2014-08-13T19:08:00Z"/>
                <w:rFonts w:ascii="Times New Roman" w:hAnsi="Times New Roman"/>
                <w:b/>
                <w:bCs/>
              </w:rPr>
            </w:pPr>
          </w:p>
          <w:p w:rsidR="00433B25" w:rsidRPr="008C06A3" w:rsidDel="006A7DC4" w:rsidRDefault="00433B25" w:rsidP="00E75B30">
            <w:pPr>
              <w:autoSpaceDE w:val="0"/>
              <w:autoSpaceDN w:val="0"/>
              <w:adjustRightInd w:val="0"/>
              <w:jc w:val="both"/>
              <w:rPr>
                <w:del w:id="1022" w:author="Melissa Danforth" w:date="2014-08-13T19:08:00Z"/>
                <w:rFonts w:ascii="Times New Roman" w:hAnsi="Times New Roman"/>
              </w:rPr>
            </w:pPr>
            <w:del w:id="1023" w:author="Melissa Danforth" w:date="2014-08-13T19:08:00Z">
              <w:r w:rsidRPr="008C06A3" w:rsidDel="006A7DC4">
                <w:rPr>
                  <w:rFonts w:ascii="Times New Roman" w:hAnsi="Times New Roman"/>
                  <w:b/>
                  <w:bCs/>
                </w:rPr>
                <w:delText>CMPS 420 Embedded Systems (5)</w:delText>
              </w:r>
            </w:del>
          </w:p>
          <w:p w:rsidR="00433B25" w:rsidRPr="008C06A3" w:rsidDel="006A7DC4" w:rsidRDefault="00433B25" w:rsidP="00E75B30">
            <w:pPr>
              <w:autoSpaceDE w:val="0"/>
              <w:autoSpaceDN w:val="0"/>
              <w:adjustRightInd w:val="0"/>
              <w:jc w:val="both"/>
              <w:rPr>
                <w:del w:id="1024" w:author="Melissa Danforth" w:date="2014-08-13T19:08:00Z"/>
                <w:rFonts w:ascii="Times New Roman" w:hAnsi="Times New Roman"/>
              </w:rPr>
            </w:pPr>
            <w:del w:id="1025" w:author="Melissa Danforth" w:date="2014-08-13T19:08:00Z">
              <w:r w:rsidRPr="008C06A3" w:rsidDel="006A7DC4">
                <w:rPr>
                  <w:rFonts w:ascii="Times New Roman" w:hAnsi="Times New Roman"/>
                </w:rPr>
                <w:delText>Built on logic designs, using assembly and C languages to study embedded systems with regard to their software, hardware, theories and implementation methodology. Various embedded system development tools, such as assemblers, debuggers and cross compilers, will be introduced and used in the course. Each week lecture meets for 200 minutes and lab meets for 150 minutes. Prerequisites: CMPS 224 and 320.</w:delText>
              </w:r>
            </w:del>
          </w:p>
          <w:p w:rsidR="00433B25" w:rsidRPr="008C06A3" w:rsidDel="006A7DC4" w:rsidRDefault="00433B25" w:rsidP="00E75B30">
            <w:pPr>
              <w:autoSpaceDE w:val="0"/>
              <w:autoSpaceDN w:val="0"/>
              <w:adjustRightInd w:val="0"/>
              <w:jc w:val="both"/>
              <w:rPr>
                <w:del w:id="1026" w:author="Melissa Danforth" w:date="2014-08-13T19:08:00Z"/>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421</w:t>
            </w:r>
            <w:ins w:id="1027" w:author="Melissa Danforth" w:date="2014-08-13T19:08:00Z">
              <w:r>
                <w:rPr>
                  <w:rFonts w:ascii="Times New Roman" w:hAnsi="Times New Roman"/>
                  <w:b/>
                  <w:bCs/>
                </w:rPr>
                <w:t>0</w:t>
              </w:r>
            </w:ins>
            <w:r w:rsidRPr="008C06A3">
              <w:rPr>
                <w:rFonts w:ascii="Times New Roman" w:hAnsi="Times New Roman"/>
                <w:b/>
                <w:bCs/>
              </w:rPr>
              <w:t xml:space="preserve"> Advanced Computer Architecture (</w:t>
            </w:r>
            <w:del w:id="1028" w:author="Melissa Danforth" w:date="2014-08-13T19:08:00Z">
              <w:r w:rsidRPr="008C06A3" w:rsidDel="006A7DC4">
                <w:rPr>
                  <w:rFonts w:ascii="Times New Roman" w:hAnsi="Times New Roman"/>
                  <w:b/>
                  <w:bCs/>
                </w:rPr>
                <w:delText>5</w:delText>
              </w:r>
            </w:del>
            <w:ins w:id="1029" w:author="Melissa Danforth" w:date="2014-08-13T19:08: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ins w:id="1030" w:author="Melissa Danforth" w:date="2014-08-13T19:09:00Z">
              <w:r w:rsidRPr="006A7DC4">
                <w:rPr>
                  <w:rFonts w:ascii="Times New Roman" w:hAnsi="Times New Roman"/>
                </w:rPr>
                <w:t xml:space="preserve">Foundations of parallelism in computer architecture. This course concentrates on the quantitative principles of computer architecture, instruction set and addressing design, instruction-level parallelism (ILP), compiler considerations for parallelism, cache and memory design, multiprocessor (including multi-core processors) and thread-level parallelism (TLP). A constant theme is how the hardware can achieve greater efficiency by exploiting various types of parallelism. </w:t>
              </w:r>
            </w:ins>
            <w:del w:id="1031" w:author="Melissa Danforth" w:date="2014-08-13T19:09:00Z">
              <w:r w:rsidRPr="008C06A3" w:rsidDel="006A7DC4">
                <w:rPr>
                  <w:rFonts w:ascii="Times New Roman" w:hAnsi="Times New Roman"/>
                </w:rPr>
                <w:delText>Continuation of CMPS 321 including speed-up arithmetic algorithms, vector and parallel processing, organization of memory for high performance processors, and a comparative study of supercomputer architectures.</w:delText>
              </w:r>
            </w:del>
            <w:r w:rsidRPr="008C06A3">
              <w:rPr>
                <w:rFonts w:ascii="Times New Roman" w:hAnsi="Times New Roman"/>
              </w:rPr>
              <w:t xml:space="preserve"> Each week lecture meets for </w:t>
            </w:r>
            <w:del w:id="1032" w:author="Melissa Danforth" w:date="2014-08-13T19:09:00Z">
              <w:r w:rsidRPr="008C06A3" w:rsidDel="006A7DC4">
                <w:rPr>
                  <w:rFonts w:ascii="Times New Roman" w:hAnsi="Times New Roman"/>
                </w:rPr>
                <w:delText xml:space="preserve">200 </w:delText>
              </w:r>
            </w:del>
            <w:ins w:id="1033" w:author="Melissa Danforth" w:date="2014-08-13T19:09: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1034" w:author="Melissa Danforth" w:date="2014-08-13T19:09:00Z">
              <w:r w:rsidRPr="008C06A3" w:rsidDel="006A7DC4">
                <w:rPr>
                  <w:rFonts w:ascii="Times New Roman" w:hAnsi="Times New Roman"/>
                </w:rPr>
                <w:delText>321</w:delText>
              </w:r>
            </w:del>
            <w:ins w:id="1035" w:author="Melissa Danforth" w:date="2014-08-13T19:09:00Z">
              <w:r>
                <w:rPr>
                  <w:rFonts w:ascii="Times New Roman" w:hAnsi="Times New Roman"/>
                </w:rPr>
                <w:t>3240</w:t>
              </w:r>
            </w:ins>
            <w:r w:rsidRPr="008C06A3">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rPr>
            </w:pPr>
          </w:p>
          <w:p w:rsidR="00433B25" w:rsidRPr="008C06A3" w:rsidDel="00E8672C" w:rsidRDefault="00433B25" w:rsidP="00E75B30">
            <w:pPr>
              <w:tabs>
                <w:tab w:val="left" w:pos="1080"/>
              </w:tabs>
              <w:autoSpaceDE w:val="0"/>
              <w:autoSpaceDN w:val="0"/>
              <w:adjustRightInd w:val="0"/>
              <w:jc w:val="both"/>
              <w:rPr>
                <w:del w:id="1036" w:author="Melissa Danforth" w:date="2014-08-13T19:10:00Z"/>
                <w:rFonts w:ascii="Times New Roman" w:hAnsi="Times New Roman"/>
              </w:rPr>
            </w:pPr>
            <w:del w:id="1037" w:author="Melissa Danforth" w:date="2014-08-13T19:10:00Z">
              <w:r w:rsidRPr="008C06A3" w:rsidDel="00E8672C">
                <w:rPr>
                  <w:rFonts w:ascii="Times New Roman" w:hAnsi="Times New Roman"/>
                  <w:b/>
                  <w:bCs/>
                </w:rPr>
                <w:delText>CMPS 422 Digital Signal Processing (5)</w:delText>
              </w:r>
            </w:del>
          </w:p>
          <w:p w:rsidR="00433B25" w:rsidRPr="008C06A3" w:rsidDel="00E8672C" w:rsidRDefault="00433B25" w:rsidP="00E75B30">
            <w:pPr>
              <w:autoSpaceDE w:val="0"/>
              <w:autoSpaceDN w:val="0"/>
              <w:adjustRightInd w:val="0"/>
              <w:jc w:val="both"/>
              <w:rPr>
                <w:del w:id="1038" w:author="Melissa Danforth" w:date="2014-08-13T19:10:00Z"/>
                <w:rFonts w:ascii="Times New Roman" w:hAnsi="Times New Roman"/>
                <w:b/>
                <w:bCs/>
              </w:rPr>
            </w:pPr>
            <w:del w:id="1039" w:author="Melissa Danforth" w:date="2014-08-13T19:10:00Z">
              <w:r w:rsidRPr="008C06A3" w:rsidDel="00E8672C">
                <w:rPr>
                  <w:rFonts w:ascii="Times New Roman" w:hAnsi="Times New Roman"/>
                </w:rPr>
                <w:delText>Introduction to principles of Digital Signal Processing (DSP) including sampling theory, aliasing effects, frequency response, Finite Impulse Response filters, Infinite Impulse Response filters, spectrum analysis, Z transforms, Discrete Fourier Transform and Fast Fourier Transform. Emphasis on hardware design to achieve high-speed real and complex multiplications and additions. Pipelining, Harvard, and modified Harvard architectures. Overviews of modern DSP applications such as modems, speech processing, audio and video compression and expansion, and cellular protocols. Each week lecture meets for 200 minutes and lab meets for 150 minutes. Prerequisites: PHYS 221, MATH 203, and CMPS 320.</w:delText>
              </w:r>
            </w:del>
          </w:p>
          <w:p w:rsidR="00433B25" w:rsidRPr="008C06A3" w:rsidDel="00E8672C" w:rsidRDefault="00433B25" w:rsidP="00E75B30">
            <w:pPr>
              <w:autoSpaceDE w:val="0"/>
              <w:autoSpaceDN w:val="0"/>
              <w:adjustRightInd w:val="0"/>
              <w:jc w:val="both"/>
              <w:rPr>
                <w:del w:id="1040" w:author="Melissa Danforth" w:date="2014-08-13T19:10:00Z"/>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b/>
                <w:bCs/>
              </w:rPr>
            </w:pPr>
            <w:ins w:id="1041" w:author="Melissa Danforth" w:date="2014-08-13T19:16:00Z">
              <w:r>
                <w:rPr>
                  <w:rFonts w:ascii="Times New Roman" w:hAnsi="Times New Roman"/>
                  <w:b/>
                  <w:bCs/>
                </w:rPr>
                <w:t>MATH/</w:t>
              </w:r>
            </w:ins>
            <w:r w:rsidRPr="008C06A3">
              <w:rPr>
                <w:rFonts w:ascii="Times New Roman" w:hAnsi="Times New Roman"/>
                <w:b/>
                <w:bCs/>
              </w:rPr>
              <w:t>CMPS</w:t>
            </w:r>
            <w:del w:id="1042" w:author="Melissa Danforth" w:date="2014-08-13T19:16:00Z">
              <w:r w:rsidRPr="008C06A3" w:rsidDel="006E6A30">
                <w:rPr>
                  <w:rFonts w:ascii="Times New Roman" w:hAnsi="Times New Roman"/>
                  <w:b/>
                  <w:bCs/>
                </w:rPr>
                <w:delText>/MATH</w:delText>
              </w:r>
            </w:del>
            <w:r w:rsidRPr="008C06A3">
              <w:rPr>
                <w:rFonts w:ascii="Times New Roman" w:hAnsi="Times New Roman"/>
                <w:b/>
                <w:bCs/>
              </w:rPr>
              <w:t xml:space="preserve"> </w:t>
            </w:r>
            <w:del w:id="1043" w:author="Melissa Danforth" w:date="2014-08-13T19:10:00Z">
              <w:r w:rsidRPr="008C06A3" w:rsidDel="00E8672C">
                <w:rPr>
                  <w:rFonts w:ascii="Times New Roman" w:hAnsi="Times New Roman"/>
                  <w:b/>
                  <w:bCs/>
                </w:rPr>
                <w:delText xml:space="preserve">475 </w:delText>
              </w:r>
            </w:del>
            <w:ins w:id="1044" w:author="Melissa Danforth" w:date="2014-08-13T19:10:00Z">
              <w:r>
                <w:rPr>
                  <w:rFonts w:ascii="Times New Roman" w:hAnsi="Times New Roman"/>
                  <w:b/>
                  <w:bCs/>
                </w:rPr>
                <w:t>4300</w:t>
              </w:r>
              <w:r w:rsidRPr="008C06A3">
                <w:rPr>
                  <w:rFonts w:ascii="Times New Roman" w:hAnsi="Times New Roman"/>
                  <w:b/>
                  <w:bCs/>
                </w:rPr>
                <w:t xml:space="preserve"> </w:t>
              </w:r>
            </w:ins>
            <w:r w:rsidRPr="008C06A3">
              <w:rPr>
                <w:rFonts w:ascii="Times New Roman" w:hAnsi="Times New Roman"/>
                <w:b/>
                <w:bCs/>
              </w:rPr>
              <w:t>Applied Cryptography (</w:t>
            </w:r>
            <w:del w:id="1045" w:author="Melissa Danforth" w:date="2014-08-13T19:10:00Z">
              <w:r w:rsidRPr="008C06A3" w:rsidDel="00E8672C">
                <w:rPr>
                  <w:rFonts w:ascii="Times New Roman" w:hAnsi="Times New Roman"/>
                  <w:b/>
                  <w:bCs/>
                </w:rPr>
                <w:delText>5</w:delText>
              </w:r>
            </w:del>
            <w:ins w:id="1046" w:author="Melissa Danforth" w:date="2014-08-13T19:10:00Z">
              <w:r>
                <w:rPr>
                  <w:rFonts w:ascii="Times New Roman" w:hAnsi="Times New Roman"/>
                  <w:b/>
                  <w:bCs/>
                </w:rPr>
                <w:t>4</w:t>
              </w:r>
            </w:ins>
            <w:r w:rsidRPr="008C06A3">
              <w:rPr>
                <w:rFonts w:ascii="Times New Roman" w:hAnsi="Times New Roman"/>
                <w:b/>
                <w:bCs/>
              </w:rPr>
              <w:t>)</w:t>
            </w: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rPr>
              <w:t>An introduction to cryptography, history and its present day use. Topics include</w:t>
            </w:r>
            <w:ins w:id="1047" w:author="Melissa Danforth" w:date="2014-08-14T17:33:00Z">
              <w:r>
                <w:rPr>
                  <w:rFonts w:ascii="Times New Roman" w:hAnsi="Times New Roman"/>
                </w:rPr>
                <w:t>:</w:t>
              </w:r>
            </w:ins>
            <w:r w:rsidRPr="008C06A3">
              <w:rPr>
                <w:rFonts w:ascii="Times New Roman" w:hAnsi="Times New Roman"/>
              </w:rPr>
              <w:t xml:space="preserve"> symmetric cyphers, hash functions, public-key encryption, data integrity, digital signatures, key establishment, key management</w:t>
            </w:r>
            <w:del w:id="1048" w:author="Melissa Danforth" w:date="2014-08-14T17:33:00Z">
              <w:r w:rsidRPr="008C06A3" w:rsidDel="004A13DB">
                <w:rPr>
                  <w:rFonts w:ascii="Times New Roman" w:hAnsi="Times New Roman"/>
                </w:rPr>
                <w:delText xml:space="preserve">. Related topics include </w:delText>
              </w:r>
            </w:del>
            <w:ins w:id="1049" w:author="Melissa Danforth" w:date="2014-08-14T17:33:00Z">
              <w:r>
                <w:rPr>
                  <w:rFonts w:ascii="Times New Roman" w:hAnsi="Times New Roman"/>
                </w:rPr>
                <w:t xml:space="preserve">, </w:t>
              </w:r>
            </w:ins>
            <w:r w:rsidRPr="008C06A3">
              <w:rPr>
                <w:rFonts w:ascii="Times New Roman" w:hAnsi="Times New Roman"/>
              </w:rPr>
              <w:t>prime generation, integer factorization, discrete logarithms, pseudo-random number generation</w:t>
            </w:r>
            <w:ins w:id="1050" w:author="Melissa Danforth" w:date="2014-08-14T17:33:00Z">
              <w:r>
                <w:rPr>
                  <w:rFonts w:ascii="Times New Roman" w:hAnsi="Times New Roman"/>
                </w:rPr>
                <w:t>,</w:t>
              </w:r>
            </w:ins>
            <w:r w:rsidRPr="008C06A3">
              <w:rPr>
                <w:rFonts w:ascii="Times New Roman" w:hAnsi="Times New Roman"/>
              </w:rPr>
              <w:t xml:space="preserve"> and computational complexity. </w:t>
            </w:r>
            <w:ins w:id="1051" w:author="Melissa Danforth" w:date="2014-08-14T17:36:00Z">
              <w:r w:rsidRPr="008C06A3">
                <w:rPr>
                  <w:rFonts w:ascii="Times New Roman" w:hAnsi="Times New Roman"/>
                </w:rPr>
                <w:t xml:space="preserve">Each week lecture meets for </w:t>
              </w:r>
              <w:r>
                <w:rPr>
                  <w:rFonts w:ascii="Times New Roman" w:hAnsi="Times New Roman"/>
                </w:rPr>
                <w:t>200</w:t>
              </w:r>
              <w:r w:rsidRPr="008C06A3">
                <w:rPr>
                  <w:rFonts w:ascii="Times New Roman" w:hAnsi="Times New Roman"/>
                </w:rPr>
                <w:t xml:space="preserve"> minutes. </w:t>
              </w:r>
            </w:ins>
            <w:r w:rsidRPr="008C06A3">
              <w:rPr>
                <w:rFonts w:ascii="Times New Roman" w:hAnsi="Times New Roman"/>
              </w:rPr>
              <w:t>Prerequisite</w:t>
            </w:r>
            <w:ins w:id="1052" w:author="Melissa Danforth" w:date="2014-08-14T17:34:00Z">
              <w:r w:rsidRPr="004A13DB">
                <w:rPr>
                  <w:rFonts w:ascii="Times New Roman" w:hAnsi="Times New Roman"/>
                </w:rPr>
                <w:t>s: (1) C- or better in MATH 2020, MATH 2320, or MATH 2520, and (2) C- or better in MATH 3000 or CMPS 2</w:t>
              </w:r>
              <w:r>
                <w:rPr>
                  <w:rFonts w:ascii="Times New Roman" w:hAnsi="Times New Roman"/>
                </w:rPr>
                <w:t>120</w:t>
              </w:r>
              <w:r w:rsidRPr="004A13DB">
                <w:rPr>
                  <w:rFonts w:ascii="Times New Roman" w:hAnsi="Times New Roman"/>
                </w:rPr>
                <w:t>.</w:t>
              </w:r>
            </w:ins>
            <w:del w:id="1053" w:author="Melissa Danforth" w:date="2014-08-14T17:34:00Z">
              <w:r w:rsidRPr="008C06A3" w:rsidDel="004A13DB">
                <w:rPr>
                  <w:rFonts w:ascii="Times New Roman" w:hAnsi="Times New Roman"/>
                </w:rPr>
                <w:delText>: CMPS 221, and one of CMPS 295 or MATH 300</w:delText>
              </w:r>
            </w:del>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Del="003745B4" w:rsidRDefault="00433B25" w:rsidP="00E75B30">
            <w:pPr>
              <w:autoSpaceDE w:val="0"/>
              <w:autoSpaceDN w:val="0"/>
              <w:adjustRightInd w:val="0"/>
              <w:jc w:val="both"/>
              <w:rPr>
                <w:del w:id="1054" w:author="Melissa Danforth" w:date="2014-08-13T19:10:00Z"/>
                <w:rFonts w:ascii="Times New Roman" w:hAnsi="Times New Roman"/>
                <w:b/>
                <w:bCs/>
              </w:rPr>
            </w:pPr>
            <w:del w:id="1055" w:author="Melissa Danforth" w:date="2014-08-13T19:10:00Z">
              <w:r w:rsidRPr="008C06A3" w:rsidDel="003745B4">
                <w:rPr>
                  <w:rFonts w:ascii="Times New Roman" w:hAnsi="Times New Roman"/>
                  <w:b/>
                  <w:bCs/>
                </w:rPr>
                <w:delText xml:space="preserve">CMPS 432 Instrumentation, Control, and Data Acquisition (5) </w:delText>
              </w:r>
            </w:del>
          </w:p>
          <w:p w:rsidR="00433B25" w:rsidRPr="008C06A3" w:rsidDel="003745B4" w:rsidRDefault="00433B25" w:rsidP="00E75B30">
            <w:pPr>
              <w:autoSpaceDE w:val="0"/>
              <w:autoSpaceDN w:val="0"/>
              <w:adjustRightInd w:val="0"/>
              <w:jc w:val="both"/>
              <w:rPr>
                <w:del w:id="1056" w:author="Melissa Danforth" w:date="2014-08-13T19:10:00Z"/>
                <w:rFonts w:ascii="Times New Roman" w:hAnsi="Times New Roman"/>
              </w:rPr>
            </w:pPr>
            <w:del w:id="1057" w:author="Melissa Danforth" w:date="2014-08-13T19:10:00Z">
              <w:r w:rsidRPr="008C06A3" w:rsidDel="003745B4">
                <w:rPr>
                  <w:rFonts w:ascii="Times New Roman" w:hAnsi="Times New Roman"/>
                </w:rPr>
                <w:delText>Study</w:delText>
              </w:r>
              <w:r w:rsidRPr="008C06A3" w:rsidDel="003745B4">
                <w:rPr>
                  <w:rFonts w:ascii="Times New Roman" w:hAnsi="Times New Roman"/>
                  <w:b/>
                  <w:bCs/>
                </w:rPr>
                <w:delText xml:space="preserve"> </w:delText>
              </w:r>
              <w:r w:rsidRPr="008C06A3" w:rsidDel="003745B4">
                <w:rPr>
                  <w:rFonts w:ascii="Times New Roman" w:hAnsi="Times New Roman"/>
                </w:rPr>
                <w:delText>of analog (and computer-controlled) systems, classical and modern system design methods, s-domain (and z-domain) transfer function models, state space, dynamics of linear systems, and frequency domain analysis and design techniques. Introduction to controllability and observability. Implementation of PID controllers. Each week lecture meets for 200 minutes and lab meets for 150 minutes. Prerequisites: MATH 203 and CMPS 223 or consent of the instructor.</w:delText>
              </w:r>
            </w:del>
          </w:p>
          <w:p w:rsidR="00433B25" w:rsidRPr="008C06A3" w:rsidDel="003745B4" w:rsidRDefault="00433B25" w:rsidP="00E75B30">
            <w:pPr>
              <w:tabs>
                <w:tab w:val="left" w:pos="1080"/>
              </w:tabs>
              <w:autoSpaceDE w:val="0"/>
              <w:autoSpaceDN w:val="0"/>
              <w:adjustRightInd w:val="0"/>
              <w:jc w:val="both"/>
              <w:rPr>
                <w:del w:id="1058" w:author="Melissa Danforth" w:date="2014-08-13T19:10:00Z"/>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435</w:t>
            </w:r>
            <w:ins w:id="1059" w:author="Melissa Danforth" w:date="2014-08-13T19:10:00Z">
              <w:r>
                <w:rPr>
                  <w:rFonts w:ascii="Times New Roman" w:hAnsi="Times New Roman"/>
                  <w:b/>
                  <w:bCs/>
                </w:rPr>
                <w:t>0</w:t>
              </w:r>
            </w:ins>
            <w:r w:rsidRPr="008C06A3">
              <w:rPr>
                <w:rFonts w:ascii="Times New Roman" w:hAnsi="Times New Roman"/>
                <w:b/>
                <w:bCs/>
              </w:rPr>
              <w:t xml:space="preserve"> Advanced Software Engineering (</w:t>
            </w:r>
            <w:del w:id="1060" w:author="Melissa Danforth" w:date="2014-08-13T19:11:00Z">
              <w:r w:rsidRPr="008C06A3" w:rsidDel="003745B4">
                <w:rPr>
                  <w:rFonts w:ascii="Times New Roman" w:hAnsi="Times New Roman"/>
                  <w:b/>
                  <w:bCs/>
                </w:rPr>
                <w:delText>5</w:delText>
              </w:r>
            </w:del>
            <w:ins w:id="1061" w:author="Melissa Danforth" w:date="2014-08-13T19:11: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Continuation of </w:t>
            </w:r>
            <w:ins w:id="1062" w:author="Melissa Danforth" w:date="2014-08-13T19:11:00Z">
              <w:r w:rsidRPr="00C402F7">
                <w:rPr>
                  <w:rFonts w:ascii="Times New Roman" w:hAnsi="Times New Roman"/>
                </w:rPr>
                <w:t>the introductory software engineering course</w:t>
              </w:r>
            </w:ins>
            <w:del w:id="1063" w:author="Melissa Danforth" w:date="2014-08-13T19:11:00Z">
              <w:r w:rsidRPr="008C06A3" w:rsidDel="00C402F7">
                <w:rPr>
                  <w:rFonts w:ascii="Times New Roman" w:hAnsi="Times New Roman"/>
                </w:rPr>
                <w:delText>study of the software lifecycle</w:delText>
              </w:r>
            </w:del>
            <w:r w:rsidRPr="008C06A3">
              <w:rPr>
                <w:rFonts w:ascii="Times New Roman" w:hAnsi="Times New Roman"/>
              </w:rPr>
              <w:t xml:space="preserve">. Methods and tools for the implementation, integration, testing and maintenance of large, complex software systems. Program development and test environments. Group laboratory project. Technical presentation methods and practice. Ethical and societal issues in software engineering. Each week lecture meets for </w:t>
            </w:r>
            <w:del w:id="1064" w:author="Melissa Danforth" w:date="2014-08-13T19:11:00Z">
              <w:r w:rsidRPr="008C06A3" w:rsidDel="00C402F7">
                <w:rPr>
                  <w:rFonts w:ascii="Times New Roman" w:hAnsi="Times New Roman"/>
                </w:rPr>
                <w:delText xml:space="preserve">200 </w:delText>
              </w:r>
            </w:del>
            <w:ins w:id="1065" w:author="Melissa Danforth" w:date="2014-08-13T19:11: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 CMPS 335</w:t>
            </w:r>
            <w:ins w:id="1066" w:author="Melissa Danforth" w:date="2014-08-13T19:11:00Z">
              <w:r>
                <w:rPr>
                  <w:rFonts w:ascii="Times New Roman" w:hAnsi="Times New Roman"/>
                </w:rPr>
                <w:t>0</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442</w:t>
            </w:r>
            <w:ins w:id="1067" w:author="Melissa Danforth" w:date="2014-08-13T19:12:00Z">
              <w:r>
                <w:rPr>
                  <w:rFonts w:ascii="Times New Roman" w:hAnsi="Times New Roman"/>
                  <w:b/>
                  <w:bCs/>
                </w:rPr>
                <w:t>0</w:t>
              </w:r>
            </w:ins>
            <w:r w:rsidRPr="008C06A3">
              <w:rPr>
                <w:rFonts w:ascii="Times New Roman" w:hAnsi="Times New Roman"/>
                <w:b/>
                <w:bCs/>
              </w:rPr>
              <w:t xml:space="preserve"> Advanced Database Systems (</w:t>
            </w:r>
            <w:del w:id="1068" w:author="Melissa Danforth" w:date="2014-08-13T19:12:00Z">
              <w:r w:rsidRPr="008C06A3" w:rsidDel="00DA27B1">
                <w:rPr>
                  <w:rFonts w:ascii="Times New Roman" w:hAnsi="Times New Roman"/>
                  <w:b/>
                  <w:bCs/>
                </w:rPr>
                <w:delText>5</w:delText>
              </w:r>
            </w:del>
            <w:ins w:id="1069" w:author="Melissa Danforth" w:date="2014-08-13T19:12: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A wide range of topics such as query processing and optimization, object-oriented database systems, distributed database systems, database warehousing and data mining will be discussed. The course will also be used to introduce emerging issues related to database systems. Each week lecture meets for </w:t>
            </w:r>
            <w:del w:id="1070" w:author="Melissa Danforth" w:date="2014-08-13T19:12:00Z">
              <w:r w:rsidRPr="008C06A3" w:rsidDel="00DA27B1">
                <w:rPr>
                  <w:rFonts w:ascii="Times New Roman" w:hAnsi="Times New Roman"/>
                </w:rPr>
                <w:delText xml:space="preserve">200 </w:delText>
              </w:r>
            </w:del>
            <w:ins w:id="1071" w:author="Melissa Danforth" w:date="2014-08-13T19:12: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 CMPS 342</w:t>
            </w:r>
            <w:ins w:id="1072" w:author="Melissa Danforth" w:date="2014-08-13T19:12:00Z">
              <w:r>
                <w:rPr>
                  <w:rFonts w:ascii="Times New Roman" w:hAnsi="Times New Roman"/>
                </w:rPr>
                <w:t>0</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autoSpaceDE w:val="0"/>
              <w:autoSpaceDN w:val="0"/>
              <w:adjustRightInd w:val="0"/>
              <w:jc w:val="both"/>
              <w:rPr>
                <w:rFonts w:ascii="Times New Roman" w:hAnsi="Times New Roman"/>
                <w:b/>
                <w:bCs/>
              </w:rPr>
            </w:pPr>
            <w:r w:rsidRPr="008C06A3">
              <w:rPr>
                <w:rFonts w:ascii="Times New Roman" w:hAnsi="Times New Roman"/>
                <w:b/>
                <w:bCs/>
              </w:rPr>
              <w:t>CMPS 445</w:t>
            </w:r>
            <w:ins w:id="1073" w:author="Melissa Danforth" w:date="2014-08-13T19:12:00Z">
              <w:r>
                <w:rPr>
                  <w:rFonts w:ascii="Times New Roman" w:hAnsi="Times New Roman"/>
                  <w:b/>
                  <w:bCs/>
                </w:rPr>
                <w:t>0</w:t>
              </w:r>
            </w:ins>
            <w:r w:rsidRPr="008C06A3">
              <w:rPr>
                <w:rFonts w:ascii="Times New Roman" w:hAnsi="Times New Roman"/>
                <w:b/>
                <w:bCs/>
              </w:rPr>
              <w:t xml:space="preserve"> Data Mining and Visualization (</w:t>
            </w:r>
            <w:del w:id="1074" w:author="Melissa Danforth" w:date="2014-08-13T19:12:00Z">
              <w:r w:rsidRPr="008C06A3" w:rsidDel="00547582">
                <w:rPr>
                  <w:rFonts w:ascii="Times New Roman" w:hAnsi="Times New Roman"/>
                  <w:b/>
                  <w:bCs/>
                </w:rPr>
                <w:delText>5</w:delText>
              </w:r>
            </w:del>
            <w:ins w:id="1075" w:author="Melissa Danforth" w:date="2014-08-13T19:12: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Knowledge discovery in and visualization of large datasets, including data warehouses and text-based information systems. Topics covered include data mining concepts, information retrieval, analysis methods, storage systems, visualization, implementation and applications. Each week lecture meets for </w:t>
            </w:r>
            <w:del w:id="1076" w:author="Melissa Danforth" w:date="2014-08-13T19:13:00Z">
              <w:r w:rsidRPr="008C06A3" w:rsidDel="00547582">
                <w:rPr>
                  <w:rFonts w:ascii="Times New Roman" w:hAnsi="Times New Roman"/>
                </w:rPr>
                <w:delText xml:space="preserve">200 </w:delText>
              </w:r>
            </w:del>
            <w:ins w:id="1077" w:author="Melissa Danforth" w:date="2014-08-13T19:13: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 CMPS 312</w:t>
            </w:r>
            <w:ins w:id="1078" w:author="Melissa Danforth" w:date="2014-08-13T19:12:00Z">
              <w:r>
                <w:rPr>
                  <w:rFonts w:ascii="Times New Roman" w:hAnsi="Times New Roman"/>
                </w:rPr>
                <w:t>0</w:t>
              </w:r>
            </w:ins>
            <w:r>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b/>
                <w:bCs/>
              </w:rPr>
            </w:pPr>
          </w:p>
          <w:p w:rsidR="00433B25" w:rsidRPr="008C06A3" w:rsidRDefault="00433B25" w:rsidP="00E75B30">
            <w:pPr>
              <w:autoSpaceDE w:val="0"/>
              <w:autoSpaceDN w:val="0"/>
              <w:adjustRightInd w:val="0"/>
              <w:jc w:val="both"/>
              <w:rPr>
                <w:rFonts w:ascii="Times New Roman" w:hAnsi="Times New Roman"/>
              </w:rPr>
            </w:pPr>
            <w:ins w:id="1079" w:author="Melissa Danforth" w:date="2014-08-13T19:16:00Z">
              <w:r>
                <w:rPr>
                  <w:rFonts w:ascii="Times New Roman" w:hAnsi="Times New Roman"/>
                  <w:b/>
                  <w:bCs/>
                </w:rPr>
                <w:t>ECE/</w:t>
              </w:r>
            </w:ins>
            <w:r w:rsidRPr="008C06A3">
              <w:rPr>
                <w:rFonts w:ascii="Times New Roman" w:hAnsi="Times New Roman"/>
                <w:b/>
                <w:bCs/>
              </w:rPr>
              <w:t>CMPS</w:t>
            </w:r>
            <w:del w:id="1080" w:author="Melissa Danforth" w:date="2014-08-13T19:16:00Z">
              <w:r w:rsidRPr="008C06A3" w:rsidDel="006E6A30">
                <w:rPr>
                  <w:rFonts w:ascii="Times New Roman" w:hAnsi="Times New Roman"/>
                  <w:b/>
                  <w:bCs/>
                </w:rPr>
                <w:delText>/ECE</w:delText>
              </w:r>
            </w:del>
            <w:r w:rsidRPr="008C06A3">
              <w:rPr>
                <w:rFonts w:ascii="Times New Roman" w:hAnsi="Times New Roman"/>
                <w:b/>
                <w:bCs/>
              </w:rPr>
              <w:t xml:space="preserve"> 446</w:t>
            </w:r>
            <w:ins w:id="1081" w:author="Melissa Danforth" w:date="2014-08-13T19:13:00Z">
              <w:r>
                <w:rPr>
                  <w:rFonts w:ascii="Times New Roman" w:hAnsi="Times New Roman"/>
                  <w:b/>
                  <w:bCs/>
                </w:rPr>
                <w:t>0</w:t>
              </w:r>
            </w:ins>
            <w:r w:rsidRPr="008C06A3">
              <w:rPr>
                <w:rFonts w:ascii="Times New Roman" w:hAnsi="Times New Roman"/>
                <w:b/>
                <w:bCs/>
              </w:rPr>
              <w:t xml:space="preserve"> Image Processing (</w:t>
            </w:r>
            <w:del w:id="1082" w:author="Melissa Danforth" w:date="2014-08-13T19:13:00Z">
              <w:r w:rsidRPr="008C06A3" w:rsidDel="006E6A30">
                <w:rPr>
                  <w:rFonts w:ascii="Times New Roman" w:hAnsi="Times New Roman"/>
                  <w:b/>
                  <w:bCs/>
                </w:rPr>
                <w:delText>5</w:delText>
              </w:r>
            </w:del>
            <w:ins w:id="1083" w:author="Melissa Danforth" w:date="2014-08-13T19:13:00Z">
              <w:r>
                <w:rPr>
                  <w:rFonts w:ascii="Times New Roman" w:hAnsi="Times New Roman"/>
                  <w:b/>
                  <w:bCs/>
                </w:rPr>
                <w:t>4</w:t>
              </w:r>
            </w:ins>
            <w:r w:rsidRPr="008C06A3">
              <w:rPr>
                <w:rFonts w:ascii="Times New Roman" w:hAnsi="Times New Roman"/>
                <w:b/>
                <w:bCs/>
              </w:rPr>
              <w:t>)</w:t>
            </w:r>
            <w:r w:rsidRPr="008C06A3">
              <w:rPr>
                <w:rFonts w:ascii="Times New Roman" w:hAnsi="Times New Roman"/>
              </w:rPr>
              <w:t xml:space="preserve"> </w:t>
            </w:r>
          </w:p>
          <w:p w:rsidR="00433B25" w:rsidRDefault="00433B25" w:rsidP="00E75B30">
            <w:pPr>
              <w:tabs>
                <w:tab w:val="left" w:pos="1080"/>
              </w:tabs>
              <w:autoSpaceDE w:val="0"/>
              <w:autoSpaceDN w:val="0"/>
              <w:adjustRightInd w:val="0"/>
              <w:jc w:val="both"/>
              <w:rPr>
                <w:ins w:id="1084" w:author="Melissa Danforth" w:date="2014-08-13T19:14:00Z"/>
                <w:rFonts w:ascii="Times New Roman" w:hAnsi="Times New Roman"/>
              </w:rPr>
            </w:pPr>
            <w:r w:rsidRPr="008C06A3">
              <w:rPr>
                <w:rFonts w:ascii="Times New Roman" w:hAnsi="Times New Roman"/>
              </w:rPr>
              <w:lastRenderedPageBreak/>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del w:id="1085" w:author="Melissa Danforth" w:date="2014-08-13T19:14:00Z">
              <w:r w:rsidRPr="008C06A3" w:rsidDel="006E6A30">
                <w:rPr>
                  <w:rFonts w:ascii="Times New Roman" w:hAnsi="Times New Roman"/>
                </w:rPr>
                <w:delText xml:space="preserve">200 </w:delText>
              </w:r>
            </w:del>
            <w:ins w:id="1086" w:author="Melissa Danforth" w:date="2014-08-13T19:14: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w:t>
            </w:r>
            <w:del w:id="1087" w:author="Melissa Danforth" w:date="2014-08-13T19:14:00Z">
              <w:r w:rsidRPr="008C06A3" w:rsidDel="006E6A30">
                <w:rPr>
                  <w:rFonts w:ascii="Times New Roman" w:hAnsi="Times New Roman"/>
                </w:rPr>
                <w:delText>s</w:delText>
              </w:r>
            </w:del>
            <w:r w:rsidRPr="008C06A3">
              <w:rPr>
                <w:rFonts w:ascii="Times New Roman" w:hAnsi="Times New Roman"/>
              </w:rPr>
              <w:t xml:space="preserve">: CMPS </w:t>
            </w:r>
            <w:del w:id="1088" w:author="Melissa Danforth" w:date="2014-08-13T19:14:00Z">
              <w:r w:rsidRPr="008C06A3" w:rsidDel="006E6A30">
                <w:rPr>
                  <w:rFonts w:ascii="Times New Roman" w:hAnsi="Times New Roman"/>
                </w:rPr>
                <w:delText>223 and ECE 304</w:delText>
              </w:r>
            </w:del>
            <w:ins w:id="1089" w:author="Melissa Danforth" w:date="2014-08-13T19:14:00Z">
              <w:r>
                <w:rPr>
                  <w:rFonts w:ascii="Times New Roman" w:hAnsi="Times New Roman"/>
                </w:rPr>
                <w:t>2020</w:t>
              </w:r>
            </w:ins>
            <w:ins w:id="1090" w:author="Melissa Danforth" w:date="2014-08-18T12:25:00Z">
              <w:r>
                <w:rPr>
                  <w:rFonts w:ascii="Times New Roman" w:hAnsi="Times New Roman"/>
                </w:rPr>
                <w:t xml:space="preserve"> with a grade of C- or better</w:t>
              </w:r>
            </w:ins>
            <w:r w:rsidRPr="008C06A3">
              <w:rPr>
                <w:rFonts w:ascii="Times New Roman" w:hAnsi="Times New Roman"/>
              </w:rPr>
              <w:t>.</w:t>
            </w:r>
          </w:p>
          <w:p w:rsidR="00433B25" w:rsidRDefault="00433B25" w:rsidP="00E75B30">
            <w:pPr>
              <w:tabs>
                <w:tab w:val="left" w:pos="1080"/>
              </w:tabs>
              <w:autoSpaceDE w:val="0"/>
              <w:autoSpaceDN w:val="0"/>
              <w:adjustRightInd w:val="0"/>
              <w:jc w:val="both"/>
              <w:rPr>
                <w:ins w:id="1091" w:author="Melissa Danforth" w:date="2014-08-13T19:14:00Z"/>
                <w:rFonts w:ascii="Times New Roman" w:hAnsi="Times New Roman"/>
              </w:rPr>
            </w:pPr>
          </w:p>
          <w:p w:rsidR="00433B25" w:rsidRDefault="00433B25" w:rsidP="00E75B30">
            <w:pPr>
              <w:tabs>
                <w:tab w:val="left" w:pos="1080"/>
              </w:tabs>
              <w:autoSpaceDE w:val="0"/>
              <w:autoSpaceDN w:val="0"/>
              <w:adjustRightInd w:val="0"/>
              <w:jc w:val="both"/>
              <w:rPr>
                <w:ins w:id="1092" w:author="Melissa Danforth" w:date="2014-08-13T19:15:00Z"/>
                <w:rFonts w:ascii="Times New Roman" w:hAnsi="Times New Roman"/>
                <w:b/>
              </w:rPr>
            </w:pPr>
            <w:ins w:id="1093" w:author="Melissa Danforth" w:date="2014-08-13T19:14:00Z">
              <w:r>
                <w:rPr>
                  <w:rFonts w:ascii="Times New Roman" w:hAnsi="Times New Roman"/>
                  <w:b/>
                </w:rPr>
                <w:t xml:space="preserve">ECE/CMPS 4470 </w:t>
              </w:r>
            </w:ins>
            <w:ins w:id="1094" w:author="Melissa Danforth" w:date="2014-08-13T19:15:00Z">
              <w:r>
                <w:rPr>
                  <w:rFonts w:ascii="Times New Roman" w:hAnsi="Times New Roman"/>
                  <w:b/>
                </w:rPr>
                <w:t>Computer Vision (4)</w:t>
              </w:r>
            </w:ins>
          </w:p>
          <w:p w:rsidR="00433B25" w:rsidRPr="006E6A30" w:rsidDel="006E6A30" w:rsidRDefault="00433B25" w:rsidP="00E75B30">
            <w:pPr>
              <w:tabs>
                <w:tab w:val="left" w:pos="1080"/>
              </w:tabs>
              <w:autoSpaceDE w:val="0"/>
              <w:autoSpaceDN w:val="0"/>
              <w:adjustRightInd w:val="0"/>
              <w:jc w:val="both"/>
              <w:rPr>
                <w:del w:id="1095" w:author="Melissa Danforth" w:date="2014-08-13T19:15:00Z"/>
                <w:rFonts w:ascii="Times New Roman" w:hAnsi="Times New Roman"/>
                <w:b/>
                <w:bCs/>
              </w:rPr>
            </w:pPr>
            <w:ins w:id="1096" w:author="Melissa Danforth" w:date="2014-08-13T19:15:00Z">
              <w:r w:rsidRPr="006E6A30">
                <w:rPr>
                  <w:rFonts w:ascii="Times New Roman" w:hAnsi="Times New Roman"/>
                </w:rPr>
                <w:t>Imaging formation, early vision processing, boundary detection, region growing, two-dimensional and three-dimensional object representation and recognition techniques. Each week lecture meets for 150 minutes and lab meet</w:t>
              </w:r>
              <w:r>
                <w:rPr>
                  <w:rFonts w:ascii="Times New Roman" w:hAnsi="Times New Roman"/>
                </w:rPr>
                <w:t>s for 150 minutes. Prerequisite</w:t>
              </w:r>
              <w:r w:rsidRPr="006E6A30">
                <w:rPr>
                  <w:rFonts w:ascii="Times New Roman" w:hAnsi="Times New Roman"/>
                </w:rPr>
                <w:t>: CMPS 2020</w:t>
              </w:r>
            </w:ins>
            <w:ins w:id="1097" w:author="Melissa Danforth" w:date="2014-08-18T12:26:00Z">
              <w:r>
                <w:rPr>
                  <w:rFonts w:ascii="Times New Roman" w:hAnsi="Times New Roman"/>
                </w:rPr>
                <w:t xml:space="preserve"> with a grade of C- or better</w:t>
              </w:r>
            </w:ins>
            <w:ins w:id="1098" w:author="Melissa Danforth" w:date="2014-08-13T19:15:00Z">
              <w:r w:rsidRPr="006E6A30">
                <w:rPr>
                  <w:rFonts w:ascii="Times New Roman" w:hAnsi="Times New Roman"/>
                </w:rPr>
                <w:t>.</w:t>
              </w:r>
            </w:ins>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1099" w:author="Melissa Danforth" w:date="2014-08-13T19:16:00Z">
              <w:r w:rsidRPr="008C06A3" w:rsidDel="006E6A30">
                <w:rPr>
                  <w:rFonts w:ascii="Times New Roman" w:hAnsi="Times New Roman"/>
                  <w:b/>
                  <w:bCs/>
                </w:rPr>
                <w:delText xml:space="preserve">473 </w:delText>
              </w:r>
            </w:del>
            <w:ins w:id="1100" w:author="Melissa Danforth" w:date="2014-08-13T19:16:00Z">
              <w:r>
                <w:rPr>
                  <w:rFonts w:ascii="Times New Roman" w:hAnsi="Times New Roman"/>
                  <w:b/>
                  <w:bCs/>
                </w:rPr>
                <w:t>4490</w:t>
              </w:r>
              <w:r w:rsidRPr="008C06A3">
                <w:rPr>
                  <w:rFonts w:ascii="Times New Roman" w:hAnsi="Times New Roman"/>
                  <w:b/>
                  <w:bCs/>
                </w:rPr>
                <w:t xml:space="preserve"> </w:t>
              </w:r>
            </w:ins>
            <w:del w:id="1101" w:author="Melissa Danforth" w:date="2014-08-13T19:17:00Z">
              <w:r w:rsidRPr="008C06A3" w:rsidDel="006E6A30">
                <w:rPr>
                  <w:rFonts w:ascii="Times New Roman" w:hAnsi="Times New Roman"/>
                  <w:b/>
                  <w:bCs/>
                </w:rPr>
                <w:delText xml:space="preserve">Computer </w:delText>
              </w:r>
            </w:del>
            <w:r w:rsidRPr="008C06A3">
              <w:rPr>
                <w:rFonts w:ascii="Times New Roman" w:hAnsi="Times New Roman"/>
                <w:b/>
                <w:bCs/>
              </w:rPr>
              <w:t>Game Design (</w:t>
            </w:r>
            <w:del w:id="1102" w:author="Melissa Danforth" w:date="2014-08-13T19:17:00Z">
              <w:r w:rsidRPr="008C06A3" w:rsidDel="006E6A30">
                <w:rPr>
                  <w:rFonts w:ascii="Times New Roman" w:hAnsi="Times New Roman"/>
                  <w:b/>
                  <w:bCs/>
                </w:rPr>
                <w:delText>5</w:delText>
              </w:r>
            </w:del>
            <w:ins w:id="1103" w:author="Melissa Danforth" w:date="2014-08-13T19:17:00Z">
              <w:r>
                <w:rPr>
                  <w:rFonts w:ascii="Times New Roman" w:hAnsi="Times New Roman"/>
                  <w:b/>
                  <w:bCs/>
                </w:rPr>
                <w:t>4</w:t>
              </w:r>
            </w:ins>
            <w:r w:rsidRPr="008C06A3">
              <w:rPr>
                <w:rFonts w:ascii="Times New Roman" w:hAnsi="Times New Roman"/>
                <w:b/>
                <w:bCs/>
              </w:rPr>
              <w:t>)</w:t>
            </w: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rPr>
              <w:t xml:space="preserve">The course will cover fundamental concepts behind designing a game engine. The concepts, theories, and programming aspects of physics engine, graphics engine, and control engine will be covered. Each week lecture meets for </w:t>
            </w:r>
            <w:del w:id="1104" w:author="Melissa Danforth" w:date="2014-08-13T19:17:00Z">
              <w:r w:rsidRPr="008C06A3" w:rsidDel="006E6A30">
                <w:rPr>
                  <w:rFonts w:ascii="Times New Roman" w:hAnsi="Times New Roman"/>
                </w:rPr>
                <w:delText xml:space="preserve">200 </w:delText>
              </w:r>
            </w:del>
            <w:ins w:id="1105" w:author="Melissa Danforth" w:date="2014-08-13T19:17: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 CMPS </w:t>
            </w:r>
            <w:del w:id="1106" w:author="Melissa Danforth" w:date="2014-08-13T19:17:00Z">
              <w:r w:rsidRPr="008C06A3" w:rsidDel="006E6A30">
                <w:rPr>
                  <w:rFonts w:ascii="Times New Roman" w:hAnsi="Times New Roman"/>
                </w:rPr>
                <w:delText>223</w:delText>
              </w:r>
            </w:del>
            <w:ins w:id="1107" w:author="Melissa Danforth" w:date="2014-08-13T19:17:00Z">
              <w:r>
                <w:rPr>
                  <w:rFonts w:ascii="Times New Roman" w:hAnsi="Times New Roman"/>
                </w:rPr>
                <w:t>2020</w:t>
              </w:r>
            </w:ins>
            <w:ins w:id="1108" w:author="Melissa Danforth" w:date="2014-08-18T12:26:00Z">
              <w:r>
                <w:rPr>
                  <w:rFonts w:ascii="Times New Roman" w:hAnsi="Times New Roman"/>
                </w:rPr>
                <w:t xml:space="preserve"> with a grade of C- or better</w:t>
              </w:r>
            </w:ins>
            <w:r w:rsidRPr="008C06A3">
              <w:rPr>
                <w:rFonts w:ascii="Times New Roman" w:hAnsi="Times New Roman"/>
              </w:rPr>
              <w:t>.</w:t>
            </w:r>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450</w:t>
            </w:r>
            <w:ins w:id="1109" w:author="Melissa Danforth" w:date="2014-08-13T19:17:00Z">
              <w:r>
                <w:rPr>
                  <w:rFonts w:ascii="Times New Roman" w:hAnsi="Times New Roman"/>
                  <w:b/>
                  <w:bCs/>
                </w:rPr>
                <w:t>0</w:t>
              </w:r>
            </w:ins>
            <w:r w:rsidRPr="008C06A3">
              <w:rPr>
                <w:rFonts w:ascii="Times New Roman" w:hAnsi="Times New Roman"/>
                <w:b/>
                <w:bCs/>
              </w:rPr>
              <w:t xml:space="preserve"> Compiler </w:t>
            </w:r>
            <w:del w:id="1110" w:author="Melissa Danforth" w:date="2014-08-13T19:17:00Z">
              <w:r w:rsidRPr="008C06A3" w:rsidDel="007E3C27">
                <w:rPr>
                  <w:rFonts w:ascii="Times New Roman" w:hAnsi="Times New Roman"/>
                  <w:b/>
                  <w:bCs/>
                </w:rPr>
                <w:delText xml:space="preserve">Construction </w:delText>
              </w:r>
            </w:del>
            <w:ins w:id="1111" w:author="Melissa Danforth" w:date="2014-08-13T19:17:00Z">
              <w:r>
                <w:rPr>
                  <w:rFonts w:ascii="Times New Roman" w:hAnsi="Times New Roman"/>
                  <w:b/>
                  <w:bCs/>
                </w:rPr>
                <w:t>Design</w:t>
              </w:r>
              <w:r w:rsidRPr="008C06A3">
                <w:rPr>
                  <w:rFonts w:ascii="Times New Roman" w:hAnsi="Times New Roman"/>
                  <w:b/>
                  <w:bCs/>
                </w:rPr>
                <w:t xml:space="preserve"> </w:t>
              </w:r>
            </w:ins>
            <w:r w:rsidRPr="008C06A3">
              <w:rPr>
                <w:rFonts w:ascii="Times New Roman" w:hAnsi="Times New Roman"/>
                <w:b/>
                <w:bCs/>
              </w:rPr>
              <w:t>(</w:t>
            </w:r>
            <w:del w:id="1112" w:author="Melissa Danforth" w:date="2014-08-13T19:17:00Z">
              <w:r w:rsidRPr="008C06A3" w:rsidDel="007E3C27">
                <w:rPr>
                  <w:rFonts w:ascii="Times New Roman" w:hAnsi="Times New Roman"/>
                  <w:b/>
                  <w:bCs/>
                </w:rPr>
                <w:delText>5</w:delText>
              </w:r>
            </w:del>
            <w:ins w:id="1113" w:author="Melissa Danforth" w:date="2014-08-13T19:17: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An introduction to </w:t>
            </w:r>
            <w:del w:id="1114" w:author="Melissa Danforth" w:date="2014-08-13T19:18:00Z">
              <w:r w:rsidRPr="008C06A3" w:rsidDel="007E3C27">
                <w:rPr>
                  <w:rFonts w:ascii="Times New Roman" w:hAnsi="Times New Roman"/>
                </w:rPr>
                <w:delText>the construction of compilers</w:delText>
              </w:r>
            </w:del>
            <w:ins w:id="1115" w:author="Melissa Danforth" w:date="2014-08-13T19:18:00Z">
              <w:r>
                <w:rPr>
                  <w:rFonts w:ascii="Times New Roman" w:hAnsi="Times New Roman"/>
                </w:rPr>
                <w:t>compiler design and construction.</w:t>
              </w:r>
            </w:ins>
            <w:del w:id="1116" w:author="Melissa Danforth" w:date="2014-08-13T19:18:00Z">
              <w:r w:rsidRPr="008C06A3" w:rsidDel="007E3C27">
                <w:rPr>
                  <w:rFonts w:ascii="Times New Roman" w:hAnsi="Times New Roman"/>
                </w:rPr>
                <w:delText>, including</w:delText>
              </w:r>
            </w:del>
            <w:ins w:id="1117" w:author="Melissa Danforth" w:date="2014-08-13T19:18:00Z">
              <w:r>
                <w:rPr>
                  <w:rFonts w:ascii="Times New Roman" w:hAnsi="Times New Roman"/>
                </w:rPr>
                <w:t xml:space="preserve"> Coverage includes</w:t>
              </w:r>
            </w:ins>
            <w:r w:rsidRPr="008C06A3">
              <w:rPr>
                <w:rFonts w:ascii="Times New Roman" w:hAnsi="Times New Roman"/>
              </w:rPr>
              <w:t xml:space="preserve"> lexical</w:t>
            </w:r>
            <w:del w:id="1118" w:author="Melissa Danforth" w:date="2014-08-13T19:18:00Z">
              <w:r w:rsidRPr="008C06A3" w:rsidDel="007E3C27">
                <w:rPr>
                  <w:rFonts w:ascii="Times New Roman" w:hAnsi="Times New Roman"/>
                </w:rPr>
                <w:delText xml:space="preserve"> and</w:delText>
              </w:r>
            </w:del>
            <w:ins w:id="1119" w:author="Melissa Danforth" w:date="2014-08-13T19:18:00Z">
              <w:r>
                <w:rPr>
                  <w:rFonts w:ascii="Times New Roman" w:hAnsi="Times New Roman"/>
                </w:rPr>
                <w:t>,</w:t>
              </w:r>
            </w:ins>
            <w:r w:rsidRPr="008C06A3">
              <w:rPr>
                <w:rFonts w:ascii="Times New Roman" w:hAnsi="Times New Roman"/>
              </w:rPr>
              <w:t xml:space="preserve"> syntactic</w:t>
            </w:r>
            <w:ins w:id="1120" w:author="Melissa Danforth" w:date="2014-08-13T19:18:00Z">
              <w:r>
                <w:rPr>
                  <w:rFonts w:ascii="Times New Roman" w:hAnsi="Times New Roman"/>
                </w:rPr>
                <w:t>, and semantic</w:t>
              </w:r>
            </w:ins>
            <w:r w:rsidRPr="008C06A3">
              <w:rPr>
                <w:rFonts w:ascii="Times New Roman" w:hAnsi="Times New Roman"/>
              </w:rPr>
              <w:t xml:space="preserve"> analysis, </w:t>
            </w:r>
            <w:ins w:id="1121" w:author="Melissa Danforth" w:date="2014-08-13T19:19:00Z">
              <w:r w:rsidRPr="007E3C27">
                <w:rPr>
                  <w:rFonts w:ascii="Times New Roman" w:hAnsi="Times New Roman"/>
                </w:rPr>
                <w:t xml:space="preserve">top-down and bottom-up parsing, </w:t>
              </w:r>
            </w:ins>
            <w:r w:rsidRPr="008C06A3">
              <w:rPr>
                <w:rFonts w:ascii="Times New Roman" w:hAnsi="Times New Roman"/>
              </w:rPr>
              <w:t>code generation, and error detection.</w:t>
            </w:r>
            <w:ins w:id="1122" w:author="Melissa Danforth" w:date="2014-08-13T19:19:00Z">
              <w:r>
                <w:rPr>
                  <w:rFonts w:ascii="Times New Roman" w:hAnsi="Times New Roman"/>
                </w:rPr>
                <w:t xml:space="preserve"> </w:t>
              </w:r>
              <w:r w:rsidRPr="007E3C27">
                <w:rPr>
                  <w:rFonts w:ascii="Times New Roman" w:hAnsi="Times New Roman"/>
                </w:rPr>
                <w:t xml:space="preserve">Theoretical topics include finite and push-down automata. Students will implement a compiler front-end. </w:t>
              </w:r>
            </w:ins>
            <w:del w:id="1123" w:author="Melissa Danforth" w:date="2014-08-13T19:19:00Z">
              <w:r w:rsidRPr="008C06A3" w:rsidDel="007E3C27">
                <w:rPr>
                  <w:rFonts w:ascii="Times New Roman" w:hAnsi="Times New Roman"/>
                </w:rPr>
                <w:delText xml:space="preserve"> This course includes a 2 1/2 hours per week laboratory in which students will implement a compiler for a given programming language.</w:delText>
              </w:r>
            </w:del>
            <w:r w:rsidRPr="008C06A3">
              <w:rPr>
                <w:rFonts w:ascii="Times New Roman" w:hAnsi="Times New Roman"/>
              </w:rPr>
              <w:t xml:space="preserve"> Each week lecture meets for </w:t>
            </w:r>
            <w:del w:id="1124" w:author="Melissa Danforth" w:date="2014-08-13T19:20:00Z">
              <w:r w:rsidRPr="008C06A3" w:rsidDel="007E3C27">
                <w:rPr>
                  <w:rFonts w:ascii="Times New Roman" w:hAnsi="Times New Roman"/>
                </w:rPr>
                <w:delText xml:space="preserve">200 </w:delText>
              </w:r>
            </w:del>
            <w:ins w:id="1125" w:author="Melissa Danforth" w:date="2014-08-13T19:20: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 CMPS 350</w:t>
            </w:r>
            <w:ins w:id="1126" w:author="Melissa Danforth" w:date="2014-08-13T19:20:00Z">
              <w:r>
                <w:rPr>
                  <w:rFonts w:ascii="Times New Roman" w:hAnsi="Times New Roman"/>
                </w:rPr>
                <w:t>0 or permission of the instructor</w:t>
              </w:r>
            </w:ins>
            <w:r w:rsidRPr="008C06A3">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b/>
                <w:bCs/>
              </w:rPr>
            </w:pPr>
            <w:r w:rsidRPr="008C06A3">
              <w:rPr>
                <w:rFonts w:ascii="Times New Roman" w:hAnsi="Times New Roman"/>
                <w:b/>
                <w:bCs/>
              </w:rPr>
              <w:t>CMPS 451</w:t>
            </w:r>
            <w:ins w:id="1127" w:author="Melissa Danforth" w:date="2014-08-13T19:20:00Z">
              <w:r>
                <w:rPr>
                  <w:rFonts w:ascii="Times New Roman" w:hAnsi="Times New Roman"/>
                  <w:b/>
                  <w:bCs/>
                </w:rPr>
                <w:t>0</w:t>
              </w:r>
            </w:ins>
            <w:r w:rsidRPr="008C06A3">
              <w:rPr>
                <w:rFonts w:ascii="Times New Roman" w:hAnsi="Times New Roman"/>
                <w:b/>
                <w:bCs/>
              </w:rPr>
              <w:t xml:space="preserve"> Vulnerability Analysis (</w:t>
            </w:r>
            <w:del w:id="1128" w:author="Melissa Danforth" w:date="2014-08-13T19:20:00Z">
              <w:r w:rsidRPr="008C06A3" w:rsidDel="007E3C27">
                <w:rPr>
                  <w:rFonts w:ascii="Times New Roman" w:hAnsi="Times New Roman"/>
                  <w:b/>
                  <w:bCs/>
                </w:rPr>
                <w:delText>5</w:delText>
              </w:r>
            </w:del>
            <w:ins w:id="1129" w:author="Melissa Danforth" w:date="2014-08-13T19:20:00Z">
              <w:r>
                <w:rPr>
                  <w:rFonts w:ascii="Times New Roman" w:hAnsi="Times New Roman"/>
                  <w:b/>
                  <w:bCs/>
                </w:rPr>
                <w:t>4</w:t>
              </w:r>
            </w:ins>
            <w:r w:rsidRPr="008C06A3">
              <w:rPr>
                <w:rFonts w:ascii="Times New Roman" w:hAnsi="Times New Roman"/>
                <w:b/>
                <w:bCs/>
              </w:rPr>
              <w:t>)</w:t>
            </w: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rPr>
              <w:t xml:space="preserve">Identification and quantification of security weaknesses in programs, systems and networks. Topics include professional ethics, static binary analysis, dynamic binary analysis, anti-analysis techniques, risk assessment, penetration testing, </w:t>
            </w:r>
            <w:proofErr w:type="gramStart"/>
            <w:r w:rsidRPr="008C06A3">
              <w:rPr>
                <w:rFonts w:ascii="Times New Roman" w:hAnsi="Times New Roman"/>
              </w:rPr>
              <w:t>vulnerability</w:t>
            </w:r>
            <w:proofErr w:type="gramEnd"/>
            <w:r w:rsidRPr="008C06A3">
              <w:rPr>
                <w:rFonts w:ascii="Times New Roman" w:hAnsi="Times New Roman"/>
              </w:rPr>
              <w:t xml:space="preserve"> classification and mitigation techniques. Each week lecture meets for </w:t>
            </w:r>
            <w:del w:id="1130" w:author="Melissa Danforth" w:date="2014-08-13T19:20:00Z">
              <w:r w:rsidRPr="008C06A3" w:rsidDel="007E3C27">
                <w:rPr>
                  <w:rFonts w:ascii="Times New Roman" w:hAnsi="Times New Roman"/>
                </w:rPr>
                <w:delText xml:space="preserve">200 </w:delText>
              </w:r>
            </w:del>
            <w:ins w:id="1131" w:author="Melissa Danforth" w:date="2014-08-13T19:20: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 CMPS 350</w:t>
            </w:r>
            <w:ins w:id="1132" w:author="Melissa Danforth" w:date="2014-08-13T19:20:00Z">
              <w:r>
                <w:rPr>
                  <w:rFonts w:ascii="Times New Roman" w:hAnsi="Times New Roman"/>
                </w:rPr>
                <w:t>0.</w:t>
              </w:r>
            </w:ins>
          </w:p>
          <w:p w:rsidR="00433B25" w:rsidRPr="008C06A3" w:rsidRDefault="00433B25" w:rsidP="00E75B30">
            <w:pPr>
              <w:tabs>
                <w:tab w:val="left" w:pos="1080"/>
              </w:tabs>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456</w:t>
            </w:r>
            <w:ins w:id="1133" w:author="Melissa Danforth" w:date="2014-08-13T19:21:00Z">
              <w:r>
                <w:rPr>
                  <w:rFonts w:ascii="Times New Roman" w:hAnsi="Times New Roman"/>
                  <w:b/>
                  <w:bCs/>
                </w:rPr>
                <w:t>0</w:t>
              </w:r>
            </w:ins>
            <w:r w:rsidRPr="008C06A3">
              <w:rPr>
                <w:rFonts w:ascii="Times New Roman" w:hAnsi="Times New Roman"/>
                <w:b/>
                <w:bCs/>
              </w:rPr>
              <w:t xml:space="preserve"> Advanced Artificial Intelligence (</w:t>
            </w:r>
            <w:del w:id="1134" w:author="Melissa Danforth" w:date="2014-08-13T19:21:00Z">
              <w:r w:rsidRPr="008C06A3" w:rsidDel="00570AD6">
                <w:rPr>
                  <w:rFonts w:ascii="Times New Roman" w:hAnsi="Times New Roman"/>
                  <w:b/>
                  <w:bCs/>
                </w:rPr>
                <w:delText>5</w:delText>
              </w:r>
            </w:del>
            <w:ins w:id="1135" w:author="Melissa Danforth" w:date="2014-08-13T19:21: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del w:id="1136" w:author="Melissa Danforth" w:date="2014-08-13T19:21:00Z">
              <w:r w:rsidRPr="008C06A3" w:rsidDel="00570AD6">
                <w:rPr>
                  <w:rFonts w:ascii="Times New Roman" w:hAnsi="Times New Roman"/>
                </w:rPr>
                <w:delText xml:space="preserve">Continuation of CMPS 356. </w:delText>
              </w:r>
            </w:del>
            <w:r w:rsidRPr="008C06A3">
              <w:rPr>
                <w:rFonts w:ascii="Times New Roman" w:hAnsi="Times New Roman"/>
              </w:rPr>
              <w:t xml:space="preserve">This course is intended to teach about advances in artificial intelligence. It includes advanced topics on artificial neural networks such as distributed and synergistic neural network models, hybrid artificial intelligence techniques such as neuro-fuzzy models, advanced machine learning techniques and meta-heuristic evolutionary algorithms. Each week lecture meets for </w:t>
            </w:r>
            <w:del w:id="1137" w:author="Melissa Danforth" w:date="2014-08-13T19:22:00Z">
              <w:r w:rsidRPr="008C06A3" w:rsidDel="00570AD6">
                <w:rPr>
                  <w:rFonts w:ascii="Times New Roman" w:hAnsi="Times New Roman"/>
                </w:rPr>
                <w:delText xml:space="preserve">200 </w:delText>
              </w:r>
            </w:del>
            <w:ins w:id="1138" w:author="Melissa Danforth" w:date="2014-08-13T19:22:00Z">
              <w:r>
                <w:rPr>
                  <w:rFonts w:ascii="Times New Roman" w:hAnsi="Times New Roman"/>
                </w:rPr>
                <w:t>150</w:t>
              </w:r>
              <w:r w:rsidRPr="008C06A3">
                <w:rPr>
                  <w:rFonts w:ascii="Times New Roman" w:hAnsi="Times New Roman"/>
                </w:rPr>
                <w:t xml:space="preserve"> </w:t>
              </w:r>
            </w:ins>
            <w:r w:rsidRPr="008C06A3">
              <w:rPr>
                <w:rFonts w:ascii="Times New Roman" w:hAnsi="Times New Roman"/>
              </w:rPr>
              <w:t>minutes and lab meets for 150 minutes. Prerequisite</w:t>
            </w:r>
            <w:del w:id="1139" w:author="Melissa Danforth" w:date="2014-08-13T19:22:00Z">
              <w:r w:rsidRPr="008C06A3" w:rsidDel="000A1CF8">
                <w:rPr>
                  <w:rFonts w:ascii="Times New Roman" w:hAnsi="Times New Roman"/>
                </w:rPr>
                <w:delText>s</w:delText>
              </w:r>
            </w:del>
            <w:r w:rsidRPr="008C06A3">
              <w:rPr>
                <w:rFonts w:ascii="Times New Roman" w:hAnsi="Times New Roman"/>
              </w:rPr>
              <w:t>: CMPS 356</w:t>
            </w:r>
            <w:ins w:id="1140" w:author="Melissa Danforth" w:date="2014-08-13T19:22:00Z">
              <w:r>
                <w:rPr>
                  <w:rFonts w:ascii="Times New Roman" w:hAnsi="Times New Roman"/>
                </w:rPr>
                <w:t>0</w:t>
              </w:r>
            </w:ins>
            <w:r w:rsidRPr="008C06A3">
              <w:rPr>
                <w:rFonts w:ascii="Times New Roman" w:hAnsi="Times New Roman"/>
              </w:rPr>
              <w:t>.</w:t>
            </w:r>
          </w:p>
          <w:p w:rsidR="00433B25" w:rsidRPr="008C06A3" w:rsidRDefault="00433B25" w:rsidP="00E75B30">
            <w:pPr>
              <w:autoSpaceDE w:val="0"/>
              <w:autoSpaceDN w:val="0"/>
              <w:adjustRightInd w:val="0"/>
              <w:jc w:val="both"/>
              <w:rPr>
                <w:rFonts w:ascii="Times New Roman" w:hAnsi="Times New Roman"/>
              </w:rPr>
            </w:pPr>
          </w:p>
          <w:p w:rsidR="00433B25" w:rsidRPr="008C06A3" w:rsidDel="000A1CF8" w:rsidRDefault="00433B25" w:rsidP="00E75B30">
            <w:pPr>
              <w:tabs>
                <w:tab w:val="left" w:pos="1080"/>
              </w:tabs>
              <w:autoSpaceDE w:val="0"/>
              <w:autoSpaceDN w:val="0"/>
              <w:adjustRightInd w:val="0"/>
              <w:jc w:val="both"/>
              <w:rPr>
                <w:del w:id="1141" w:author="Melissa Danforth" w:date="2014-08-13T19:22:00Z"/>
                <w:rFonts w:ascii="Times New Roman" w:hAnsi="Times New Roman"/>
              </w:rPr>
            </w:pPr>
            <w:del w:id="1142" w:author="Melissa Danforth" w:date="2014-08-13T19:22:00Z">
              <w:r w:rsidRPr="008C06A3" w:rsidDel="000A1CF8">
                <w:rPr>
                  <w:rFonts w:ascii="Times New Roman" w:hAnsi="Times New Roman"/>
                  <w:b/>
                  <w:bCs/>
                </w:rPr>
                <w:delText>CMPS 457 Robotics (5)</w:delText>
              </w:r>
            </w:del>
          </w:p>
          <w:p w:rsidR="00433B25" w:rsidRPr="008C06A3" w:rsidDel="000A1CF8" w:rsidRDefault="00433B25" w:rsidP="00E75B30">
            <w:pPr>
              <w:autoSpaceDE w:val="0"/>
              <w:autoSpaceDN w:val="0"/>
              <w:adjustRightInd w:val="0"/>
              <w:jc w:val="both"/>
              <w:rPr>
                <w:del w:id="1143" w:author="Melissa Danforth" w:date="2014-08-13T19:22:00Z"/>
                <w:rFonts w:ascii="Times New Roman" w:hAnsi="Times New Roman"/>
              </w:rPr>
            </w:pPr>
            <w:del w:id="1144" w:author="Melissa Danforth" w:date="2014-08-13T19:22:00Z">
              <w:r w:rsidRPr="008C06A3" w:rsidDel="000A1CF8">
                <w:rPr>
                  <w:rFonts w:ascii="Times New Roman" w:hAnsi="Times New Roman"/>
                </w:rPr>
                <w:delTex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(Webots) and hardware test-bed (Kheraper II) to verify their algorithm and program performance during their project work. Each week lecture meets for 200 minutes and lab meets for 150 minutes. Prerequisite: CMPS 223.</w:delText>
              </w:r>
            </w:del>
          </w:p>
          <w:p w:rsidR="00433B25" w:rsidRPr="008C06A3" w:rsidDel="000A1CF8" w:rsidRDefault="00433B25" w:rsidP="00E75B30">
            <w:pPr>
              <w:tabs>
                <w:tab w:val="left" w:pos="1080"/>
              </w:tabs>
              <w:autoSpaceDE w:val="0"/>
              <w:autoSpaceDN w:val="0"/>
              <w:adjustRightInd w:val="0"/>
              <w:jc w:val="both"/>
              <w:rPr>
                <w:del w:id="1145" w:author="Melissa Danforth" w:date="2014-08-13T19:22:00Z"/>
                <w:rFonts w:ascii="Times New Roman" w:hAnsi="Times New Roman"/>
                <w:b/>
                <w:bCs/>
              </w:rPr>
            </w:pPr>
          </w:p>
          <w:p w:rsidR="00433B25" w:rsidRPr="008C06A3" w:rsidDel="000A1CF8" w:rsidRDefault="00433B25" w:rsidP="00E75B30">
            <w:pPr>
              <w:tabs>
                <w:tab w:val="left" w:pos="1080"/>
              </w:tabs>
              <w:autoSpaceDE w:val="0"/>
              <w:autoSpaceDN w:val="0"/>
              <w:adjustRightInd w:val="0"/>
              <w:jc w:val="both"/>
              <w:rPr>
                <w:del w:id="1146" w:author="Melissa Danforth" w:date="2014-08-13T19:22:00Z"/>
                <w:rFonts w:ascii="Times New Roman" w:hAnsi="Times New Roman"/>
              </w:rPr>
            </w:pPr>
            <w:del w:id="1147" w:author="Melissa Danforth" w:date="2014-08-13T19:22:00Z">
              <w:r w:rsidRPr="008C06A3" w:rsidDel="000A1CF8">
                <w:rPr>
                  <w:rFonts w:ascii="Times New Roman" w:hAnsi="Times New Roman"/>
                  <w:b/>
                  <w:bCs/>
                </w:rPr>
                <w:delText>CMPS 460 Advanced Operating Systems (5)</w:delText>
              </w:r>
            </w:del>
          </w:p>
          <w:p w:rsidR="00433B25" w:rsidRPr="008C06A3" w:rsidDel="000A1CF8" w:rsidRDefault="00433B25" w:rsidP="00E75B30">
            <w:pPr>
              <w:autoSpaceDE w:val="0"/>
              <w:autoSpaceDN w:val="0"/>
              <w:adjustRightInd w:val="0"/>
              <w:jc w:val="both"/>
              <w:rPr>
                <w:del w:id="1148" w:author="Melissa Danforth" w:date="2014-08-13T19:22:00Z"/>
                <w:rFonts w:ascii="Times New Roman" w:hAnsi="Times New Roman"/>
              </w:rPr>
            </w:pPr>
            <w:del w:id="1149" w:author="Melissa Danforth" w:date="2014-08-13T19:22:00Z">
              <w:r w:rsidRPr="008C06A3" w:rsidDel="000A1CF8">
                <w:rPr>
                  <w:rFonts w:ascii="Times New Roman" w:hAnsi="Times New Roman"/>
                </w:rPr>
                <w:delText>Continuation of CMPS 360. Various topics in popular operating systems. Real-time and distributed operating systems will be addressed. Each week lecture meets for 200 minutes and lab meets for 150 minutes. Prerequisite: CMPS 360.</w:delText>
              </w:r>
            </w:del>
          </w:p>
          <w:p w:rsidR="00433B25" w:rsidRPr="008C06A3" w:rsidDel="000A1CF8" w:rsidRDefault="00433B25" w:rsidP="00E75B30">
            <w:pPr>
              <w:tabs>
                <w:tab w:val="left" w:pos="1080"/>
              </w:tabs>
              <w:autoSpaceDE w:val="0"/>
              <w:autoSpaceDN w:val="0"/>
              <w:adjustRightInd w:val="0"/>
              <w:jc w:val="both"/>
              <w:rPr>
                <w:del w:id="1150" w:author="Melissa Danforth" w:date="2014-08-13T19:22:00Z"/>
                <w:rFonts w:ascii="Times New Roman" w:hAnsi="Times New Roman"/>
                <w:b/>
                <w:bCs/>
              </w:rPr>
            </w:pPr>
          </w:p>
          <w:p w:rsidR="00433B25" w:rsidRPr="008C06A3" w:rsidDel="000A1CF8" w:rsidRDefault="00433B25" w:rsidP="00E75B30">
            <w:pPr>
              <w:tabs>
                <w:tab w:val="left" w:pos="1080"/>
              </w:tabs>
              <w:autoSpaceDE w:val="0"/>
              <w:autoSpaceDN w:val="0"/>
              <w:adjustRightInd w:val="0"/>
              <w:jc w:val="both"/>
              <w:rPr>
                <w:del w:id="1151" w:author="Melissa Danforth" w:date="2014-08-13T19:22:00Z"/>
                <w:rFonts w:ascii="Times New Roman" w:hAnsi="Times New Roman"/>
              </w:rPr>
            </w:pPr>
            <w:del w:id="1152" w:author="Melissa Danforth" w:date="2014-08-13T19:22:00Z">
              <w:r w:rsidRPr="008C06A3" w:rsidDel="000A1CF8">
                <w:rPr>
                  <w:rFonts w:ascii="Times New Roman" w:hAnsi="Times New Roman"/>
                  <w:b/>
                  <w:bCs/>
                </w:rPr>
                <w:delText>CMPS 465 Advanced System Analysis and Design (5)</w:delText>
              </w:r>
            </w:del>
          </w:p>
          <w:p w:rsidR="00433B25" w:rsidRPr="008C06A3" w:rsidDel="000A1CF8" w:rsidRDefault="00433B25" w:rsidP="00E75B30">
            <w:pPr>
              <w:autoSpaceDE w:val="0"/>
              <w:autoSpaceDN w:val="0"/>
              <w:adjustRightInd w:val="0"/>
              <w:jc w:val="both"/>
              <w:rPr>
                <w:del w:id="1153" w:author="Melissa Danforth" w:date="2014-08-13T19:22:00Z"/>
                <w:rFonts w:ascii="Times New Roman" w:hAnsi="Times New Roman"/>
              </w:rPr>
            </w:pPr>
            <w:del w:id="1154" w:author="Melissa Danforth" w:date="2014-08-13T19:22:00Z">
              <w:r w:rsidRPr="008C06A3" w:rsidDel="000A1CF8">
                <w:rPr>
                  <w:rFonts w:ascii="Times New Roman" w:hAnsi="Times New Roman"/>
                </w:rPr>
                <w:delText>Design and construction of sizeable software products. Technical management of software development teams. Software development process models, software design, documentation, quality assurance during development, software unit and integration testing, CASE tools, development environments, test tools, configuration management. Each week lecture meets for 200 minutes and lab meets for 150 minutes. Prerequisite: CMPS 335.</w:delText>
              </w:r>
            </w:del>
          </w:p>
          <w:p w:rsidR="00433B25" w:rsidRPr="008C06A3" w:rsidDel="000A1CF8" w:rsidRDefault="00433B25" w:rsidP="00E75B30">
            <w:pPr>
              <w:tabs>
                <w:tab w:val="left" w:pos="1080"/>
              </w:tabs>
              <w:autoSpaceDE w:val="0"/>
              <w:autoSpaceDN w:val="0"/>
              <w:adjustRightInd w:val="0"/>
              <w:jc w:val="both"/>
              <w:rPr>
                <w:del w:id="1155" w:author="Melissa Danforth" w:date="2014-08-13T19:22:00Z"/>
                <w:rFonts w:ascii="Times New Roman" w:hAnsi="Times New Roman"/>
                <w:b/>
                <w:bCs/>
              </w:rPr>
            </w:pPr>
          </w:p>
          <w:p w:rsidR="00433B25" w:rsidRPr="008C06A3" w:rsidDel="000A1CF8" w:rsidRDefault="00433B25" w:rsidP="00E75B30">
            <w:pPr>
              <w:tabs>
                <w:tab w:val="left" w:pos="1080"/>
              </w:tabs>
              <w:autoSpaceDE w:val="0"/>
              <w:autoSpaceDN w:val="0"/>
              <w:adjustRightInd w:val="0"/>
              <w:jc w:val="both"/>
              <w:rPr>
                <w:del w:id="1156" w:author="Melissa Danforth" w:date="2014-08-13T19:22:00Z"/>
                <w:rFonts w:ascii="Times New Roman" w:hAnsi="Times New Roman"/>
              </w:rPr>
            </w:pPr>
            <w:del w:id="1157" w:author="Melissa Danforth" w:date="2014-08-13T19:22:00Z">
              <w:r w:rsidRPr="008C06A3" w:rsidDel="000A1CF8">
                <w:rPr>
                  <w:rFonts w:ascii="Times New Roman" w:hAnsi="Times New Roman"/>
                  <w:b/>
                  <w:bCs/>
                </w:rPr>
                <w:delText>CMPS 471 Advanced Computer Graphics (5)</w:delText>
              </w:r>
            </w:del>
          </w:p>
          <w:p w:rsidR="00433B25" w:rsidRPr="008C06A3" w:rsidDel="000A1CF8" w:rsidRDefault="00433B25" w:rsidP="00E75B30">
            <w:pPr>
              <w:autoSpaceDE w:val="0"/>
              <w:autoSpaceDN w:val="0"/>
              <w:adjustRightInd w:val="0"/>
              <w:jc w:val="both"/>
              <w:rPr>
                <w:del w:id="1158" w:author="Melissa Danforth" w:date="2014-08-13T19:22:00Z"/>
                <w:rFonts w:ascii="Times New Roman" w:hAnsi="Times New Roman"/>
              </w:rPr>
            </w:pPr>
            <w:del w:id="1159" w:author="Melissa Danforth" w:date="2014-08-13T19:22:00Z">
              <w:r w:rsidRPr="008C06A3" w:rsidDel="000A1CF8">
                <w:rPr>
                  <w:rFonts w:ascii="Times New Roman" w:hAnsi="Times New Roman"/>
                </w:rPr>
                <w:delText>Continuation of CMPS 371. 3D graphics transformations, multi-resolution model building and rendering. Advanced computer graphics concepts-theory and implementation. Advanced animation techniques in a 3D environment. This course includes a laboratory. Each week lecture meets for 200 minutes and lab meets for 150 minutes. Prerequisites: CMPS 371.</w:delText>
              </w:r>
            </w:del>
          </w:p>
          <w:p w:rsidR="00433B25" w:rsidRPr="008C06A3" w:rsidDel="000A1CF8" w:rsidRDefault="00433B25" w:rsidP="00E75B30">
            <w:pPr>
              <w:autoSpaceDE w:val="0"/>
              <w:autoSpaceDN w:val="0"/>
              <w:adjustRightInd w:val="0"/>
              <w:jc w:val="both"/>
              <w:rPr>
                <w:del w:id="1160" w:author="Melissa Danforth" w:date="2014-08-13T19:22:00Z"/>
                <w:rFonts w:ascii="Times New Roman" w:hAnsi="Times New Roman"/>
              </w:rPr>
            </w:pPr>
          </w:p>
          <w:p w:rsidR="00433B25" w:rsidRPr="008C06A3" w:rsidDel="000A1CF8" w:rsidRDefault="00433B25" w:rsidP="00E75B30">
            <w:pPr>
              <w:tabs>
                <w:tab w:val="left" w:pos="1080"/>
              </w:tabs>
              <w:autoSpaceDE w:val="0"/>
              <w:autoSpaceDN w:val="0"/>
              <w:adjustRightInd w:val="0"/>
              <w:jc w:val="both"/>
              <w:rPr>
                <w:del w:id="1161" w:author="Melissa Danforth" w:date="2014-08-13T19:22:00Z"/>
                <w:rFonts w:ascii="Times New Roman" w:hAnsi="Times New Roman"/>
              </w:rPr>
            </w:pPr>
            <w:del w:id="1162" w:author="Melissa Danforth" w:date="2014-08-13T19:22:00Z">
              <w:r w:rsidRPr="008C06A3" w:rsidDel="000A1CF8">
                <w:rPr>
                  <w:rFonts w:ascii="Times New Roman" w:hAnsi="Times New Roman"/>
                  <w:b/>
                  <w:bCs/>
                </w:rPr>
                <w:delText>CMPS 472 AI Agents in Virtual Environments (5)</w:delText>
              </w:r>
            </w:del>
          </w:p>
          <w:p w:rsidR="00433B25" w:rsidRPr="008C06A3" w:rsidDel="000A1CF8" w:rsidRDefault="00433B25" w:rsidP="00E75B30">
            <w:pPr>
              <w:autoSpaceDE w:val="0"/>
              <w:autoSpaceDN w:val="0"/>
              <w:adjustRightInd w:val="0"/>
              <w:jc w:val="both"/>
              <w:rPr>
                <w:del w:id="1163" w:author="Melissa Danforth" w:date="2014-08-13T19:22:00Z"/>
                <w:rFonts w:ascii="Times New Roman" w:hAnsi="Times New Roman"/>
              </w:rPr>
            </w:pPr>
            <w:del w:id="1164" w:author="Melissa Danforth" w:date="2014-08-13T19:22:00Z">
              <w:r w:rsidRPr="008C06A3" w:rsidDel="000A1CF8">
                <w:rPr>
                  <w:rFonts w:ascii="Times New Roman" w:hAnsi="Times New Roman"/>
                </w:rPr>
                <w:delText>Continuation of CMPS 471. This course is about creating and interacting with intelligent three-dimensional virtual environments. Topics covered will include hierarchical architecture of three-dimensional virtual environments, and a framework of incorporating intelligent agents within the virtual environment. Each week lecture meets for 200 minutes and lab meets for 150 minutes. Prerequisite: CMPS 371.</w:delText>
              </w:r>
            </w:del>
          </w:p>
          <w:p w:rsidR="00433B25" w:rsidRPr="008C06A3" w:rsidDel="000A1CF8" w:rsidRDefault="00433B25" w:rsidP="00E75B30">
            <w:pPr>
              <w:autoSpaceDE w:val="0"/>
              <w:autoSpaceDN w:val="0"/>
              <w:adjustRightInd w:val="0"/>
              <w:jc w:val="both"/>
              <w:rPr>
                <w:del w:id="1165" w:author="Melissa Danforth" w:date="2014-08-13T19:22:00Z"/>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lastRenderedPageBreak/>
              <w:t xml:space="preserve">CMPS </w:t>
            </w:r>
            <w:del w:id="1166" w:author="Melissa Danforth" w:date="2014-08-13T19:23:00Z">
              <w:r w:rsidRPr="008C06A3" w:rsidDel="000A1CF8">
                <w:rPr>
                  <w:rFonts w:ascii="Times New Roman" w:hAnsi="Times New Roman"/>
                  <w:b/>
                  <w:bCs/>
                </w:rPr>
                <w:delText>476 Advanced Computer</w:delText>
              </w:r>
            </w:del>
            <w:ins w:id="1167" w:author="Melissa Danforth" w:date="2014-08-13T19:23:00Z">
              <w:r>
                <w:rPr>
                  <w:rFonts w:ascii="Times New Roman" w:hAnsi="Times New Roman"/>
                  <w:b/>
                  <w:bCs/>
                </w:rPr>
                <w:t>4620</w:t>
              </w:r>
            </w:ins>
            <w:r w:rsidRPr="008C06A3">
              <w:rPr>
                <w:rFonts w:ascii="Times New Roman" w:hAnsi="Times New Roman"/>
                <w:b/>
                <w:bCs/>
              </w:rPr>
              <w:t xml:space="preserve"> Network</w:t>
            </w:r>
            <w:del w:id="1168" w:author="Melissa Danforth" w:date="2014-08-13T19:23:00Z">
              <w:r w:rsidRPr="008C06A3" w:rsidDel="000A1CF8">
                <w:rPr>
                  <w:rFonts w:ascii="Times New Roman" w:hAnsi="Times New Roman"/>
                  <w:b/>
                  <w:bCs/>
                </w:rPr>
                <w:delText>s</w:delText>
              </w:r>
            </w:del>
            <w:r w:rsidRPr="008C06A3">
              <w:rPr>
                <w:rFonts w:ascii="Times New Roman" w:hAnsi="Times New Roman"/>
                <w:b/>
                <w:bCs/>
              </w:rPr>
              <w:t xml:space="preserve"> and Computer Security (</w:t>
            </w:r>
            <w:del w:id="1169" w:author="Melissa Danforth" w:date="2014-08-13T19:23:00Z">
              <w:r w:rsidRPr="008C06A3" w:rsidDel="000A1CF8">
                <w:rPr>
                  <w:rFonts w:ascii="Times New Roman" w:hAnsi="Times New Roman"/>
                  <w:b/>
                  <w:bCs/>
                </w:rPr>
                <w:delText>5</w:delText>
              </w:r>
            </w:del>
            <w:ins w:id="1170" w:author="Melissa Danforth" w:date="2014-08-13T19:23: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ins w:id="1171" w:author="Melissa Danforth" w:date="2014-08-13T19:23:00Z">
              <w:r w:rsidRPr="000A1CF8">
                <w:rPr>
                  <w:rFonts w:ascii="Times New Roman" w:hAnsi="Times New Roman"/>
                </w:rPr>
                <w:t xml:space="preserve">Fundamentals of network and computer security and information assurance. Topics covered include basic cryptography, authentication, access control, formal security policies, assurance and verification, trusted OS design, and network attacks. Methods to provide better security at both the system and network level will be presented, particularly with respects to risk analysis, cost-benefit analysis, and psychological acceptability. Ethics and legal issues related to security research will also be discussed. </w:t>
              </w:r>
            </w:ins>
            <w:del w:id="1172" w:author="Melissa Danforth" w:date="2014-08-13T19:23:00Z">
              <w:r w:rsidRPr="008C06A3" w:rsidDel="000A1CF8">
                <w:rPr>
                  <w:rFonts w:ascii="Times New Roman" w:hAnsi="Times New Roman"/>
                </w:rPr>
                <w:delText xml:space="preserve">Continuation of CMPS 376. Various advanced topics in computer networks and computer security will be addressed. </w:delText>
              </w:r>
            </w:del>
            <w:r w:rsidRPr="008C06A3">
              <w:rPr>
                <w:rFonts w:ascii="Times New Roman" w:hAnsi="Times New Roman"/>
              </w:rPr>
              <w:t xml:space="preserve">Each week lecture meets for </w:t>
            </w:r>
            <w:del w:id="1173" w:author="Melissa Danforth" w:date="2014-08-13T19:24:00Z">
              <w:r w:rsidRPr="008C06A3" w:rsidDel="000A1CF8">
                <w:rPr>
                  <w:rFonts w:ascii="Times New Roman" w:hAnsi="Times New Roman"/>
                </w:rPr>
                <w:delText xml:space="preserve">200 </w:delText>
              </w:r>
            </w:del>
            <w:ins w:id="1174" w:author="Melissa Danforth" w:date="2014-08-13T19:24:00Z">
              <w:r>
                <w:rPr>
                  <w:rFonts w:ascii="Times New Roman" w:hAnsi="Times New Roman"/>
                </w:rPr>
                <w:t>150</w:t>
              </w:r>
              <w:r w:rsidRPr="008C06A3">
                <w:rPr>
                  <w:rFonts w:ascii="Times New Roman" w:hAnsi="Times New Roman"/>
                </w:rPr>
                <w:t xml:space="preserve"> </w:t>
              </w:r>
            </w:ins>
            <w:r w:rsidRPr="008C06A3">
              <w:rPr>
                <w:rFonts w:ascii="Times New Roman" w:hAnsi="Times New Roman"/>
              </w:rPr>
              <w:t xml:space="preserve">minutes and lab meets for 150 minutes. Prerequisites: CMPS </w:t>
            </w:r>
            <w:del w:id="1175" w:author="Melissa Danforth" w:date="2014-08-13T19:24:00Z">
              <w:r w:rsidRPr="008C06A3" w:rsidDel="000A1CF8">
                <w:rPr>
                  <w:rFonts w:ascii="Times New Roman" w:hAnsi="Times New Roman"/>
                </w:rPr>
                <w:delText>376</w:delText>
              </w:r>
            </w:del>
            <w:ins w:id="1176" w:author="Melissa Danforth" w:date="2014-08-13T19:24:00Z">
              <w:r>
                <w:rPr>
                  <w:rFonts w:ascii="Times New Roman" w:hAnsi="Times New Roman"/>
                </w:rPr>
                <w:t>2020 with a grade of C- or better and either CMPS 3620 or CMPS 3650.</w:t>
              </w:r>
            </w:ins>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477</w:t>
            </w:r>
            <w:ins w:id="1177" w:author="Melissa Danforth" w:date="2014-08-13T19:24:00Z">
              <w:r>
                <w:rPr>
                  <w:rFonts w:ascii="Times New Roman" w:hAnsi="Times New Roman"/>
                  <w:b/>
                  <w:bCs/>
                </w:rPr>
                <w:t>0</w:t>
              </w:r>
            </w:ins>
            <w:r w:rsidRPr="008C06A3">
              <w:rPr>
                <w:rFonts w:ascii="Times New Roman" w:hAnsi="Times New Roman"/>
                <w:b/>
                <w:bCs/>
              </w:rPr>
              <w:t xml:space="preserve"> Special Topics </w:t>
            </w:r>
            <w:del w:id="1178" w:author="Melissa Danforth" w:date="2014-08-13T19:24:00Z">
              <w:r w:rsidRPr="008C06A3" w:rsidDel="000A1CF8">
                <w:rPr>
                  <w:rFonts w:ascii="Times New Roman" w:hAnsi="Times New Roman"/>
                  <w:b/>
                  <w:bCs/>
                </w:rPr>
                <w:delText xml:space="preserve">in Computer Science </w:delText>
              </w:r>
            </w:del>
            <w:r w:rsidRPr="008C06A3">
              <w:rPr>
                <w:rFonts w:ascii="Times New Roman" w:hAnsi="Times New Roman"/>
                <w:b/>
                <w:bCs/>
              </w:rPr>
              <w:t>(1-</w:t>
            </w:r>
            <w:del w:id="1179" w:author="Melissa Danforth" w:date="2014-08-13T19:24:00Z">
              <w:r w:rsidRPr="008C06A3" w:rsidDel="000A1CF8">
                <w:rPr>
                  <w:rFonts w:ascii="Times New Roman" w:hAnsi="Times New Roman"/>
                  <w:b/>
                  <w:bCs/>
                </w:rPr>
                <w:delText>5</w:delText>
              </w:r>
            </w:del>
            <w:ins w:id="1180" w:author="Melissa Danforth" w:date="2014-08-13T19:24:00Z">
              <w:r>
                <w:rPr>
                  <w:rFonts w:ascii="Times New Roman" w:hAnsi="Times New Roman"/>
                  <w:b/>
                  <w:bCs/>
                </w:rPr>
                <w:t>3</w:t>
              </w:r>
            </w:ins>
            <w:r w:rsidRPr="008C06A3">
              <w:rPr>
                <w:rFonts w:ascii="Times New Roman" w:hAnsi="Times New Roman"/>
                <w:b/>
                <w:bCs/>
              </w:rPr>
              <w:t>)</w:t>
            </w:r>
          </w:p>
          <w:p w:rsidR="00433B25" w:rsidRDefault="00433B25" w:rsidP="00E75B30">
            <w:pPr>
              <w:autoSpaceDE w:val="0"/>
              <w:autoSpaceDN w:val="0"/>
              <w:adjustRightInd w:val="0"/>
              <w:jc w:val="both"/>
              <w:rPr>
                <w:ins w:id="1181" w:author="Melissa Danforth" w:date="2014-08-13T19:25:00Z"/>
                <w:rFonts w:ascii="Times New Roman" w:hAnsi="Times New Roman"/>
              </w:rPr>
            </w:pPr>
            <w:r w:rsidRPr="008C06A3">
              <w:rPr>
                <w:rFonts w:ascii="Times New Roman" w:hAnsi="Times New Roman"/>
              </w:rPr>
              <w:t xml:space="preserve">This course will often be used to supplement other courses with additional work at a more advanced level. </w:t>
            </w:r>
            <w:ins w:id="1182" w:author="Melissa Danforth" w:date="2014-08-13T19:25:00Z">
              <w:r w:rsidRPr="000A1CF8">
                <w:rPr>
                  <w:rFonts w:ascii="Times New Roman" w:hAnsi="Times New Roman"/>
                </w:rPr>
                <w:t xml:space="preserve">Course is repeatable, but only a combined total of 4 units of CMPS </w:t>
              </w:r>
              <w:proofErr w:type="gramStart"/>
              <w:r w:rsidRPr="000A1CF8">
                <w:rPr>
                  <w:rFonts w:ascii="Times New Roman" w:hAnsi="Times New Roman"/>
                </w:rPr>
                <w:t>377x</w:t>
              </w:r>
              <w:proofErr w:type="gramEnd"/>
              <w:r w:rsidRPr="000A1CF8">
                <w:rPr>
                  <w:rFonts w:ascii="Times New Roman" w:hAnsi="Times New Roman"/>
                </w:rPr>
                <w:t xml:space="preserve">, 477x, and 48xx may be used for elective credit towards the major requirements. </w:t>
              </w:r>
            </w:ins>
            <w:r w:rsidRPr="008C06A3">
              <w:rPr>
                <w:rFonts w:ascii="Times New Roman" w:hAnsi="Times New Roman"/>
              </w:rPr>
              <w:t xml:space="preserve">Prerequisite: </w:t>
            </w:r>
            <w:ins w:id="1183" w:author="Melissa Danforth" w:date="2014-08-13T19:25:00Z">
              <w:r>
                <w:rPr>
                  <w:rFonts w:ascii="Times New Roman" w:hAnsi="Times New Roman"/>
                </w:rPr>
                <w:t xml:space="preserve">CMPS 2020 with a grade of C- or better or </w:t>
              </w:r>
            </w:ins>
            <w:del w:id="1184" w:author="Melissa Danforth" w:date="2014-08-13T19:25:00Z">
              <w:r w:rsidRPr="008C06A3" w:rsidDel="000A1CF8">
                <w:rPr>
                  <w:rFonts w:ascii="Times New Roman" w:hAnsi="Times New Roman"/>
                </w:rPr>
                <w:delText xml:space="preserve">Permission </w:delText>
              </w:r>
            </w:del>
            <w:ins w:id="1185" w:author="Melissa Danforth" w:date="2014-08-13T19:25:00Z">
              <w:r>
                <w:rPr>
                  <w:rFonts w:ascii="Times New Roman" w:hAnsi="Times New Roman"/>
                </w:rPr>
                <w:t>p</w:t>
              </w:r>
              <w:r w:rsidRPr="008C06A3">
                <w:rPr>
                  <w:rFonts w:ascii="Times New Roman" w:hAnsi="Times New Roman"/>
                </w:rPr>
                <w:t xml:space="preserve">ermission </w:t>
              </w:r>
            </w:ins>
            <w:r w:rsidRPr="008C06A3">
              <w:rPr>
                <w:rFonts w:ascii="Times New Roman" w:hAnsi="Times New Roman"/>
              </w:rPr>
              <w:t>of instructor.</w:t>
            </w:r>
          </w:p>
          <w:p w:rsidR="00433B25" w:rsidRDefault="00433B25" w:rsidP="00E75B30">
            <w:pPr>
              <w:autoSpaceDE w:val="0"/>
              <w:autoSpaceDN w:val="0"/>
              <w:adjustRightInd w:val="0"/>
              <w:jc w:val="both"/>
              <w:rPr>
                <w:ins w:id="1186" w:author="Melissa Danforth" w:date="2014-08-13T19:25:00Z"/>
                <w:rFonts w:ascii="Times New Roman" w:hAnsi="Times New Roman"/>
              </w:rPr>
            </w:pPr>
          </w:p>
          <w:p w:rsidR="00433B25" w:rsidRDefault="00433B25" w:rsidP="00E75B30">
            <w:pPr>
              <w:autoSpaceDE w:val="0"/>
              <w:autoSpaceDN w:val="0"/>
              <w:adjustRightInd w:val="0"/>
              <w:jc w:val="both"/>
              <w:rPr>
                <w:ins w:id="1187" w:author="Melissa Danforth" w:date="2014-08-13T19:25:00Z"/>
                <w:rFonts w:ascii="Times New Roman" w:hAnsi="Times New Roman"/>
                <w:b/>
              </w:rPr>
            </w:pPr>
            <w:ins w:id="1188" w:author="Melissa Danforth" w:date="2014-08-13T19:25:00Z">
              <w:r>
                <w:rPr>
                  <w:rFonts w:ascii="Times New Roman" w:hAnsi="Times New Roman"/>
                  <w:b/>
                </w:rPr>
                <w:t>CMPS 4771 Special Topics Laboratory (1)</w:t>
              </w:r>
            </w:ins>
          </w:p>
          <w:p w:rsidR="00433B25" w:rsidRPr="000A1CF8" w:rsidRDefault="00433B25" w:rsidP="00E75B30">
            <w:pPr>
              <w:autoSpaceDE w:val="0"/>
              <w:autoSpaceDN w:val="0"/>
              <w:adjustRightInd w:val="0"/>
              <w:jc w:val="both"/>
              <w:rPr>
                <w:rFonts w:ascii="Times New Roman" w:hAnsi="Times New Roman"/>
              </w:rPr>
            </w:pPr>
            <w:ins w:id="1189" w:author="Melissa Danforth" w:date="2014-08-13T19:26:00Z">
              <w:r w:rsidRPr="000A1CF8">
                <w:rPr>
                  <w:rFonts w:ascii="Times New Roman" w:hAnsi="Times New Roman"/>
                </w:rPr>
                <w:t xml:space="preserve">Optional laboratory for the study of topics at a more advanced level. Course is repeatable, but only a combined total of 4 units of CMPS </w:t>
              </w:r>
              <w:proofErr w:type="gramStart"/>
              <w:r w:rsidRPr="000A1CF8">
                <w:rPr>
                  <w:rFonts w:ascii="Times New Roman" w:hAnsi="Times New Roman"/>
                </w:rPr>
                <w:t>377x</w:t>
              </w:r>
              <w:proofErr w:type="gramEnd"/>
              <w:r w:rsidRPr="000A1CF8">
                <w:rPr>
                  <w:rFonts w:ascii="Times New Roman" w:hAnsi="Times New Roman"/>
                </w:rPr>
                <w:t>, 477x, and 48xx may be used for elective credit towards the major requirements. Co-requisite: CMPS 4770</w:t>
              </w:r>
              <w:r>
                <w:rPr>
                  <w:rFonts w:ascii="Times New Roman" w:hAnsi="Times New Roman"/>
                </w:rPr>
                <w:t xml:space="preserve">. </w:t>
              </w:r>
              <w:r w:rsidRPr="000A1CF8">
                <w:rPr>
                  <w:rFonts w:ascii="Times New Roman" w:hAnsi="Times New Roman"/>
                </w:rPr>
                <w:t>Prerequisite: CMPS 2020</w:t>
              </w:r>
              <w:r>
                <w:rPr>
                  <w:rFonts w:ascii="Times New Roman" w:hAnsi="Times New Roman"/>
                </w:rPr>
                <w:t xml:space="preserve"> with a grade of C- or better</w:t>
              </w:r>
              <w:r w:rsidRPr="000A1CF8">
                <w:rPr>
                  <w:rFonts w:ascii="Times New Roman" w:hAnsi="Times New Roman"/>
                </w:rPr>
                <w:t xml:space="preserve"> or permission of the instructor</w:t>
              </w:r>
              <w:r>
                <w:rPr>
                  <w:rFonts w:ascii="Times New Roman" w:hAnsi="Times New Roman"/>
                </w:rPr>
                <w:t>.</w:t>
              </w:r>
            </w:ins>
          </w:p>
          <w:p w:rsidR="00433B25" w:rsidRDefault="00433B25" w:rsidP="00E75B30">
            <w:pPr>
              <w:autoSpaceDE w:val="0"/>
              <w:autoSpaceDN w:val="0"/>
              <w:adjustRightInd w:val="0"/>
              <w:jc w:val="both"/>
              <w:rPr>
                <w:ins w:id="1190" w:author="Melissa Danforth" w:date="2014-08-13T19:27:00Z"/>
                <w:rFonts w:ascii="Times New Roman" w:hAnsi="Times New Roman"/>
              </w:rPr>
            </w:pPr>
          </w:p>
          <w:p w:rsidR="00433B25" w:rsidRDefault="00433B25" w:rsidP="00E75B30">
            <w:pPr>
              <w:autoSpaceDE w:val="0"/>
              <w:autoSpaceDN w:val="0"/>
              <w:adjustRightInd w:val="0"/>
              <w:jc w:val="both"/>
              <w:rPr>
                <w:ins w:id="1191" w:author="Melissa Danforth" w:date="2014-08-13T19:27:00Z"/>
                <w:rFonts w:ascii="Times New Roman" w:hAnsi="Times New Roman"/>
                <w:b/>
              </w:rPr>
            </w:pPr>
            <w:ins w:id="1192" w:author="Melissa Danforth" w:date="2014-08-13T19:27:00Z">
              <w:r>
                <w:rPr>
                  <w:rFonts w:ascii="Times New Roman" w:hAnsi="Times New Roman"/>
                  <w:b/>
                </w:rPr>
                <w:t>CMPS 4800 Undergraduate Research (1-4)</w:t>
              </w:r>
            </w:ins>
          </w:p>
          <w:p w:rsidR="00433B25" w:rsidRDefault="00433B25" w:rsidP="00E75B30">
            <w:pPr>
              <w:autoSpaceDE w:val="0"/>
              <w:autoSpaceDN w:val="0"/>
              <w:adjustRightInd w:val="0"/>
              <w:jc w:val="both"/>
              <w:rPr>
                <w:ins w:id="1193" w:author="Melissa Danforth" w:date="2014-08-13T19:27:00Z"/>
                <w:rFonts w:ascii="Times New Roman" w:hAnsi="Times New Roman"/>
              </w:rPr>
            </w:pPr>
            <w:ins w:id="1194" w:author="Melissa Danforth" w:date="2014-08-13T19:27:00Z">
              <w:r w:rsidRPr="00A06F2A">
                <w:rPr>
                  <w:rFonts w:ascii="Times New Roman" w:hAnsi="Times New Roman"/>
                </w:rPr>
                <w:t xml:space="preserve">Independent study into a research topic under the supervision of a faculty member. Students will establish the research goals and objectives with their faculty supervisor. Course is repeatable, but only a combined total of 4 units of CMPS </w:t>
              </w:r>
              <w:proofErr w:type="gramStart"/>
              <w:r w:rsidRPr="00A06F2A">
                <w:rPr>
                  <w:rFonts w:ascii="Times New Roman" w:hAnsi="Times New Roman"/>
                </w:rPr>
                <w:t>377x</w:t>
              </w:r>
              <w:proofErr w:type="gramEnd"/>
              <w:r w:rsidRPr="00A06F2A">
                <w:rPr>
                  <w:rFonts w:ascii="Times New Roman" w:hAnsi="Times New Roman"/>
                </w:rPr>
                <w:t>, 477x, and 48xx may be used for elective credit towards the major requirements. Prerequisite: Permission of the instructor</w:t>
              </w:r>
              <w:r>
                <w:rPr>
                  <w:rFonts w:ascii="Times New Roman" w:hAnsi="Times New Roman"/>
                </w:rPr>
                <w:t>.</w:t>
              </w:r>
            </w:ins>
          </w:p>
          <w:p w:rsidR="00433B25" w:rsidRPr="00A06F2A"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1195" w:author="Melissa Danforth" w:date="2014-08-13T19:28:00Z">
              <w:r w:rsidRPr="008C06A3" w:rsidDel="00B96D9A">
                <w:rPr>
                  <w:rFonts w:ascii="Times New Roman" w:hAnsi="Times New Roman"/>
                  <w:b/>
                  <w:bCs/>
                </w:rPr>
                <w:delText xml:space="preserve">496 </w:delText>
              </w:r>
            </w:del>
            <w:ins w:id="1196" w:author="Melissa Danforth" w:date="2014-08-13T19:28:00Z">
              <w:r w:rsidRPr="008C06A3">
                <w:rPr>
                  <w:rFonts w:ascii="Times New Roman" w:hAnsi="Times New Roman"/>
                  <w:b/>
                  <w:bCs/>
                </w:rPr>
                <w:t>4</w:t>
              </w:r>
              <w:r>
                <w:rPr>
                  <w:rFonts w:ascii="Times New Roman" w:hAnsi="Times New Roman"/>
                  <w:b/>
                  <w:bCs/>
                </w:rPr>
                <w:t>8</w:t>
              </w:r>
            </w:ins>
            <w:ins w:id="1197" w:author="Melissa Danforth" w:date="2014-08-13T19:29:00Z">
              <w:r>
                <w:rPr>
                  <w:rFonts w:ascii="Times New Roman" w:hAnsi="Times New Roman"/>
                  <w:b/>
                  <w:bCs/>
                </w:rPr>
                <w:t>60</w:t>
              </w:r>
            </w:ins>
            <w:ins w:id="1198" w:author="Melissa Danforth" w:date="2014-08-13T19:28:00Z">
              <w:r w:rsidRPr="008C06A3">
                <w:rPr>
                  <w:rFonts w:ascii="Times New Roman" w:hAnsi="Times New Roman"/>
                  <w:b/>
                  <w:bCs/>
                </w:rPr>
                <w:t xml:space="preserve"> </w:t>
              </w:r>
            </w:ins>
            <w:r w:rsidRPr="008C06A3">
              <w:rPr>
                <w:rFonts w:ascii="Times New Roman" w:hAnsi="Times New Roman"/>
                <w:b/>
                <w:bCs/>
              </w:rPr>
              <w:t>Internship in Computer Science (1-</w:t>
            </w:r>
            <w:del w:id="1199" w:author="Melissa Danforth" w:date="2014-08-13T19:29:00Z">
              <w:r w:rsidRPr="008C06A3" w:rsidDel="00B96D9A">
                <w:rPr>
                  <w:rFonts w:ascii="Times New Roman" w:hAnsi="Times New Roman"/>
                  <w:b/>
                  <w:bCs/>
                </w:rPr>
                <w:delText>5</w:delText>
              </w:r>
            </w:del>
            <w:ins w:id="1200" w:author="Melissa Danforth" w:date="2014-08-13T19:29: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field supervisor. Offered on a credit, no-credit basis only. The department will determine </w:t>
            </w:r>
            <w:ins w:id="1201" w:author="Melissa Danforth" w:date="2014-08-20T17:34:00Z">
              <w:r>
                <w:rPr>
                  <w:rFonts w:ascii="Times New Roman" w:hAnsi="Times New Roman"/>
                </w:rPr>
                <w:t xml:space="preserve">the number of </w:t>
              </w:r>
            </w:ins>
            <w:r w:rsidRPr="008C06A3">
              <w:rPr>
                <w:rFonts w:ascii="Times New Roman" w:hAnsi="Times New Roman"/>
              </w:rPr>
              <w:t>credit</w:t>
            </w:r>
            <w:del w:id="1202" w:author="Melissa Danforth" w:date="2014-08-20T17:34:00Z">
              <w:r w:rsidRPr="008C06A3" w:rsidDel="003237F6">
                <w:rPr>
                  <w:rFonts w:ascii="Times New Roman" w:hAnsi="Times New Roman"/>
                </w:rPr>
                <w:delText>s</w:delText>
              </w:r>
            </w:del>
            <w:ins w:id="1203" w:author="Melissa Danforth" w:date="2014-08-20T17:34:00Z">
              <w:r>
                <w:rPr>
                  <w:rFonts w:ascii="Times New Roman" w:hAnsi="Times New Roman"/>
                </w:rPr>
                <w:t xml:space="preserve"> units offered</w:t>
              </w:r>
            </w:ins>
            <w:del w:id="1204" w:author="Melissa Danforth" w:date="2014-08-20T17:30:00Z">
              <w:r w:rsidRPr="008C06A3" w:rsidDel="007E2E37">
                <w:rPr>
                  <w:rFonts w:ascii="Times New Roman" w:hAnsi="Times New Roman"/>
                </w:rPr>
                <w:delText xml:space="preserve"> and application of credit</w:delText>
              </w:r>
            </w:del>
            <w:r w:rsidRPr="008C06A3">
              <w:rPr>
                <w:rFonts w:ascii="Times New Roman" w:hAnsi="Times New Roman"/>
              </w:rPr>
              <w:t>.</w:t>
            </w:r>
            <w:ins w:id="1205" w:author="Melissa Danforth" w:date="2014-08-13T19:29:00Z">
              <w:r>
                <w:rPr>
                  <w:rFonts w:ascii="Times New Roman" w:hAnsi="Times New Roman"/>
                </w:rPr>
                <w:t xml:space="preserve"> </w:t>
              </w:r>
              <w:r w:rsidRPr="00B96D9A">
                <w:rPr>
                  <w:rFonts w:ascii="Times New Roman" w:hAnsi="Times New Roman"/>
                </w:rPr>
                <w:t xml:space="preserve">Course is repeatable, but only a combined total of 4 units of CMPS </w:t>
              </w:r>
              <w:proofErr w:type="gramStart"/>
              <w:r w:rsidRPr="00B96D9A">
                <w:rPr>
                  <w:rFonts w:ascii="Times New Roman" w:hAnsi="Times New Roman"/>
                </w:rPr>
                <w:t>377x</w:t>
              </w:r>
              <w:proofErr w:type="gramEnd"/>
              <w:r w:rsidRPr="00B96D9A">
                <w:rPr>
                  <w:rFonts w:ascii="Times New Roman" w:hAnsi="Times New Roman"/>
                </w:rPr>
                <w:t>, 477x, and 48xx may be used for elective credit towards the major requirements. Prerequisite: Permission of the instructor</w:t>
              </w:r>
              <w:r>
                <w:rPr>
                  <w:rFonts w:ascii="Times New Roman" w:hAnsi="Times New Roman"/>
                </w:rPr>
                <w:t>.</w:t>
              </w:r>
            </w:ins>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1206" w:author="Melissa Danforth" w:date="2014-08-13T19:33:00Z">
              <w:r w:rsidRPr="008C06A3" w:rsidDel="00B96D9A">
                <w:rPr>
                  <w:rFonts w:ascii="Times New Roman" w:hAnsi="Times New Roman"/>
                  <w:b/>
                  <w:bCs/>
                </w:rPr>
                <w:delText xml:space="preserve">497 </w:delText>
              </w:r>
            </w:del>
            <w:ins w:id="1207" w:author="Melissa Danforth" w:date="2014-08-13T19:33:00Z">
              <w:r w:rsidRPr="008C06A3">
                <w:rPr>
                  <w:rFonts w:ascii="Times New Roman" w:hAnsi="Times New Roman"/>
                  <w:b/>
                  <w:bCs/>
                </w:rPr>
                <w:t>4</w:t>
              </w:r>
              <w:r>
                <w:rPr>
                  <w:rFonts w:ascii="Times New Roman" w:hAnsi="Times New Roman"/>
                  <w:b/>
                  <w:bCs/>
                </w:rPr>
                <w:t>8</w:t>
              </w:r>
              <w:r w:rsidRPr="008C06A3">
                <w:rPr>
                  <w:rFonts w:ascii="Times New Roman" w:hAnsi="Times New Roman"/>
                  <w:b/>
                  <w:bCs/>
                </w:rPr>
                <w:t>7</w:t>
              </w:r>
              <w:r>
                <w:rPr>
                  <w:rFonts w:ascii="Times New Roman" w:hAnsi="Times New Roman"/>
                  <w:b/>
                  <w:bCs/>
                </w:rPr>
                <w:t>0</w:t>
              </w:r>
              <w:r w:rsidRPr="008C06A3">
                <w:rPr>
                  <w:rFonts w:ascii="Times New Roman" w:hAnsi="Times New Roman"/>
                  <w:b/>
                  <w:bCs/>
                </w:rPr>
                <w:t xml:space="preserve"> </w:t>
              </w:r>
            </w:ins>
            <w:r w:rsidRPr="008C06A3">
              <w:rPr>
                <w:rFonts w:ascii="Times New Roman" w:hAnsi="Times New Roman"/>
                <w:b/>
                <w:bCs/>
              </w:rPr>
              <w:t>Cooperative Education (</w:t>
            </w:r>
            <w:del w:id="1208" w:author="Melissa Danforth" w:date="2014-08-13T19:30:00Z">
              <w:r w:rsidRPr="008C06A3" w:rsidDel="00B96D9A">
                <w:rPr>
                  <w:rFonts w:ascii="Times New Roman" w:hAnsi="Times New Roman"/>
                  <w:b/>
                  <w:bCs/>
                </w:rPr>
                <w:delText>5</w:delText>
              </w:r>
            </w:del>
            <w:ins w:id="1209" w:author="Melissa Danforth" w:date="2014-08-13T19:30:00Z">
              <w:r>
                <w:rPr>
                  <w:rFonts w:ascii="Times New Roman" w:hAnsi="Times New Roman"/>
                  <w:b/>
                  <w:bCs/>
                </w:rPr>
                <w:t>1-4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Offered on a credit, no-credit basis only. The department will determine </w:t>
            </w:r>
            <w:ins w:id="1210" w:author="Melissa Danforth" w:date="2014-08-13T19:33:00Z">
              <w:r w:rsidRPr="00B96D9A">
                <w:rPr>
                  <w:rFonts w:ascii="Times New Roman" w:hAnsi="Times New Roman"/>
                </w:rPr>
                <w:t xml:space="preserve">the number of credit units offered. Course is repeatable, but only a combined total of 4 units of CMPS </w:t>
              </w:r>
              <w:proofErr w:type="gramStart"/>
              <w:r w:rsidRPr="00B96D9A">
                <w:rPr>
                  <w:rFonts w:ascii="Times New Roman" w:hAnsi="Times New Roman"/>
                </w:rPr>
                <w:t>377x</w:t>
              </w:r>
              <w:proofErr w:type="gramEnd"/>
              <w:r w:rsidRPr="00B96D9A">
                <w:rPr>
                  <w:rFonts w:ascii="Times New Roman" w:hAnsi="Times New Roman"/>
                </w:rPr>
                <w:t>, 477x, and 48xx may be used for elective credit towards the major requirements. Prerequisite: Permission of the instructor</w:t>
              </w:r>
              <w:r>
                <w:rPr>
                  <w:rFonts w:ascii="Times New Roman" w:hAnsi="Times New Roman"/>
                </w:rPr>
                <w:t>.</w:t>
              </w:r>
            </w:ins>
            <w:del w:id="1211" w:author="Melissa Danforth" w:date="2014-08-13T19:33:00Z">
              <w:r w:rsidRPr="008C06A3" w:rsidDel="00B96D9A">
                <w:rPr>
                  <w:rFonts w:ascii="Times New Roman" w:hAnsi="Times New Roman"/>
                </w:rPr>
                <w:delText>application of credit.</w:delText>
              </w:r>
            </w:del>
          </w:p>
          <w:p w:rsidR="00433B25"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CMPS 489</w:t>
            </w:r>
            <w:ins w:id="1212" w:author="Melissa Danforth" w:date="2014-08-13T19:33:00Z">
              <w:r>
                <w:rPr>
                  <w:rFonts w:ascii="Times New Roman" w:hAnsi="Times New Roman"/>
                  <w:b/>
                  <w:bCs/>
                </w:rPr>
                <w:t>0</w:t>
              </w:r>
            </w:ins>
            <w:r w:rsidRPr="008C06A3">
              <w:rPr>
                <w:rFonts w:ascii="Times New Roman" w:hAnsi="Times New Roman"/>
                <w:b/>
                <w:bCs/>
              </w:rPr>
              <w:t xml:space="preserve"> Experiential Prior Learning (1-</w:t>
            </w:r>
            <w:del w:id="1213" w:author="Melissa Danforth" w:date="2014-08-13T19:33:00Z">
              <w:r w:rsidRPr="008C06A3" w:rsidDel="00B96D9A">
                <w:rPr>
                  <w:rFonts w:ascii="Times New Roman" w:hAnsi="Times New Roman"/>
                  <w:b/>
                  <w:bCs/>
                </w:rPr>
                <w:delText>5</w:delText>
              </w:r>
            </w:del>
            <w:ins w:id="1214" w:author="Melissa Danforth" w:date="2014-08-13T19:33:00Z">
              <w:r>
                <w:rPr>
                  <w:rFonts w:ascii="Times New Roman" w:hAnsi="Times New Roman"/>
                  <w:b/>
                  <w:bCs/>
                </w:rPr>
                <w:t>4</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Majors in Computer Science with significant prior experience in computers may have some of their experience count for academic credit toward their degree. In order to be considered for experiential learning credit the student must have completed CMPS </w:t>
            </w:r>
            <w:del w:id="1215" w:author="Melissa Danforth" w:date="2014-08-13T19:33:00Z">
              <w:r w:rsidRPr="008C06A3" w:rsidDel="00B96D9A">
                <w:rPr>
                  <w:rFonts w:ascii="Times New Roman" w:hAnsi="Times New Roman"/>
                </w:rPr>
                <w:delText xml:space="preserve">223 </w:delText>
              </w:r>
            </w:del>
            <w:ins w:id="1216" w:author="Melissa Danforth" w:date="2014-08-13T19:33:00Z">
              <w:r>
                <w:rPr>
                  <w:rFonts w:ascii="Times New Roman" w:hAnsi="Times New Roman"/>
                </w:rPr>
                <w:t>2020</w:t>
              </w:r>
              <w:r w:rsidRPr="008C06A3">
                <w:rPr>
                  <w:rFonts w:ascii="Times New Roman" w:hAnsi="Times New Roman"/>
                </w:rPr>
                <w:t xml:space="preserve"> </w:t>
              </w:r>
            </w:ins>
            <w:r w:rsidRPr="008C06A3">
              <w:rPr>
                <w:rFonts w:ascii="Times New Roman" w:hAnsi="Times New Roman"/>
              </w:rPr>
              <w:t>and have the approval of the department.</w:t>
            </w:r>
            <w:ins w:id="1217" w:author="Melissa Danforth" w:date="2014-08-13T19:34:00Z">
              <w:r>
                <w:rPr>
                  <w:rFonts w:ascii="Times New Roman" w:hAnsi="Times New Roman"/>
                </w:rPr>
                <w:t xml:space="preserve"> </w:t>
              </w:r>
              <w:r w:rsidRPr="00B96D9A">
                <w:rPr>
                  <w:rFonts w:ascii="Times New Roman" w:hAnsi="Times New Roman"/>
                </w:rPr>
                <w:t xml:space="preserve">Only a combined total of 4 units of CMPS </w:t>
              </w:r>
              <w:proofErr w:type="gramStart"/>
              <w:r w:rsidRPr="00B96D9A">
                <w:rPr>
                  <w:rFonts w:ascii="Times New Roman" w:hAnsi="Times New Roman"/>
                </w:rPr>
                <w:t>377x</w:t>
              </w:r>
              <w:proofErr w:type="gramEnd"/>
              <w:r w:rsidRPr="00B96D9A">
                <w:rPr>
                  <w:rFonts w:ascii="Times New Roman" w:hAnsi="Times New Roman"/>
                </w:rPr>
                <w:t>, 477x, and 48xx may be used for elective credit towards the major requirements. Prerequisite: CMPS 2020 with a grade of C- or better and permission of the instructor</w:t>
              </w:r>
              <w:r>
                <w:rPr>
                  <w:rFonts w:ascii="Times New Roman" w:hAnsi="Times New Roman"/>
                </w:rPr>
                <w:t>.</w:t>
              </w:r>
            </w:ins>
          </w:p>
          <w:p w:rsidR="00433B25" w:rsidRPr="008C06A3" w:rsidRDefault="00433B25" w:rsidP="00E75B30">
            <w:pPr>
              <w:tabs>
                <w:tab w:val="left" w:pos="1080"/>
              </w:tabs>
              <w:autoSpaceDE w:val="0"/>
              <w:autoSpaceDN w:val="0"/>
              <w:adjustRightInd w:val="0"/>
              <w:jc w:val="both"/>
              <w:rPr>
                <w:rFonts w:ascii="Times New Roman" w:hAnsi="Times New Roman"/>
                <w:b/>
                <w:bCs/>
              </w:rPr>
            </w:pPr>
          </w:p>
          <w:p w:rsidR="00433B25" w:rsidRPr="008C06A3" w:rsidRDefault="00433B25" w:rsidP="00E75B30">
            <w:pPr>
              <w:tabs>
                <w:tab w:val="left" w:pos="1080"/>
              </w:tabs>
              <w:autoSpaceDE w:val="0"/>
              <w:autoSpaceDN w:val="0"/>
              <w:adjustRightInd w:val="0"/>
              <w:jc w:val="both"/>
              <w:rPr>
                <w:rFonts w:ascii="Times New Roman" w:hAnsi="Times New Roman"/>
              </w:rPr>
            </w:pPr>
            <w:r w:rsidRPr="008C06A3">
              <w:rPr>
                <w:rFonts w:ascii="Times New Roman" w:hAnsi="Times New Roman"/>
                <w:b/>
                <w:bCs/>
              </w:rPr>
              <w:t xml:space="preserve">CMPS </w:t>
            </w:r>
            <w:del w:id="1218" w:author="Melissa Danforth" w:date="2014-08-13T19:34:00Z">
              <w:r w:rsidRPr="008C06A3" w:rsidDel="00B96D9A">
                <w:rPr>
                  <w:rFonts w:ascii="Times New Roman" w:hAnsi="Times New Roman"/>
                  <w:b/>
                  <w:bCs/>
                </w:rPr>
                <w:delText xml:space="preserve">490A </w:delText>
              </w:r>
            </w:del>
            <w:ins w:id="1219" w:author="Melissa Danforth" w:date="2014-08-13T19:34:00Z">
              <w:r w:rsidRPr="008C06A3">
                <w:rPr>
                  <w:rFonts w:ascii="Times New Roman" w:hAnsi="Times New Roman"/>
                  <w:b/>
                  <w:bCs/>
                </w:rPr>
                <w:t>490</w:t>
              </w:r>
              <w:r>
                <w:rPr>
                  <w:rFonts w:ascii="Times New Roman" w:hAnsi="Times New Roman"/>
                  <w:b/>
                  <w:bCs/>
                </w:rPr>
                <w:t>2</w:t>
              </w:r>
              <w:r w:rsidRPr="008C06A3">
                <w:rPr>
                  <w:rFonts w:ascii="Times New Roman" w:hAnsi="Times New Roman"/>
                  <w:b/>
                  <w:bCs/>
                </w:rPr>
                <w:t xml:space="preserve"> </w:t>
              </w:r>
            </w:ins>
            <w:r w:rsidRPr="008C06A3">
              <w:rPr>
                <w:rFonts w:ascii="Times New Roman" w:hAnsi="Times New Roman"/>
                <w:b/>
                <w:bCs/>
              </w:rPr>
              <w:t xml:space="preserve">Senior Project </w:t>
            </w:r>
            <w:ins w:id="1220" w:author="Melissa Danforth" w:date="2014-08-13T19:34:00Z">
              <w:r>
                <w:rPr>
                  <w:rFonts w:ascii="Times New Roman" w:hAnsi="Times New Roman"/>
                  <w:b/>
                  <w:bCs/>
                </w:rPr>
                <w:t xml:space="preserve">I </w:t>
              </w:r>
            </w:ins>
            <w:r w:rsidRPr="008C06A3">
              <w:rPr>
                <w:rFonts w:ascii="Times New Roman" w:hAnsi="Times New Roman"/>
                <w:b/>
                <w:bCs/>
              </w:rPr>
              <w:t>(</w:t>
            </w:r>
            <w:del w:id="1221" w:author="Melissa Danforth" w:date="2014-08-13T19:34:00Z">
              <w:r w:rsidRPr="008C06A3" w:rsidDel="00B96D9A">
                <w:rPr>
                  <w:rFonts w:ascii="Times New Roman" w:hAnsi="Times New Roman"/>
                  <w:b/>
                  <w:bCs/>
                </w:rPr>
                <w:delText>3</w:delText>
              </w:r>
            </w:del>
            <w:ins w:id="1222" w:author="Melissa Danforth" w:date="2014-08-13T19:34:00Z">
              <w:r>
                <w:rPr>
                  <w:rFonts w:ascii="Times New Roman" w:hAnsi="Times New Roman"/>
                  <w:b/>
                  <w:bCs/>
                </w:rPr>
                <w:t>2</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Prerequisites: Upper-division standing.</w:t>
            </w:r>
          </w:p>
          <w:p w:rsidR="00433B25" w:rsidRPr="008C06A3" w:rsidRDefault="00433B25" w:rsidP="00E75B30">
            <w:pPr>
              <w:autoSpaceDE w:val="0"/>
              <w:autoSpaceDN w:val="0"/>
              <w:adjustRightInd w:val="0"/>
              <w:jc w:val="both"/>
              <w:rPr>
                <w:rFonts w:ascii="Times New Roman" w:hAnsi="Times New Roman"/>
              </w:rPr>
            </w:pPr>
          </w:p>
          <w:p w:rsidR="00433B25" w:rsidRPr="008C06A3" w:rsidRDefault="00433B25" w:rsidP="00E75B30">
            <w:pPr>
              <w:autoSpaceDE w:val="0"/>
              <w:autoSpaceDN w:val="0"/>
              <w:adjustRightInd w:val="0"/>
              <w:jc w:val="both"/>
              <w:rPr>
                <w:rFonts w:ascii="Times New Roman" w:hAnsi="Times New Roman"/>
                <w:b/>
                <w:bCs/>
              </w:rPr>
            </w:pPr>
            <w:r w:rsidRPr="008C06A3">
              <w:rPr>
                <w:rFonts w:ascii="Times New Roman" w:hAnsi="Times New Roman"/>
                <w:b/>
                <w:bCs/>
              </w:rPr>
              <w:t xml:space="preserve">CMPS </w:t>
            </w:r>
            <w:del w:id="1223" w:author="Melissa Danforth" w:date="2014-08-13T19:34:00Z">
              <w:r w:rsidRPr="008C06A3" w:rsidDel="00B96D9A">
                <w:rPr>
                  <w:rFonts w:ascii="Times New Roman" w:hAnsi="Times New Roman"/>
                  <w:b/>
                  <w:bCs/>
                </w:rPr>
                <w:delText xml:space="preserve">490B </w:delText>
              </w:r>
            </w:del>
            <w:ins w:id="1224" w:author="Melissa Danforth" w:date="2014-08-13T19:34:00Z">
              <w:r>
                <w:rPr>
                  <w:rFonts w:ascii="Times New Roman" w:hAnsi="Times New Roman"/>
                  <w:b/>
                  <w:bCs/>
                </w:rPr>
                <w:t>4908</w:t>
              </w:r>
              <w:r w:rsidRPr="008C06A3">
                <w:rPr>
                  <w:rFonts w:ascii="Times New Roman" w:hAnsi="Times New Roman"/>
                  <w:b/>
                  <w:bCs/>
                </w:rPr>
                <w:t xml:space="preserve"> </w:t>
              </w:r>
            </w:ins>
            <w:r w:rsidRPr="008C06A3">
              <w:rPr>
                <w:rFonts w:ascii="Times New Roman" w:hAnsi="Times New Roman"/>
                <w:b/>
                <w:bCs/>
              </w:rPr>
              <w:t xml:space="preserve">Senior Project </w:t>
            </w:r>
            <w:ins w:id="1225" w:author="Melissa Danforth" w:date="2014-08-13T19:34:00Z">
              <w:r>
                <w:rPr>
                  <w:rFonts w:ascii="Times New Roman" w:hAnsi="Times New Roman"/>
                  <w:b/>
                  <w:bCs/>
                </w:rPr>
                <w:t xml:space="preserve">II </w:t>
              </w:r>
            </w:ins>
            <w:r w:rsidRPr="008C06A3">
              <w:rPr>
                <w:rFonts w:ascii="Times New Roman" w:hAnsi="Times New Roman"/>
                <w:b/>
                <w:bCs/>
              </w:rPr>
              <w:t>(</w:t>
            </w:r>
            <w:del w:id="1226" w:author="Melissa Danforth" w:date="2014-08-13T19:34:00Z">
              <w:r w:rsidRPr="008C06A3" w:rsidDel="00B96D9A">
                <w:rPr>
                  <w:rFonts w:ascii="Times New Roman" w:hAnsi="Times New Roman"/>
                  <w:b/>
                  <w:bCs/>
                </w:rPr>
                <w:delText>3</w:delText>
              </w:r>
            </w:del>
            <w:ins w:id="1227" w:author="Melissa Danforth" w:date="2014-08-13T19:34:00Z">
              <w:r>
                <w:rPr>
                  <w:rFonts w:ascii="Times New Roman" w:hAnsi="Times New Roman"/>
                  <w:b/>
                  <w:bCs/>
                </w:rPr>
                <w:t>2</w:t>
              </w:r>
            </w:ins>
            <w:r w:rsidRPr="008C06A3">
              <w:rPr>
                <w:rFonts w:ascii="Times New Roman" w:hAnsi="Times New Roman"/>
                <w:b/>
                <w:bCs/>
              </w:rPr>
              <w:t>)</w:t>
            </w:r>
          </w:p>
          <w:p w:rsidR="00433B25" w:rsidRPr="008C06A3" w:rsidRDefault="00433B25" w:rsidP="00E75B30">
            <w:pPr>
              <w:autoSpaceDE w:val="0"/>
              <w:autoSpaceDN w:val="0"/>
              <w:adjustRightInd w:val="0"/>
              <w:jc w:val="both"/>
              <w:rPr>
                <w:rFonts w:ascii="Times New Roman" w:hAnsi="Times New Roman"/>
              </w:rPr>
            </w:pPr>
            <w:r w:rsidRPr="008C06A3">
              <w:rPr>
                <w:rFonts w:ascii="Times New Roman" w:hAnsi="Times New Roman"/>
              </w:rPr>
              <w:t xml:space="preserve">This is the completion phase of the project. The student(s) will present a project report to the entire class, explaining the nature of the work, the finished product, and its relationship to the field. Prerequisite: Upper-division standing and CMPS </w:t>
            </w:r>
            <w:del w:id="1228" w:author="Melissa Danforth" w:date="2014-08-13T19:35:00Z">
              <w:r w:rsidRPr="008C06A3" w:rsidDel="00B96D9A">
                <w:rPr>
                  <w:rFonts w:ascii="Times New Roman" w:hAnsi="Times New Roman"/>
                </w:rPr>
                <w:delText>490A</w:delText>
              </w:r>
            </w:del>
            <w:ins w:id="1229" w:author="Melissa Danforth" w:date="2014-08-13T19:35:00Z">
              <w:r w:rsidRPr="008C06A3">
                <w:rPr>
                  <w:rFonts w:ascii="Times New Roman" w:hAnsi="Times New Roman"/>
                </w:rPr>
                <w:t>490</w:t>
              </w:r>
              <w:r>
                <w:rPr>
                  <w:rFonts w:ascii="Times New Roman" w:hAnsi="Times New Roman"/>
                </w:rPr>
                <w:t>2</w:t>
              </w:r>
            </w:ins>
            <w:r w:rsidRPr="008C06A3">
              <w:rPr>
                <w:rFonts w:ascii="Times New Roman" w:hAnsi="Times New Roman"/>
              </w:rPr>
              <w:t>.</w:t>
            </w:r>
          </w:p>
          <w:p w:rsidR="00433B25" w:rsidRDefault="00433B25" w:rsidP="00E75B30">
            <w:pPr>
              <w:autoSpaceDE w:val="0"/>
              <w:autoSpaceDN w:val="0"/>
              <w:adjustRightInd w:val="0"/>
              <w:jc w:val="both"/>
              <w:rPr>
                <w:ins w:id="1230" w:author="Melissa Danforth" w:date="2014-08-13T19:35:00Z"/>
                <w:rFonts w:ascii="Times New Roman" w:hAnsi="Times New Roman"/>
              </w:rPr>
            </w:pPr>
          </w:p>
          <w:p w:rsidR="00433B25" w:rsidRDefault="00433B25" w:rsidP="00E75B30">
            <w:pPr>
              <w:autoSpaceDE w:val="0"/>
              <w:autoSpaceDN w:val="0"/>
              <w:adjustRightInd w:val="0"/>
              <w:jc w:val="both"/>
              <w:rPr>
                <w:ins w:id="1231" w:author="Melissa Danforth" w:date="2014-08-13T19:35:00Z"/>
                <w:rFonts w:ascii="Times New Roman" w:hAnsi="Times New Roman"/>
                <w:b/>
              </w:rPr>
            </w:pPr>
            <w:ins w:id="1232" w:author="Melissa Danforth" w:date="2014-08-13T19:35:00Z">
              <w:r>
                <w:rPr>
                  <w:rFonts w:ascii="Times New Roman" w:hAnsi="Times New Roman"/>
                  <w:b/>
                </w:rPr>
                <w:t>CMPS 4960 Leadership in Computer Science (1-2)</w:t>
              </w:r>
            </w:ins>
          </w:p>
          <w:p w:rsidR="00433B25" w:rsidRDefault="00433B25" w:rsidP="00E75B30">
            <w:pPr>
              <w:autoSpaceDE w:val="0"/>
              <w:autoSpaceDN w:val="0"/>
              <w:adjustRightInd w:val="0"/>
              <w:jc w:val="both"/>
              <w:rPr>
                <w:ins w:id="1233" w:author="Melissa Danforth" w:date="2014-08-13T19:36:00Z"/>
                <w:rFonts w:ascii="Times New Roman" w:hAnsi="Times New Roman"/>
              </w:rPr>
            </w:pPr>
            <w:ins w:id="1234" w:author="Melissa Danforth" w:date="2014-08-13T19:35:00Z">
              <w:r w:rsidRPr="00B96D9A">
                <w:rPr>
                  <w:rFonts w:ascii="Times New Roman" w:hAnsi="Times New Roman"/>
                </w:rPr>
                <w:t>Leadership in computer science related activities that meet campus and/or</w:t>
              </w:r>
              <w:r>
                <w:rPr>
                  <w:rFonts w:ascii="Times New Roman" w:hAnsi="Times New Roman"/>
                </w:rPr>
                <w:t xml:space="preserve"> community needs. Offered on a </w:t>
              </w:r>
            </w:ins>
            <w:ins w:id="1235" w:author="Melissa Danforth" w:date="2014-08-13T19:36:00Z">
              <w:r>
                <w:rPr>
                  <w:rFonts w:ascii="Times New Roman" w:hAnsi="Times New Roman"/>
                </w:rPr>
                <w:t>c</w:t>
              </w:r>
            </w:ins>
            <w:ins w:id="1236" w:author="Melissa Danforth" w:date="2014-08-13T19:35:00Z">
              <w:r>
                <w:rPr>
                  <w:rFonts w:ascii="Times New Roman" w:hAnsi="Times New Roman"/>
                </w:rPr>
                <w:t>redit</w:t>
              </w:r>
            </w:ins>
            <w:ins w:id="1237" w:author="Melissa Danforth" w:date="2014-08-13T19:36:00Z">
              <w:r>
                <w:rPr>
                  <w:rFonts w:ascii="Times New Roman" w:hAnsi="Times New Roman"/>
                </w:rPr>
                <w:t>, n</w:t>
              </w:r>
            </w:ins>
            <w:ins w:id="1238" w:author="Melissa Danforth" w:date="2014-08-13T19:35:00Z">
              <w:r>
                <w:rPr>
                  <w:rFonts w:ascii="Times New Roman" w:hAnsi="Times New Roman"/>
                </w:rPr>
                <w:t>o-</w:t>
              </w:r>
            </w:ins>
            <w:ins w:id="1239" w:author="Melissa Danforth" w:date="2014-08-13T19:36:00Z">
              <w:r>
                <w:rPr>
                  <w:rFonts w:ascii="Times New Roman" w:hAnsi="Times New Roman"/>
                </w:rPr>
                <w:t>c</w:t>
              </w:r>
            </w:ins>
            <w:ins w:id="1240" w:author="Melissa Danforth" w:date="2014-08-13T19:35:00Z">
              <w:r w:rsidRPr="00B96D9A">
                <w:rPr>
                  <w:rFonts w:ascii="Times New Roman" w:hAnsi="Times New Roman"/>
                </w:rPr>
                <w:t xml:space="preserve">redit </w:t>
              </w:r>
              <w:r w:rsidRPr="00B96D9A">
                <w:rPr>
                  <w:rFonts w:ascii="Times New Roman" w:hAnsi="Times New Roman"/>
                </w:rPr>
                <w:lastRenderedPageBreak/>
                <w:t>basis only. Course is repeatable. Course credits cannot be used as elective credit towards the major requirements, but can be used as additional university units. Prerequisite: Permission of the instructor</w:t>
              </w:r>
              <w:r>
                <w:rPr>
                  <w:rFonts w:ascii="Times New Roman" w:hAnsi="Times New Roman"/>
                </w:rPr>
                <w:t>.</w:t>
              </w:r>
            </w:ins>
          </w:p>
          <w:p w:rsidR="00433B25" w:rsidRDefault="00433B25" w:rsidP="00E75B30">
            <w:pPr>
              <w:autoSpaceDE w:val="0"/>
              <w:autoSpaceDN w:val="0"/>
              <w:adjustRightInd w:val="0"/>
              <w:jc w:val="both"/>
              <w:rPr>
                <w:ins w:id="1241" w:author="Melissa Danforth" w:date="2014-08-13T19:36:00Z"/>
                <w:rFonts w:ascii="Times New Roman" w:hAnsi="Times New Roman"/>
              </w:rPr>
            </w:pPr>
          </w:p>
          <w:p w:rsidR="00433B25" w:rsidRDefault="00433B25" w:rsidP="00E75B30">
            <w:pPr>
              <w:autoSpaceDE w:val="0"/>
              <w:autoSpaceDN w:val="0"/>
              <w:adjustRightInd w:val="0"/>
              <w:jc w:val="both"/>
              <w:rPr>
                <w:ins w:id="1242" w:author="Melissa Danforth" w:date="2014-08-13T19:36:00Z"/>
                <w:rFonts w:ascii="Times New Roman" w:hAnsi="Times New Roman"/>
                <w:b/>
              </w:rPr>
            </w:pPr>
            <w:ins w:id="1243" w:author="Melissa Danforth" w:date="2014-08-13T19:36:00Z">
              <w:r>
                <w:rPr>
                  <w:rFonts w:ascii="Times New Roman" w:hAnsi="Times New Roman"/>
                  <w:b/>
                </w:rPr>
                <w:t>CMPS 4970 Service Learning in Computer Science (1-2)</w:t>
              </w:r>
            </w:ins>
          </w:p>
          <w:p w:rsidR="00433B25" w:rsidRDefault="00433B25" w:rsidP="00E75B30">
            <w:pPr>
              <w:autoSpaceDE w:val="0"/>
              <w:autoSpaceDN w:val="0"/>
              <w:adjustRightInd w:val="0"/>
              <w:jc w:val="both"/>
              <w:rPr>
                <w:ins w:id="1244" w:author="Melissa Danforth" w:date="2014-08-13T19:37:00Z"/>
                <w:rFonts w:ascii="Times New Roman" w:hAnsi="Times New Roman"/>
              </w:rPr>
            </w:pPr>
            <w:ins w:id="1245" w:author="Melissa Danforth" w:date="2014-08-13T19:37:00Z">
              <w:r w:rsidRPr="00B96D9A">
                <w:rPr>
                  <w:rFonts w:ascii="Times New Roman" w:hAnsi="Times New Roman"/>
                </w:rPr>
                <w:t>Service learning in computer science related activities that meet campus and/or community needs. Students will design and/or implement a service learning project in consultation with their faculty supervisor and, if applicable, co</w:t>
              </w:r>
              <w:r>
                <w:rPr>
                  <w:rFonts w:ascii="Times New Roman" w:hAnsi="Times New Roman"/>
                </w:rPr>
                <w:t>mmunity partners. Offered on a credit, no-c</w:t>
              </w:r>
              <w:r w:rsidRPr="00B96D9A">
                <w:rPr>
                  <w:rFonts w:ascii="Times New Roman" w:hAnsi="Times New Roman"/>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rPr>
                <w:t>.</w:t>
              </w:r>
            </w:ins>
          </w:p>
          <w:p w:rsidR="00433B25" w:rsidRDefault="00433B25" w:rsidP="00E75B30">
            <w:pPr>
              <w:autoSpaceDE w:val="0"/>
              <w:autoSpaceDN w:val="0"/>
              <w:adjustRightInd w:val="0"/>
              <w:jc w:val="both"/>
              <w:rPr>
                <w:ins w:id="1246" w:author="Melissa Danforth" w:date="2014-08-13T19:37:00Z"/>
                <w:rFonts w:ascii="Times New Roman" w:hAnsi="Times New Roman"/>
              </w:rPr>
            </w:pPr>
          </w:p>
          <w:p w:rsidR="00433B25" w:rsidRDefault="00433B25" w:rsidP="00E75B30">
            <w:pPr>
              <w:autoSpaceDE w:val="0"/>
              <w:autoSpaceDN w:val="0"/>
              <w:adjustRightInd w:val="0"/>
              <w:jc w:val="both"/>
              <w:rPr>
                <w:ins w:id="1247" w:author="Melissa Danforth" w:date="2014-08-13T19:37:00Z"/>
                <w:rFonts w:ascii="Times New Roman" w:hAnsi="Times New Roman"/>
                <w:b/>
              </w:rPr>
            </w:pPr>
            <w:ins w:id="1248" w:author="Melissa Danforth" w:date="2014-08-13T19:37:00Z">
              <w:r>
                <w:rPr>
                  <w:rFonts w:ascii="Times New Roman" w:hAnsi="Times New Roman"/>
                  <w:b/>
                </w:rPr>
                <w:t>CMPS 4980 Teaching in Computer Science (1-2)</w:t>
              </w:r>
            </w:ins>
          </w:p>
          <w:p w:rsidR="00433B25" w:rsidRPr="00B96D9A" w:rsidRDefault="00433B25" w:rsidP="00E75B30">
            <w:pPr>
              <w:autoSpaceDE w:val="0"/>
              <w:autoSpaceDN w:val="0"/>
              <w:adjustRightInd w:val="0"/>
              <w:jc w:val="both"/>
              <w:rPr>
                <w:rFonts w:ascii="Times New Roman" w:hAnsi="Times New Roman"/>
              </w:rPr>
            </w:pPr>
            <w:ins w:id="1249" w:author="Melissa Danforth" w:date="2014-08-13T19:38:00Z">
              <w:r w:rsidRPr="00B96D9A">
                <w:rPr>
                  <w:rFonts w:ascii="Times New Roman" w:hAnsi="Times New Roman"/>
                </w:rPr>
                <w:t xml:space="preserve">Experience supporting teaching activities in department courses, providing tutoring in the department tutoring center, leading problem solving sessions, and/or supporting other instructional activities in the department. Offered on a </w:t>
              </w:r>
              <w:r>
                <w:rPr>
                  <w:rFonts w:ascii="Times New Roman" w:hAnsi="Times New Roman"/>
                </w:rPr>
                <w:t>credit, no-c</w:t>
              </w:r>
              <w:r w:rsidRPr="00B96D9A">
                <w:rPr>
                  <w:rFonts w:ascii="Times New Roman" w:hAnsi="Times New Roman"/>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rPr>
                <w:t>.</w:t>
              </w:r>
            </w:ins>
          </w:p>
          <w:p w:rsidR="00F47DC6" w:rsidRDefault="00F47DC6">
            <w:pPr>
              <w:pStyle w:val="Table02Body"/>
              <w:rPr>
                <w:color w:val="0000FF" w:themeColor="hyperlink"/>
                <w:u w:val="single"/>
              </w:rPr>
            </w:pPr>
          </w:p>
          <w:p w:rsidR="00433B25" w:rsidRDefault="00433B25">
            <w:pPr>
              <w:pStyle w:val="Table02Body"/>
              <w:rPr>
                <w:color w:val="0000FF" w:themeColor="hyperlink"/>
                <w:u w:val="single"/>
              </w:rPr>
            </w:pPr>
          </w:p>
          <w:bookmarkStart w:id="1250" w:name="_MON_1470167943"/>
          <w:bookmarkEnd w:id="1250"/>
          <w:p w:rsidR="00433B25" w:rsidRDefault="00433B25">
            <w:pPr>
              <w:pStyle w:val="Table02Body"/>
              <w:rPr>
                <w:color w:val="0000FF" w:themeColor="hyperlink"/>
                <w:u w:val="single"/>
              </w:rPr>
            </w:pPr>
            <w:r>
              <w:rPr>
                <w:color w:val="0000FF" w:themeColor="hyperlink"/>
                <w:u w:val="single"/>
              </w:rPr>
              <w:object w:dxaOrig="1550" w:dyaOrig="991">
                <v:shape id="_x0000_i1032" type="#_x0000_t75" style="width:77.25pt;height:49.5pt" o:ole="">
                  <v:imagedata r:id="rId32" o:title=""/>
                </v:shape>
                <o:OLEObject Type="Embed" ProgID="Word.Document.12" ShapeID="_x0000_i1032" DrawAspect="Icon" ObjectID="_1470219402" r:id="rId33">
                  <o:FieldCodes>\s</o:FieldCodes>
                </o:OLEObject>
              </w:object>
            </w:r>
          </w:p>
        </w:tc>
      </w:tr>
    </w:tbl>
    <w:p w:rsidR="00C76688" w:rsidRDefault="00C76688" w:rsidP="00E83C2B">
      <w:pPr>
        <w:pStyle w:val="Heading1"/>
        <w:spacing w:before="480" w:after="180"/>
      </w:pPr>
      <w:r>
        <w:lastRenderedPageBreak/>
        <w:t>Curriculum Map</w:t>
      </w:r>
    </w:p>
    <w:p w:rsidR="006F2C46" w:rsidRDefault="00FC42CE" w:rsidP="00876705">
      <w:pPr>
        <w:pStyle w:val="BodyTextArial"/>
        <w:tabs>
          <w:tab w:val="left" w:pos="720"/>
        </w:tabs>
        <w:ind w:left="720" w:hanging="720"/>
      </w:pPr>
      <w:r>
        <w:rPr>
          <w:bdr w:val="single" w:sz="4" w:space="0" w:color="auto"/>
        </w:rPr>
        <w:t xml:space="preserve">   </w:t>
      </w:r>
      <w:r w:rsidRPr="00FC42CE">
        <w:rPr>
          <w:bdr w:val="single" w:sz="4" w:space="0" w:color="auto"/>
        </w:rPr>
        <w:t xml:space="preserve">  </w:t>
      </w:r>
      <w:r w:rsidR="006F2C46">
        <w:t xml:space="preserve">  </w:t>
      </w:r>
      <w:r w:rsidR="00DC4FB6">
        <w:tab/>
      </w:r>
      <w:r w:rsidR="00137A85">
        <w:t>No</w:t>
      </w:r>
      <w:r w:rsidR="006F2C46">
        <w:t xml:space="preserve"> modification of the </w:t>
      </w:r>
      <w:r w:rsidR="008C0714">
        <w:t xml:space="preserve">existing </w:t>
      </w:r>
      <w:r w:rsidR="006F2C46">
        <w:t xml:space="preserve">curriculum map </w:t>
      </w:r>
      <w:r w:rsidR="00AF24E6">
        <w:t>(</w:t>
      </w:r>
      <w:r w:rsidR="00380D6C">
        <w:t>matrix of courses vs program learning outcomes</w:t>
      </w:r>
      <w:r w:rsidR="00AF24E6">
        <w:t xml:space="preserve">) </w:t>
      </w:r>
      <w:r w:rsidR="006F2C46">
        <w:t xml:space="preserve">is required by these proposed changes. </w:t>
      </w:r>
      <w:r w:rsidR="00380D6C">
        <w:t>Please attach.</w:t>
      </w:r>
    </w:p>
    <w:p w:rsidR="006F2C46" w:rsidRDefault="00FC42CE" w:rsidP="00876705">
      <w:pPr>
        <w:pStyle w:val="BodyTextArial"/>
        <w:tabs>
          <w:tab w:val="left" w:pos="720"/>
        </w:tabs>
        <w:ind w:left="720" w:hanging="720"/>
      </w:pPr>
      <w:r>
        <w:rPr>
          <w:bdr w:val="single" w:sz="4" w:space="0" w:color="auto"/>
        </w:rPr>
        <w:t xml:space="preserve"> </w:t>
      </w:r>
      <w:r w:rsidR="00F529C4">
        <w:rPr>
          <w:bdr w:val="single" w:sz="4" w:space="0" w:color="auto"/>
        </w:rPr>
        <w:t>X</w:t>
      </w:r>
      <w:r w:rsidRPr="00FC42CE">
        <w:rPr>
          <w:bdr w:val="single" w:sz="4" w:space="0" w:color="auto"/>
        </w:rPr>
        <w:t xml:space="preserve">  </w:t>
      </w:r>
      <w:r>
        <w:t xml:space="preserve">  </w:t>
      </w:r>
      <w:r w:rsidR="00DC4FB6">
        <w:tab/>
      </w:r>
      <w:r w:rsidR="006F2C46">
        <w:t xml:space="preserve">The </w:t>
      </w:r>
      <w:r w:rsidR="00380D6C">
        <w:t xml:space="preserve">existing and revised </w:t>
      </w:r>
      <w:r w:rsidR="006F2C46">
        <w:t>curriculum map</w:t>
      </w:r>
      <w:r w:rsidR="00380D6C">
        <w:t>s</w:t>
      </w:r>
      <w:r w:rsidR="006F2C46">
        <w:t xml:space="preserve"> </w:t>
      </w:r>
      <w:r w:rsidR="00380D6C">
        <w:t xml:space="preserve">are attached. The revised curriculum map </w:t>
      </w:r>
      <w:r w:rsidR="006F2C46">
        <w:t>ha</w:t>
      </w:r>
      <w:r w:rsidR="00380D6C">
        <w:t>s</w:t>
      </w:r>
      <w:r w:rsidR="006F2C46">
        <w:t xml:space="preserve"> been updated to reflect the proposed changes</w:t>
      </w:r>
      <w:r w:rsidR="00AF24E6">
        <w:t xml:space="preserve"> and loa</w:t>
      </w:r>
      <w:r w:rsidR="00DC4FB6">
        <w:t xml:space="preserve">ded into </w:t>
      </w:r>
      <w:proofErr w:type="spellStart"/>
      <w:r w:rsidR="00AF24E6">
        <w:t>TaskStream</w:t>
      </w:r>
      <w:proofErr w:type="spellEnd"/>
      <w:r w:rsidR="006F2C46">
        <w:t>.</w:t>
      </w:r>
    </w:p>
    <w:p w:rsidR="008C0714" w:rsidRPr="003573D7" w:rsidRDefault="008C0714" w:rsidP="003573D7">
      <w:pPr>
        <w:pStyle w:val="H-Subtitle04BoldandUnderlined"/>
      </w:pPr>
      <w:r w:rsidRPr="003573D7">
        <w:t>Attach Curriculum Map</w:t>
      </w:r>
    </w:p>
    <w:p w:rsidR="003573D7" w:rsidRDefault="008C0714" w:rsidP="008C0714">
      <w:pPr>
        <w:pStyle w:val="BodyTextArial"/>
      </w:pPr>
      <w:r>
        <w:t xml:space="preserve">Attach the curriculum map to this template by placing your cursor after this paragraph, then locating the Insert Tab in the top ribbon and find </w:t>
      </w:r>
      <w:r>
        <w:rPr>
          <w:b/>
        </w:rPr>
        <w:t>Insert &gt; Object &gt; Attach as File</w:t>
      </w:r>
      <w:r>
        <w:t xml:space="preserve">.  </w:t>
      </w:r>
      <w:r w:rsidR="003573D7">
        <w:t xml:space="preserve"> Need </w:t>
      </w:r>
      <w:proofErr w:type="gramStart"/>
      <w:r w:rsidR="003573D7">
        <w:t>Help ?</w:t>
      </w:r>
      <w:proofErr w:type="gramEnd"/>
      <w:r w:rsidR="003573D7">
        <w:t xml:space="preserve">  </w:t>
      </w:r>
      <w:hyperlink w:anchor="_Tip_Sheet" w:history="1">
        <w:r w:rsidR="003573D7" w:rsidRPr="00D93C48">
          <w:rPr>
            <w:rStyle w:val="Hyperlink"/>
          </w:rPr>
          <w:t>See Tip Sheet</w:t>
        </w:r>
      </w:hyperlink>
    </w:p>
    <w:p w:rsidR="008C0714" w:rsidRDefault="008C0714" w:rsidP="008C0714">
      <w:pPr>
        <w:pStyle w:val="BodyTextArial"/>
      </w:pPr>
      <w:r>
        <w:t xml:space="preserve">Existing curriculum maps can be found in </w:t>
      </w:r>
      <w:proofErr w:type="spellStart"/>
      <w:r>
        <w:t>TaskStream</w:t>
      </w:r>
      <w:proofErr w:type="spellEnd"/>
      <w:r>
        <w:t xml:space="preserve"> or </w:t>
      </w:r>
      <w:r w:rsidR="003573D7">
        <w:t>by</w:t>
      </w:r>
      <w:r w:rsidR="00183567">
        <w:t xml:space="preserve"> </w:t>
      </w:r>
      <w:hyperlink r:id="rId34" w:history="1">
        <w:r w:rsidR="00183567">
          <w:rPr>
            <w:rStyle w:val="Hyperlink"/>
            <w:i/>
          </w:rPr>
          <w:t>clicking this link</w:t>
        </w:r>
      </w:hyperlink>
      <w:r w:rsidR="00183567">
        <w:t>.</w:t>
      </w:r>
    </w:p>
    <w:p w:rsidR="003573D7" w:rsidRDefault="003573D7" w:rsidP="008C0714">
      <w:pPr>
        <w:pStyle w:val="BodyTextArial"/>
      </w:pPr>
      <w:r>
        <w:t xml:space="preserve">&gt; </w:t>
      </w:r>
      <w:r w:rsidRPr="003573D7">
        <w:rPr>
          <w:shd w:val="clear" w:color="auto" w:fill="FFFFCC"/>
        </w:rPr>
        <w:t>Attach Curriculum Map Here</w:t>
      </w:r>
      <w:r w:rsidR="00433B25">
        <w:rPr>
          <w:shd w:val="clear" w:color="auto" w:fill="FFFFCC"/>
        </w:rPr>
        <w:t xml:space="preserve">   </w:t>
      </w:r>
      <w:r w:rsidR="005C529F">
        <w:rPr>
          <w:shd w:val="clear" w:color="auto" w:fill="FFFFCC"/>
        </w:rPr>
        <w:object w:dxaOrig="1550" w:dyaOrig="991">
          <v:shape id="_x0000_i1033" type="#_x0000_t75" style="width:77.25pt;height:49.5pt" o:ole="">
            <v:imagedata r:id="rId35" o:title=""/>
          </v:shape>
          <o:OLEObject Type="Embed" ProgID="AcroExch.Document.7" ShapeID="_x0000_i1033" DrawAspect="Icon" ObjectID="_1470219411" r:id="rId36"/>
        </w:object>
      </w:r>
      <w:r w:rsidR="005C529F">
        <w:rPr>
          <w:shd w:val="clear" w:color="auto" w:fill="FFFFCC"/>
        </w:rPr>
        <w:object w:dxaOrig="1550" w:dyaOrig="991">
          <v:shape id="_x0000_i1034" type="#_x0000_t75" style="width:77.25pt;height:49.5pt" o:ole="">
            <v:imagedata r:id="rId37" o:title=""/>
          </v:shape>
          <o:OLEObject Type="Embed" ProgID="AcroExch.Document.7" ShapeID="_x0000_i1034" DrawAspect="Icon" ObjectID="_1470219420" r:id="rId38"/>
        </w:object>
      </w:r>
    </w:p>
    <w:p w:rsidR="006F2C46" w:rsidRPr="00FC42CE" w:rsidRDefault="006F2C46" w:rsidP="008C0714">
      <w:pPr>
        <w:pStyle w:val="Heading1"/>
        <w:spacing w:before="480"/>
      </w:pPr>
      <w:r w:rsidRPr="00FC42CE">
        <w:t>Program Units</w:t>
      </w:r>
    </w:p>
    <w:p w:rsidR="006F2C46" w:rsidRDefault="006F2C46" w:rsidP="006F2C46">
      <w:r>
        <w:t xml:space="preserve">Does simple course conversion </w:t>
      </w:r>
      <w:r w:rsidR="00360FF1">
        <w:t>keep</w:t>
      </w:r>
      <w:r>
        <w:t xml:space="preserve"> the unit requirements for the major (or any concentration/emphasis) </w:t>
      </w:r>
      <w:r w:rsidR="00360FF1">
        <w:t xml:space="preserve">within </w:t>
      </w:r>
      <w:r>
        <w:t>the allowable range?  (24-</w:t>
      </w:r>
      <w:r w:rsidR="00AF24E6">
        <w:t>54</w:t>
      </w:r>
      <w:r>
        <w:t xml:space="preserve"> semester units for a BA</w:t>
      </w:r>
      <w:r w:rsidR="00380D6C">
        <w:t xml:space="preserve">, </w:t>
      </w:r>
      <w:r>
        <w:t>36-</w:t>
      </w:r>
      <w:r w:rsidR="00AF24E6">
        <w:t>66</w:t>
      </w:r>
      <w:r>
        <w:t xml:space="preserve"> semester units for a BS</w:t>
      </w:r>
      <w:r w:rsidR="00380D6C">
        <w:t xml:space="preserve">, and </w:t>
      </w:r>
      <w:r w:rsidR="00380D6C">
        <w:rPr>
          <w:rFonts w:cs="Arial"/>
        </w:rPr>
        <w:t>≥</w:t>
      </w:r>
      <w:r w:rsidR="00380D6C">
        <w:t>30 semester units for master’s degrees</w:t>
      </w:r>
      <w:r>
        <w:t>)</w:t>
      </w:r>
      <w:r w:rsidR="00380D6C">
        <w:t xml:space="preserve"> </w:t>
      </w:r>
    </w:p>
    <w:p w:rsidR="006F2C46" w:rsidRDefault="00FC42CE" w:rsidP="006F2C46">
      <w:r>
        <w:rPr>
          <w:bdr w:val="single" w:sz="4" w:space="0" w:color="auto"/>
        </w:rPr>
        <w:t xml:space="preserve">   </w:t>
      </w:r>
      <w:r w:rsidRPr="00FC42CE">
        <w:rPr>
          <w:bdr w:val="single" w:sz="4" w:space="0" w:color="auto"/>
        </w:rPr>
        <w:t xml:space="preserve">  </w:t>
      </w:r>
      <w:r>
        <w:t xml:space="preserve">  </w:t>
      </w:r>
      <w:r w:rsidR="00360FF1">
        <w:t>Yes</w:t>
      </w:r>
    </w:p>
    <w:p w:rsidR="009B6297" w:rsidRDefault="00FC42CE">
      <w:r>
        <w:rPr>
          <w:bdr w:val="single" w:sz="4" w:space="0" w:color="auto"/>
        </w:rPr>
        <w:t xml:space="preserve"> </w:t>
      </w:r>
      <w:r w:rsidR="009B6297">
        <w:rPr>
          <w:bdr w:val="single" w:sz="4" w:space="0" w:color="auto"/>
        </w:rPr>
        <w:t>X</w:t>
      </w:r>
      <w:r w:rsidRPr="00FC42CE">
        <w:rPr>
          <w:bdr w:val="single" w:sz="4" w:space="0" w:color="auto"/>
        </w:rPr>
        <w:t xml:space="preserve">  </w:t>
      </w:r>
      <w:r>
        <w:t xml:space="preserve">  </w:t>
      </w:r>
      <w:r w:rsidR="00360FF1">
        <w:t>No</w:t>
      </w:r>
      <w:r w:rsidR="006F2C46">
        <w:t xml:space="preserve">;  </w:t>
      </w:r>
      <w:r>
        <w:rPr>
          <w:bdr w:val="single" w:sz="4" w:space="0" w:color="auto"/>
        </w:rPr>
        <w:t xml:space="preserve">   </w:t>
      </w:r>
      <w:r w:rsidRPr="00FC42CE">
        <w:rPr>
          <w:bdr w:val="single" w:sz="4" w:space="0" w:color="auto"/>
        </w:rPr>
        <w:t xml:space="preserve">  </w:t>
      </w:r>
      <w:r>
        <w:t xml:space="preserve">  </w:t>
      </w:r>
      <w:proofErr w:type="gramStart"/>
      <w:r w:rsidRPr="00FC42CE">
        <w:t>We</w:t>
      </w:r>
      <w:proofErr w:type="gramEnd"/>
      <w:r w:rsidR="006F2C46" w:rsidRPr="00FC42CE">
        <w:t xml:space="preserve"> </w:t>
      </w:r>
      <w:r w:rsidRPr="00FC42CE">
        <w:t xml:space="preserve">have </w:t>
      </w:r>
      <w:r w:rsidR="006F2C46" w:rsidRPr="00FC42CE">
        <w:t>submit</w:t>
      </w:r>
      <w:r w:rsidRPr="00FC42CE">
        <w:t>ted</w:t>
      </w:r>
      <w:r w:rsidR="006F2C46" w:rsidRPr="00FC42CE">
        <w:t xml:space="preserve"> a proposal to correct the discrepancy; </w:t>
      </w:r>
      <w:r w:rsidR="006F2C46">
        <w:t xml:space="preserve"> </w:t>
      </w:r>
      <w:r>
        <w:rPr>
          <w:bdr w:val="single" w:sz="4" w:space="0" w:color="auto"/>
        </w:rPr>
        <w:t xml:space="preserve">   </w:t>
      </w:r>
      <w:r w:rsidRPr="00FC42CE">
        <w:rPr>
          <w:bdr w:val="single" w:sz="4" w:space="0" w:color="auto"/>
        </w:rPr>
        <w:t xml:space="preserve">  </w:t>
      </w:r>
      <w:r>
        <w:t xml:space="preserve">  </w:t>
      </w:r>
      <w:r w:rsidR="006F2C46" w:rsidRPr="00FC42CE">
        <w:t xml:space="preserve">We </w:t>
      </w:r>
      <w:r w:rsidR="003573D7">
        <w:t>seek</w:t>
      </w:r>
      <w:r w:rsidRPr="00FC42CE">
        <w:t xml:space="preserve"> </w:t>
      </w:r>
      <w:r w:rsidR="006F2C46" w:rsidRPr="00FC42CE">
        <w:t>an exception.</w:t>
      </w:r>
    </w:p>
    <w:p w:rsidR="009B6297" w:rsidRDefault="00F529C4">
      <w:r>
        <w:rPr>
          <w:bdr w:val="single" w:sz="4" w:space="0" w:color="auto"/>
        </w:rPr>
        <w:t xml:space="preserve"> </w:t>
      </w:r>
      <w:r w:rsidR="009B6297">
        <w:rPr>
          <w:bdr w:val="single" w:sz="4" w:space="0" w:color="auto"/>
        </w:rPr>
        <w:t>X</w:t>
      </w:r>
      <w:r w:rsidR="009B6297" w:rsidRPr="00FC42CE">
        <w:rPr>
          <w:bdr w:val="single" w:sz="4" w:space="0" w:color="auto"/>
        </w:rPr>
        <w:t xml:space="preserve">  </w:t>
      </w:r>
      <w:r w:rsidR="009B6297">
        <w:t xml:space="preserve">  We are within 120 semester units, which no longer requires an exception proposal.</w:t>
      </w:r>
    </w:p>
    <w:p w:rsidR="00DC4FB6" w:rsidRDefault="00DC4FB6" w:rsidP="00F47DC6">
      <w:pPr>
        <w:pStyle w:val="Heading1"/>
        <w:spacing w:before="360"/>
      </w:pPr>
      <w:r>
        <w:lastRenderedPageBreak/>
        <w:t>Review and Approval</w:t>
      </w:r>
    </w:p>
    <w:p w:rsidR="00876705" w:rsidRPr="00876705" w:rsidRDefault="00876705" w:rsidP="00F47DC6">
      <w:pPr>
        <w:pStyle w:val="BodyTextArial"/>
        <w:keepNext/>
        <w:keepLines/>
      </w:pPr>
      <w:r w:rsidRPr="00876705">
        <w:rPr>
          <w:shd w:val="clear" w:color="auto" w:fill="FFFFCC"/>
        </w:rPr>
        <w:t>Choose Review and Approval Cycle</w:t>
      </w:r>
      <w:r>
        <w:t xml:space="preserve">:  </w:t>
      </w:r>
      <w:sdt>
        <w:sdtPr>
          <w:alias w:val="Approval Cycle"/>
          <w:tag w:val="Approval_x0020_Cycle"/>
          <w:id w:val="1128746260"/>
          <w:placeholder>
            <w:docPart w:val="DD26BAED795F440DBB42C057F603895D"/>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 w:xpath="/ns0:properties[1]/documentManagement[1]/ns3:Approval_x0020_Cycle[1]" w:storeItemID="{D6AE4C0A-58F0-45AB-A07B-B0D35C255FD6}"/>
          <w:dropDownList w:lastValue="Curriculum Committee Review">
            <w:listItem w:value="[Approval Cycle]"/>
          </w:dropDownList>
        </w:sdtPr>
        <w:sdtEndPr/>
        <w:sdtContent>
          <w:r w:rsidR="00444056">
            <w:t>Curriculum Committee Review</w:t>
          </w:r>
        </w:sdtContent>
      </w:sdt>
    </w:p>
    <w:p w:rsidR="00DC4FB6" w:rsidRDefault="00DC4FB6" w:rsidP="00876705">
      <w:pPr>
        <w:pStyle w:val="BodyTextArial"/>
        <w:spacing w:after="0"/>
      </w:pPr>
      <w:r>
        <w:t>The curricular proposal has been reviewed and approved by the member(s) listed below.</w:t>
      </w:r>
      <w:r w:rsidR="00BF3901">
        <w:t xml:space="preserve"> </w:t>
      </w:r>
    </w:p>
    <w:tbl>
      <w:tblPr>
        <w:tblStyle w:val="TableGrid"/>
        <w:tblW w:w="0" w:type="auto"/>
        <w:tblInd w:w="108" w:type="dxa"/>
        <w:tblLook w:val="04A0" w:firstRow="1" w:lastRow="0" w:firstColumn="1" w:lastColumn="0" w:noHBand="0" w:noVBand="1"/>
      </w:tblPr>
      <w:tblGrid>
        <w:gridCol w:w="2340"/>
        <w:gridCol w:w="2099"/>
        <w:gridCol w:w="2311"/>
        <w:gridCol w:w="3438"/>
      </w:tblGrid>
      <w:tr w:rsidR="003D4AC3" w:rsidTr="003D4AC3">
        <w:trPr>
          <w:tblHeader/>
        </w:trPr>
        <w:tc>
          <w:tcPr>
            <w:tcW w:w="2340" w:type="dxa"/>
            <w:shd w:val="clear" w:color="auto" w:fill="F2F2F2" w:themeFill="background1" w:themeFillShade="F2"/>
          </w:tcPr>
          <w:p w:rsidR="003D4AC3" w:rsidRDefault="003D4AC3" w:rsidP="00E75B30">
            <w:pPr>
              <w:pStyle w:val="Table01Header"/>
            </w:pPr>
            <w:r>
              <w:t>Review Cycle</w:t>
            </w:r>
          </w:p>
        </w:tc>
        <w:tc>
          <w:tcPr>
            <w:tcW w:w="2099" w:type="dxa"/>
            <w:shd w:val="clear" w:color="auto" w:fill="F2F2F2" w:themeFill="background1" w:themeFillShade="F2"/>
          </w:tcPr>
          <w:p w:rsidR="003D4AC3" w:rsidRPr="0024626E" w:rsidRDefault="003D4AC3" w:rsidP="00E75B30">
            <w:pPr>
              <w:pStyle w:val="Table01Header"/>
            </w:pPr>
            <w:r>
              <w:t xml:space="preserve">Name </w:t>
            </w:r>
          </w:p>
        </w:tc>
        <w:tc>
          <w:tcPr>
            <w:tcW w:w="2311" w:type="dxa"/>
            <w:shd w:val="clear" w:color="auto" w:fill="F2F2F2" w:themeFill="background1" w:themeFillShade="F2"/>
          </w:tcPr>
          <w:p w:rsidR="003D4AC3" w:rsidRPr="0024626E" w:rsidRDefault="003D4AC3" w:rsidP="00137A85">
            <w:pPr>
              <w:pStyle w:val="Table01Header"/>
            </w:pPr>
            <w:r>
              <w:t xml:space="preserve">Date </w:t>
            </w:r>
            <w:r w:rsidR="00137A85">
              <w:t>Approved</w:t>
            </w:r>
          </w:p>
        </w:tc>
        <w:tc>
          <w:tcPr>
            <w:tcW w:w="3438" w:type="dxa"/>
            <w:shd w:val="clear" w:color="auto" w:fill="F2F2F2" w:themeFill="background1" w:themeFillShade="F2"/>
          </w:tcPr>
          <w:p w:rsidR="003D4AC3" w:rsidRDefault="003D4AC3" w:rsidP="00E75B30">
            <w:pPr>
              <w:pStyle w:val="Table01Header"/>
            </w:pPr>
            <w:r>
              <w:t>Comments / Revision Requests</w:t>
            </w:r>
          </w:p>
        </w:tc>
      </w:tr>
      <w:tr w:rsidR="003D4AC3" w:rsidTr="003D4AC3">
        <w:trPr>
          <w:tblHeader/>
        </w:trPr>
        <w:tc>
          <w:tcPr>
            <w:tcW w:w="2340" w:type="dxa"/>
            <w:shd w:val="clear" w:color="auto" w:fill="F2F2F2" w:themeFill="background1" w:themeFillShade="F2"/>
          </w:tcPr>
          <w:p w:rsidR="003D4AC3" w:rsidRPr="00411807" w:rsidRDefault="003D4AC3" w:rsidP="00E75B30">
            <w:pPr>
              <w:pStyle w:val="Table01Header"/>
              <w:spacing w:before="60"/>
              <w:rPr>
                <w:sz w:val="16"/>
                <w:szCs w:val="16"/>
              </w:rPr>
            </w:pPr>
            <w:r w:rsidRPr="00411807">
              <w:rPr>
                <w:sz w:val="16"/>
                <w:szCs w:val="16"/>
              </w:rPr>
              <w:t xml:space="preserve">Department </w:t>
            </w:r>
          </w:p>
        </w:tc>
        <w:sdt>
          <w:sdtPr>
            <w:rPr>
              <w:b w:val="0"/>
            </w:rPr>
            <w:alias w:val="Dept Reviewer"/>
            <w:tag w:val="Chair_x0020_Reviewer"/>
            <w:id w:val="467706659"/>
            <w:placeholder>
              <w:docPart w:val="3F780704B6E6471DB45CB14F2BAD6A09"/>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D6AE4C0A-58F0-45AB-A07B-B0D35C255FD6}"/>
            <w:text/>
          </w:sdtPr>
          <w:sdtEndPr/>
          <w:sdtContent>
            <w:tc>
              <w:tcPr>
                <w:tcW w:w="2099" w:type="dxa"/>
                <w:shd w:val="clear" w:color="auto" w:fill="FFFFFF" w:themeFill="background1"/>
              </w:tcPr>
              <w:p w:rsidR="003D4AC3" w:rsidRPr="001C03B5" w:rsidRDefault="00444056" w:rsidP="00444056">
                <w:pPr>
                  <w:pStyle w:val="Table01Header"/>
                  <w:rPr>
                    <w:b w:val="0"/>
                  </w:rPr>
                </w:pPr>
                <w:r>
                  <w:rPr>
                    <w:b w:val="0"/>
                  </w:rPr>
                  <w:t>Melissa Danforth</w:t>
                </w:r>
              </w:p>
            </w:tc>
          </w:sdtContent>
        </w:sdt>
        <w:sdt>
          <w:sdtPr>
            <w:rPr>
              <w:b w:val="0"/>
            </w:rPr>
            <w:alias w:val="Dept Review Date"/>
            <w:tag w:val="Chair_x0020_Review_x0020_Date"/>
            <w:id w:val="-834148237"/>
            <w:placeholder>
              <w:docPart w:val="E0D5204651094E058A2C6440106B5D1B"/>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D6AE4C0A-58F0-45AB-A07B-B0D35C255FD6}"/>
            <w:date w:fullDate="2014-08-22T00:00:00Z">
              <w:dateFormat w:val="M/d/yyyy"/>
              <w:lid w:val="en-US"/>
              <w:storeMappedDataAs w:val="dateTime"/>
              <w:calendar w:val="gregorian"/>
            </w:date>
          </w:sdtPr>
          <w:sdtEndPr/>
          <w:sdtContent>
            <w:tc>
              <w:tcPr>
                <w:tcW w:w="2311" w:type="dxa"/>
                <w:shd w:val="clear" w:color="auto" w:fill="FFFFFF" w:themeFill="background1"/>
              </w:tcPr>
              <w:p w:rsidR="003D4AC3" w:rsidRPr="001C03B5" w:rsidRDefault="00444056" w:rsidP="00E75B30">
                <w:pPr>
                  <w:pStyle w:val="Table01Header"/>
                  <w:rPr>
                    <w:b w:val="0"/>
                  </w:rPr>
                </w:pPr>
                <w:r>
                  <w:rPr>
                    <w:b w:val="0"/>
                  </w:rPr>
                  <w:t>8/22/2014</w:t>
                </w:r>
              </w:p>
            </w:tc>
          </w:sdtContent>
        </w:sdt>
        <w:tc>
          <w:tcPr>
            <w:tcW w:w="3438" w:type="dxa"/>
            <w:shd w:val="clear" w:color="auto" w:fill="FFFFFF" w:themeFill="background1"/>
          </w:tcPr>
          <w:p w:rsidR="003D4AC3" w:rsidRPr="001C03B5" w:rsidRDefault="003D4AC3" w:rsidP="00E75B30">
            <w:pPr>
              <w:pStyle w:val="Table01Header"/>
              <w:rPr>
                <w:b w:val="0"/>
              </w:rPr>
            </w:pPr>
          </w:p>
        </w:tc>
      </w:tr>
      <w:tr w:rsidR="003D4AC3" w:rsidTr="003D4AC3">
        <w:trPr>
          <w:tblHeader/>
        </w:trPr>
        <w:tc>
          <w:tcPr>
            <w:tcW w:w="2340" w:type="dxa"/>
            <w:shd w:val="clear" w:color="auto" w:fill="F2F2F2" w:themeFill="background1" w:themeFillShade="F2"/>
          </w:tcPr>
          <w:p w:rsidR="003D4AC3" w:rsidRPr="00411807" w:rsidRDefault="003D4AC3" w:rsidP="00E75B30">
            <w:pPr>
              <w:pStyle w:val="Table01Header"/>
              <w:spacing w:before="60"/>
              <w:rPr>
                <w:sz w:val="16"/>
                <w:szCs w:val="16"/>
              </w:rPr>
            </w:pPr>
            <w:r w:rsidRPr="00411807">
              <w:rPr>
                <w:sz w:val="16"/>
                <w:szCs w:val="16"/>
              </w:rPr>
              <w:t xml:space="preserve">Curriculum Committee </w:t>
            </w:r>
          </w:p>
        </w:tc>
        <w:sdt>
          <w:sdtPr>
            <w:rPr>
              <w:b w:val="0"/>
            </w:rPr>
            <w:alias w:val="CC Chair"/>
            <w:tag w:val="Committee_x0020_Reviewer"/>
            <w:id w:val="-564721850"/>
            <w:placeholder>
              <w:docPart w:val="30008DACFB1C4A59AF0F2A1D7EAD6AE5"/>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D6AE4C0A-58F0-45AB-A07B-B0D35C255FD6}"/>
            <w:text/>
          </w:sdtPr>
          <w:sdtEndPr/>
          <w:sdtContent>
            <w:tc>
              <w:tcPr>
                <w:tcW w:w="2099" w:type="dxa"/>
                <w:shd w:val="clear" w:color="auto" w:fill="FFFFFF" w:themeFill="background1"/>
              </w:tcPr>
              <w:p w:rsidR="003D4AC3" w:rsidRPr="001C03B5" w:rsidRDefault="00444056" w:rsidP="00444056">
                <w:pPr>
                  <w:pStyle w:val="Table01Header"/>
                  <w:rPr>
                    <w:b w:val="0"/>
                  </w:rPr>
                </w:pPr>
                <w:r>
                  <w:rPr>
                    <w:b w:val="0"/>
                  </w:rPr>
                  <w:t>Melissa Danforth</w:t>
                </w:r>
              </w:p>
            </w:tc>
          </w:sdtContent>
        </w:sdt>
        <w:sdt>
          <w:sdtPr>
            <w:rPr>
              <w:b w:val="0"/>
            </w:rPr>
            <w:alias w:val="CC Review Date"/>
            <w:tag w:val="Committee_x0020_Review_x0020_Date"/>
            <w:id w:val="1548409824"/>
            <w:placeholder>
              <w:docPart w:val="E7787D32E4494C3280A969B0DDA2273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Pr="001C03B5" w:rsidRDefault="003D4AC3" w:rsidP="00E75B30">
                <w:pPr>
                  <w:pStyle w:val="Table01Header"/>
                  <w:rPr>
                    <w:b w:val="0"/>
                  </w:rPr>
                </w:pPr>
                <w:r w:rsidRPr="001C03B5">
                  <w:rPr>
                    <w:rStyle w:val="PlaceholderText"/>
                    <w:b w:val="0"/>
                  </w:rPr>
                  <w:t>[CC Review Date]</w:t>
                </w:r>
              </w:p>
            </w:tc>
          </w:sdtContent>
        </w:sdt>
        <w:tc>
          <w:tcPr>
            <w:tcW w:w="3438" w:type="dxa"/>
            <w:shd w:val="clear" w:color="auto" w:fill="FFFFFF" w:themeFill="background1"/>
          </w:tcPr>
          <w:p w:rsidR="003D4AC3" w:rsidRPr="001C03B5" w:rsidRDefault="003D4AC3" w:rsidP="00E75B30">
            <w:pPr>
              <w:pStyle w:val="Table01Header"/>
              <w:rPr>
                <w:b w:val="0"/>
              </w:rPr>
            </w:pPr>
          </w:p>
        </w:tc>
      </w:tr>
      <w:tr w:rsidR="003D4AC3" w:rsidTr="003D4AC3">
        <w:trPr>
          <w:tblHeader/>
        </w:trPr>
        <w:tc>
          <w:tcPr>
            <w:tcW w:w="2340" w:type="dxa"/>
            <w:shd w:val="clear" w:color="auto" w:fill="F2F2F2" w:themeFill="background1" w:themeFillShade="F2"/>
          </w:tcPr>
          <w:p w:rsidR="003D4AC3" w:rsidRPr="00411807" w:rsidRDefault="003D4AC3" w:rsidP="00E75B30">
            <w:pPr>
              <w:pStyle w:val="Table01Header"/>
              <w:spacing w:before="60"/>
              <w:rPr>
                <w:sz w:val="16"/>
                <w:szCs w:val="16"/>
              </w:rPr>
            </w:pPr>
            <w:r>
              <w:rPr>
                <w:sz w:val="16"/>
                <w:szCs w:val="16"/>
              </w:rPr>
              <w:t>Q2S Exceptions Committee</w:t>
            </w:r>
          </w:p>
        </w:tc>
        <w:sdt>
          <w:sdtPr>
            <w:rPr>
              <w:b w:val="0"/>
            </w:rPr>
            <w:alias w:val="Q2S CCC Chair"/>
            <w:tag w:val="Final_x0020_Approver"/>
            <w:id w:val="-1921774550"/>
            <w:placeholder>
              <w:docPart w:val="72BEE43421D1484F890274AAC548BEF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D6AE4C0A-58F0-45AB-A07B-B0D35C255FD6}"/>
            <w:text/>
          </w:sdtPr>
          <w:sdtEndPr/>
          <w:sdtContent>
            <w:tc>
              <w:tcPr>
                <w:tcW w:w="2099" w:type="dxa"/>
                <w:shd w:val="clear" w:color="auto" w:fill="FFFFFF" w:themeFill="background1"/>
              </w:tcPr>
              <w:p w:rsidR="003D4AC3" w:rsidRPr="00D93C48" w:rsidRDefault="003D4AC3" w:rsidP="00E75B30">
                <w:pPr>
                  <w:pStyle w:val="Table01Header"/>
                  <w:rPr>
                    <w:b w:val="0"/>
                  </w:rPr>
                </w:pPr>
                <w:r w:rsidRPr="00D93C48">
                  <w:rPr>
                    <w:rStyle w:val="PlaceholderText"/>
                    <w:b w:val="0"/>
                  </w:rPr>
                  <w:t>[Q2S CCC Chair]</w:t>
                </w:r>
              </w:p>
            </w:tc>
          </w:sdtContent>
        </w:sdt>
        <w:sdt>
          <w:sdtPr>
            <w:rPr>
              <w:b w:val="0"/>
            </w:rPr>
            <w:alias w:val="Q2S CCC Review Date"/>
            <w:tag w:val="Final_x0020_Approval_x0020_Date"/>
            <w:id w:val="1451199027"/>
            <w:placeholder>
              <w:docPart w:val="682FC0786EFB43F6974A6433070529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Default="003D4AC3" w:rsidP="00E75B30">
                <w:pPr>
                  <w:pStyle w:val="Table01Header"/>
                  <w:rPr>
                    <w:b w:val="0"/>
                  </w:rPr>
                </w:pPr>
                <w:r w:rsidRPr="005E1C65">
                  <w:rPr>
                    <w:rStyle w:val="PlaceholderText"/>
                    <w:b w:val="0"/>
                  </w:rPr>
                  <w:t>[Q2S CCC Review Date]</w:t>
                </w:r>
              </w:p>
            </w:tc>
          </w:sdtContent>
        </w:sdt>
        <w:tc>
          <w:tcPr>
            <w:tcW w:w="3438" w:type="dxa"/>
            <w:shd w:val="clear" w:color="auto" w:fill="FFFFFF" w:themeFill="background1"/>
          </w:tcPr>
          <w:p w:rsidR="003D4AC3" w:rsidRPr="001C03B5" w:rsidRDefault="003D4AC3" w:rsidP="00E75B30">
            <w:pPr>
              <w:pStyle w:val="Table01Header"/>
              <w:rPr>
                <w:b w:val="0"/>
              </w:rPr>
            </w:pPr>
            <w:r>
              <w:rPr>
                <w:b w:val="0"/>
              </w:rPr>
              <w:t>This Review Level only applies to exceptions and interschool programs.</w:t>
            </w:r>
          </w:p>
        </w:tc>
      </w:tr>
      <w:tr w:rsidR="003D4AC3" w:rsidTr="003D4AC3">
        <w:trPr>
          <w:tblHeader/>
        </w:trPr>
        <w:tc>
          <w:tcPr>
            <w:tcW w:w="2340" w:type="dxa"/>
            <w:shd w:val="clear" w:color="auto" w:fill="F2F2F2" w:themeFill="background1" w:themeFillShade="F2"/>
          </w:tcPr>
          <w:p w:rsidR="003D4AC3" w:rsidRPr="00411807" w:rsidRDefault="003D4AC3" w:rsidP="00E75B30">
            <w:pPr>
              <w:pStyle w:val="Table01Header"/>
              <w:spacing w:before="60"/>
              <w:rPr>
                <w:sz w:val="16"/>
                <w:szCs w:val="16"/>
              </w:rPr>
            </w:pPr>
            <w:r w:rsidRPr="00411807">
              <w:rPr>
                <w:sz w:val="16"/>
                <w:szCs w:val="16"/>
              </w:rPr>
              <w:t xml:space="preserve">Dean </w:t>
            </w:r>
            <w:r w:rsidR="00380D6C">
              <w:rPr>
                <w:b w:val="0"/>
                <w:i/>
                <w:sz w:val="16"/>
                <w:szCs w:val="16"/>
              </w:rPr>
              <w:t xml:space="preserve"> (Final Approval)</w:t>
            </w:r>
          </w:p>
        </w:tc>
        <w:sdt>
          <w:sdtPr>
            <w:rPr>
              <w:b w:val="0"/>
            </w:rPr>
            <w:alias w:val="Dean Approver"/>
            <w:tag w:val="Dean_x002F_Provost_x0020_Reviewer"/>
            <w:id w:val="134697272"/>
            <w:placeholder>
              <w:docPart w:val="03A195678D43449FA08C7A5EE533629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D6AE4C0A-58F0-45AB-A07B-B0D35C255FD6}"/>
            <w:text/>
          </w:sdtPr>
          <w:sdtEndPr/>
          <w:sdtContent>
            <w:tc>
              <w:tcPr>
                <w:tcW w:w="2099" w:type="dxa"/>
                <w:shd w:val="clear" w:color="auto" w:fill="FFFFFF" w:themeFill="background1"/>
              </w:tcPr>
              <w:p w:rsidR="003D4AC3" w:rsidRPr="001C03B5" w:rsidRDefault="003D4AC3" w:rsidP="00E75B30">
                <w:pPr>
                  <w:pStyle w:val="Table01Header"/>
                  <w:rPr>
                    <w:b w:val="0"/>
                  </w:rPr>
                </w:pPr>
                <w:r w:rsidRPr="00802C40">
                  <w:rPr>
                    <w:rStyle w:val="PlaceholderText"/>
                    <w:b w:val="0"/>
                  </w:rPr>
                  <w:t>[Dean Approver]</w:t>
                </w:r>
              </w:p>
            </w:tc>
          </w:sdtContent>
        </w:sdt>
        <w:sdt>
          <w:sdtPr>
            <w:rPr>
              <w:b w:val="0"/>
            </w:rPr>
            <w:alias w:val="Dean Approval Date"/>
            <w:tag w:val="Dean_x0020_Review_x0020_Date"/>
            <w:id w:val="1778825943"/>
            <w:placeholder>
              <w:docPart w:val="54D60B6A4A9A48B9AB0E844CE8A028E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Pr="001C03B5" w:rsidRDefault="003D4AC3" w:rsidP="00E75B30">
                <w:pPr>
                  <w:pStyle w:val="Table01Header"/>
                  <w:rPr>
                    <w:b w:val="0"/>
                  </w:rPr>
                </w:pPr>
                <w:r w:rsidRPr="00802C40">
                  <w:rPr>
                    <w:rStyle w:val="PlaceholderText"/>
                    <w:b w:val="0"/>
                  </w:rPr>
                  <w:t>[Dean Approval Date]</w:t>
                </w:r>
              </w:p>
            </w:tc>
          </w:sdtContent>
        </w:sdt>
        <w:tc>
          <w:tcPr>
            <w:tcW w:w="3438" w:type="dxa"/>
            <w:shd w:val="clear" w:color="auto" w:fill="FFFFFF" w:themeFill="background1"/>
          </w:tcPr>
          <w:p w:rsidR="003D4AC3" w:rsidRPr="001C03B5" w:rsidRDefault="003D4AC3" w:rsidP="00E75B30">
            <w:pPr>
              <w:pStyle w:val="Table01Header"/>
              <w:rPr>
                <w:b w:val="0"/>
              </w:rPr>
            </w:pPr>
          </w:p>
        </w:tc>
      </w:tr>
    </w:tbl>
    <w:p w:rsidR="003573D7" w:rsidRDefault="003573D7" w:rsidP="00C91E9F">
      <w:pPr>
        <w:pStyle w:val="Heading1"/>
        <w:pageBreakBefore/>
        <w:pBdr>
          <w:top w:val="single" w:sz="18" w:space="1" w:color="C00000"/>
          <w:bottom w:val="none" w:sz="0" w:space="0" w:color="auto"/>
        </w:pBdr>
        <w:shd w:val="solid" w:color="EEECE1" w:fill="EEECE1" w:themeFill="background2"/>
        <w:spacing w:before="0" w:after="0"/>
      </w:pPr>
      <w:bookmarkStart w:id="1251" w:name="_Tip_Sheet"/>
      <w:bookmarkEnd w:id="1251"/>
    </w:p>
    <w:sectPr w:rsidR="003573D7" w:rsidSect="007B62F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CA" w:rsidRDefault="00BF26CA" w:rsidP="005219C3">
      <w:pPr>
        <w:spacing w:after="0" w:line="240" w:lineRule="auto"/>
      </w:pPr>
      <w:r>
        <w:separator/>
      </w:r>
    </w:p>
  </w:endnote>
  <w:endnote w:type="continuationSeparator" w:id="0">
    <w:p w:rsidR="00BF26CA" w:rsidRDefault="00BF26CA" w:rsidP="005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CA" w:rsidRDefault="00BF26CA" w:rsidP="005219C3">
      <w:pPr>
        <w:spacing w:after="0" w:line="240" w:lineRule="auto"/>
      </w:pPr>
      <w:r>
        <w:separator/>
      </w:r>
    </w:p>
  </w:footnote>
  <w:footnote w:type="continuationSeparator" w:id="0">
    <w:p w:rsidR="00BF26CA" w:rsidRDefault="00BF26CA" w:rsidP="00521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9723B4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03763BA8"/>
    <w:lvl w:ilvl="0">
      <w:start w:val="1"/>
      <w:numFmt w:val="decimal"/>
      <w:lvlText w:val="%1."/>
      <w:lvlJc w:val="left"/>
      <w:pPr>
        <w:tabs>
          <w:tab w:val="num" w:pos="360"/>
        </w:tabs>
        <w:ind w:left="360" w:hanging="360"/>
      </w:pPr>
    </w:lvl>
  </w:abstractNum>
  <w:abstractNum w:abstractNumId="2">
    <w:nsid w:val="FFFFFF89"/>
    <w:multiLevelType w:val="singleLevel"/>
    <w:tmpl w:val="E7486102"/>
    <w:lvl w:ilvl="0">
      <w:start w:val="1"/>
      <w:numFmt w:val="bullet"/>
      <w:lvlText w:val=""/>
      <w:lvlJc w:val="left"/>
      <w:pPr>
        <w:tabs>
          <w:tab w:val="num" w:pos="360"/>
        </w:tabs>
        <w:ind w:left="360" w:hanging="360"/>
      </w:pPr>
      <w:rPr>
        <w:rFonts w:ascii="Symbol" w:hAnsi="Symbol" w:hint="default"/>
      </w:rPr>
    </w:lvl>
  </w:abstractNum>
  <w:abstractNum w:abstractNumId="3">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6">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7">
    <w:nsid w:val="292236A8"/>
    <w:multiLevelType w:val="hybridMultilevel"/>
    <w:tmpl w:val="2C0C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92F15"/>
    <w:multiLevelType w:val="hybridMultilevel"/>
    <w:tmpl w:val="0076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7"/>
  </w:num>
  <w:num w:numId="2">
    <w:abstractNumId w:val="10"/>
  </w:num>
  <w:num w:numId="3">
    <w:abstractNumId w:val="10"/>
  </w:num>
  <w:num w:numId="4">
    <w:abstractNumId w:val="10"/>
  </w:num>
  <w:num w:numId="5">
    <w:abstractNumId w:val="10"/>
  </w:num>
  <w:num w:numId="6">
    <w:abstractNumId w:val="2"/>
  </w:num>
  <w:num w:numId="7">
    <w:abstractNumId w:val="9"/>
  </w:num>
  <w:num w:numId="8">
    <w:abstractNumId w:val="0"/>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9"/>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D7"/>
    <w:rsid w:val="000437F2"/>
    <w:rsid w:val="0008319A"/>
    <w:rsid w:val="000851C4"/>
    <w:rsid w:val="000F0827"/>
    <w:rsid w:val="00101AE5"/>
    <w:rsid w:val="001304F8"/>
    <w:rsid w:val="00137A85"/>
    <w:rsid w:val="001561E6"/>
    <w:rsid w:val="00183567"/>
    <w:rsid w:val="001A27FC"/>
    <w:rsid w:val="001A5CBE"/>
    <w:rsid w:val="00226714"/>
    <w:rsid w:val="00241D35"/>
    <w:rsid w:val="00276DD1"/>
    <w:rsid w:val="002921EE"/>
    <w:rsid w:val="002F4FD7"/>
    <w:rsid w:val="00317586"/>
    <w:rsid w:val="00350C1C"/>
    <w:rsid w:val="00355F23"/>
    <w:rsid w:val="003573D7"/>
    <w:rsid w:val="00360FF1"/>
    <w:rsid w:val="00380D6C"/>
    <w:rsid w:val="003C313A"/>
    <w:rsid w:val="003C38A8"/>
    <w:rsid w:val="003D4AC3"/>
    <w:rsid w:val="00433B25"/>
    <w:rsid w:val="00444056"/>
    <w:rsid w:val="00444F28"/>
    <w:rsid w:val="004A202A"/>
    <w:rsid w:val="004A67C0"/>
    <w:rsid w:val="004F19B5"/>
    <w:rsid w:val="0052148A"/>
    <w:rsid w:val="005219C3"/>
    <w:rsid w:val="00540C64"/>
    <w:rsid w:val="00575036"/>
    <w:rsid w:val="005B5BE6"/>
    <w:rsid w:val="005C3001"/>
    <w:rsid w:val="005C529F"/>
    <w:rsid w:val="005C6046"/>
    <w:rsid w:val="005E40AB"/>
    <w:rsid w:val="006011F7"/>
    <w:rsid w:val="00673966"/>
    <w:rsid w:val="006817DB"/>
    <w:rsid w:val="0069484E"/>
    <w:rsid w:val="00695FB9"/>
    <w:rsid w:val="006C5567"/>
    <w:rsid w:val="006D08E8"/>
    <w:rsid w:val="006D1D3E"/>
    <w:rsid w:val="006E0A3A"/>
    <w:rsid w:val="006E1647"/>
    <w:rsid w:val="006F2C46"/>
    <w:rsid w:val="006F6803"/>
    <w:rsid w:val="00711E01"/>
    <w:rsid w:val="0072061E"/>
    <w:rsid w:val="00720E24"/>
    <w:rsid w:val="007544BC"/>
    <w:rsid w:val="00766007"/>
    <w:rsid w:val="007B62F5"/>
    <w:rsid w:val="007D23A1"/>
    <w:rsid w:val="007F4DFA"/>
    <w:rsid w:val="00852D84"/>
    <w:rsid w:val="00873BB9"/>
    <w:rsid w:val="00876705"/>
    <w:rsid w:val="00890FFE"/>
    <w:rsid w:val="008929E4"/>
    <w:rsid w:val="008A08B7"/>
    <w:rsid w:val="008C0714"/>
    <w:rsid w:val="008C5C94"/>
    <w:rsid w:val="008E7DDA"/>
    <w:rsid w:val="00947641"/>
    <w:rsid w:val="0095616E"/>
    <w:rsid w:val="00972A52"/>
    <w:rsid w:val="00981DCB"/>
    <w:rsid w:val="009A2DAA"/>
    <w:rsid w:val="009B6297"/>
    <w:rsid w:val="009D3971"/>
    <w:rsid w:val="009D3A0E"/>
    <w:rsid w:val="009D58A2"/>
    <w:rsid w:val="009F22D0"/>
    <w:rsid w:val="00A032CB"/>
    <w:rsid w:val="00A041D2"/>
    <w:rsid w:val="00A40A6E"/>
    <w:rsid w:val="00A4536F"/>
    <w:rsid w:val="00A75F17"/>
    <w:rsid w:val="00A77F29"/>
    <w:rsid w:val="00A96100"/>
    <w:rsid w:val="00AE1F39"/>
    <w:rsid w:val="00AF24E6"/>
    <w:rsid w:val="00B3668F"/>
    <w:rsid w:val="00B557AF"/>
    <w:rsid w:val="00B614A0"/>
    <w:rsid w:val="00B8114B"/>
    <w:rsid w:val="00BC14BD"/>
    <w:rsid w:val="00BE08CA"/>
    <w:rsid w:val="00BE09A6"/>
    <w:rsid w:val="00BE0C07"/>
    <w:rsid w:val="00BF26CA"/>
    <w:rsid w:val="00BF3901"/>
    <w:rsid w:val="00C22482"/>
    <w:rsid w:val="00C335F2"/>
    <w:rsid w:val="00C34D2B"/>
    <w:rsid w:val="00C449B7"/>
    <w:rsid w:val="00C52B2F"/>
    <w:rsid w:val="00C76688"/>
    <w:rsid w:val="00C91E9F"/>
    <w:rsid w:val="00CB1CD7"/>
    <w:rsid w:val="00CC015D"/>
    <w:rsid w:val="00CF6821"/>
    <w:rsid w:val="00D27342"/>
    <w:rsid w:val="00D36197"/>
    <w:rsid w:val="00D400C3"/>
    <w:rsid w:val="00D93092"/>
    <w:rsid w:val="00D95BE6"/>
    <w:rsid w:val="00D97A55"/>
    <w:rsid w:val="00DA2543"/>
    <w:rsid w:val="00DB75CB"/>
    <w:rsid w:val="00DC441D"/>
    <w:rsid w:val="00DC4FB6"/>
    <w:rsid w:val="00E246CD"/>
    <w:rsid w:val="00E55DC9"/>
    <w:rsid w:val="00E670A2"/>
    <w:rsid w:val="00E75B30"/>
    <w:rsid w:val="00E83C2B"/>
    <w:rsid w:val="00E86733"/>
    <w:rsid w:val="00E97ABA"/>
    <w:rsid w:val="00EB74AE"/>
    <w:rsid w:val="00EC1819"/>
    <w:rsid w:val="00EC4421"/>
    <w:rsid w:val="00ED7171"/>
    <w:rsid w:val="00F14A88"/>
    <w:rsid w:val="00F35ACC"/>
    <w:rsid w:val="00F47DC6"/>
    <w:rsid w:val="00F529C4"/>
    <w:rsid w:val="00FC42CE"/>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7" w:qFormat="1"/>
    <w:lsdException w:name="heading 3" w:uiPriority="8"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lsdException w:name="List Number" w:uiPriority="16"/>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C3"/>
    <w:rPr>
      <w:rFonts w:ascii="Arial" w:eastAsia="Calibri" w:hAnsi="Arial" w:cs="Times New Roman"/>
      <w:sz w:val="20"/>
    </w:rPr>
  </w:style>
  <w:style w:type="paragraph" w:styleId="Heading1">
    <w:name w:val="heading 1"/>
    <w:next w:val="BodyTextArial"/>
    <w:link w:val="Heading1Char"/>
    <w:uiPriority w:val="6"/>
    <w:qFormat/>
    <w:rsid w:val="005219C3"/>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rPr>
  </w:style>
  <w:style w:type="paragraph" w:styleId="Heading2">
    <w:name w:val="heading 2"/>
    <w:next w:val="BodyTextArial"/>
    <w:link w:val="Heading2Char"/>
    <w:uiPriority w:val="7"/>
    <w:rsid w:val="005219C3"/>
    <w:pPr>
      <w:keepNext/>
      <w:keepLines/>
      <w:tabs>
        <w:tab w:val="left" w:pos="720"/>
      </w:tabs>
      <w:spacing w:before="360" w:after="120" w:line="240" w:lineRule="auto"/>
      <w:outlineLvl w:val="1"/>
    </w:pPr>
    <w:rPr>
      <w:rFonts w:ascii="Arial" w:eastAsia="Calibri" w:hAnsi="Arial" w:cs="Times New Roman"/>
      <w:b/>
      <w:bCs/>
      <w:iCs/>
      <w:noProof/>
    </w:rPr>
  </w:style>
  <w:style w:type="paragraph" w:styleId="Heading3">
    <w:name w:val="heading 3"/>
    <w:next w:val="BodyTextArial"/>
    <w:link w:val="Heading3Char"/>
    <w:uiPriority w:val="8"/>
    <w:rsid w:val="005219C3"/>
    <w:pPr>
      <w:keepNext/>
      <w:keepLines/>
      <w:tabs>
        <w:tab w:val="left" w:pos="720"/>
      </w:tabs>
      <w:spacing w:before="360" w:after="120" w:line="240" w:lineRule="auto"/>
      <w:outlineLvl w:val="2"/>
    </w:pPr>
    <w:rPr>
      <w:rFonts w:ascii="Arial" w:eastAsia="Times New Roman" w:hAnsi="Arial" w:cs="Times New Roman"/>
      <w:b/>
      <w:bCs/>
      <w:noProof/>
      <w:sz w:val="20"/>
      <w:szCs w:val="20"/>
      <w:u w:val="single"/>
    </w:rPr>
  </w:style>
  <w:style w:type="paragraph" w:styleId="Heading4">
    <w:name w:val="heading 4"/>
    <w:next w:val="Normal"/>
    <w:link w:val="Heading4Char"/>
    <w:uiPriority w:val="9"/>
    <w:semiHidden/>
    <w:rsid w:val="005219C3"/>
    <w:pPr>
      <w:keepNext/>
      <w:keepLines/>
      <w:spacing w:before="360" w:after="60" w:line="240" w:lineRule="auto"/>
      <w:outlineLvl w:val="3"/>
    </w:pPr>
    <w:rPr>
      <w:rFonts w:ascii="Arial" w:eastAsia="Times New Roman" w:hAnsi="Arial" w:cs="Times New Roman"/>
      <w:bCs/>
      <w:i/>
      <w:sz w:val="20"/>
      <w:szCs w:val="28"/>
    </w:rPr>
  </w:style>
  <w:style w:type="paragraph" w:styleId="Heading5">
    <w:name w:val="heading 5"/>
    <w:next w:val="Normal"/>
    <w:link w:val="Heading5Char"/>
    <w:uiPriority w:val="9"/>
    <w:semiHidden/>
    <w:rsid w:val="005219C3"/>
    <w:pPr>
      <w:keepNext/>
      <w:keepLines/>
      <w:spacing w:before="360" w:after="12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iPriority w:val="9"/>
    <w:semiHidden/>
    <w:qFormat/>
    <w:rsid w:val="005219C3"/>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5219C3"/>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5219C3"/>
    <w:pPr>
      <w:numPr>
        <w:ilvl w:val="7"/>
        <w:numId w:val="5"/>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5219C3"/>
    <w:pPr>
      <w:numPr>
        <w:ilvl w:val="8"/>
        <w:numId w:val="5"/>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C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26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73BB9"/>
    <w:pPr>
      <w:spacing w:line="240" w:lineRule="auto"/>
    </w:pPr>
    <w:rPr>
      <w:b/>
      <w:bCs/>
      <w:color w:val="4F81BD" w:themeColor="accent1"/>
      <w:sz w:val="18"/>
      <w:szCs w:val="18"/>
    </w:rPr>
  </w:style>
  <w:style w:type="paragraph" w:styleId="ListParagraph">
    <w:name w:val="List Paragraph"/>
    <w:basedOn w:val="Normal"/>
    <w:uiPriority w:val="34"/>
    <w:qFormat/>
    <w:rsid w:val="00FC42CE"/>
    <w:pPr>
      <w:ind w:left="720"/>
      <w:contextualSpacing/>
    </w:pPr>
  </w:style>
  <w:style w:type="paragraph" w:styleId="BalloonText">
    <w:name w:val="Balloon Text"/>
    <w:basedOn w:val="Normal"/>
    <w:link w:val="BalloonTextChar"/>
    <w:uiPriority w:val="99"/>
    <w:semiHidden/>
    <w:rsid w:val="005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3"/>
    <w:rPr>
      <w:rFonts w:ascii="Tahoma" w:eastAsia="Calibri" w:hAnsi="Tahoma" w:cs="Tahoma"/>
      <w:sz w:val="16"/>
      <w:szCs w:val="16"/>
    </w:rPr>
  </w:style>
  <w:style w:type="paragraph" w:customStyle="1" w:styleId="BodyTextArial">
    <w:name w:val="Body Text_Arial"/>
    <w:rsid w:val="005219C3"/>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semiHidden/>
    <w:qFormat/>
    <w:rsid w:val="005219C3"/>
    <w:pPr>
      <w:spacing w:before="60" w:after="180" w:line="312" w:lineRule="auto"/>
      <w:ind w:left="720"/>
    </w:pPr>
    <w:rPr>
      <w:rFonts w:cs="Arial"/>
      <w:bCs/>
      <w:szCs w:val="20"/>
    </w:rPr>
  </w:style>
  <w:style w:type="paragraph" w:customStyle="1" w:styleId="BodyTextTimes">
    <w:name w:val="Body Text_Times"/>
    <w:uiPriority w:val="2"/>
    <w:semiHidden/>
    <w:qFormat/>
    <w:rsid w:val="005219C3"/>
    <w:pPr>
      <w:spacing w:before="60" w:after="180" w:line="240" w:lineRule="auto"/>
    </w:pPr>
    <w:rPr>
      <w:rFonts w:ascii="Times New Roman" w:eastAsia="Calibri" w:hAnsi="Times New Roman" w:cs="Times New Roman"/>
      <w:szCs w:val="24"/>
    </w:rPr>
  </w:style>
  <w:style w:type="paragraph" w:customStyle="1" w:styleId="BodyTextTimes-Indented">
    <w:name w:val="Body Text_Times-Indented"/>
    <w:basedOn w:val="BodyTextTimes"/>
    <w:uiPriority w:val="3"/>
    <w:semiHidden/>
    <w:qFormat/>
    <w:rsid w:val="005219C3"/>
    <w:pPr>
      <w:ind w:left="720"/>
    </w:pPr>
  </w:style>
  <w:style w:type="character" w:styleId="CommentReference">
    <w:name w:val="annotation reference"/>
    <w:basedOn w:val="DefaultParagraphFont"/>
    <w:uiPriority w:val="99"/>
    <w:semiHidden/>
    <w:rsid w:val="005219C3"/>
    <w:rPr>
      <w:sz w:val="16"/>
      <w:szCs w:val="16"/>
    </w:rPr>
  </w:style>
  <w:style w:type="paragraph" w:styleId="CommentText">
    <w:name w:val="annotation text"/>
    <w:basedOn w:val="Normal"/>
    <w:link w:val="CommentTextChar"/>
    <w:uiPriority w:val="99"/>
    <w:semiHidden/>
    <w:rsid w:val="005219C3"/>
    <w:pPr>
      <w:spacing w:line="240" w:lineRule="auto"/>
    </w:pPr>
    <w:rPr>
      <w:szCs w:val="20"/>
    </w:rPr>
  </w:style>
  <w:style w:type="character" w:customStyle="1" w:styleId="CommentTextChar">
    <w:name w:val="Comment Text Char"/>
    <w:basedOn w:val="DefaultParagraphFont"/>
    <w:link w:val="CommentText"/>
    <w:uiPriority w:val="99"/>
    <w:semiHidden/>
    <w:rsid w:val="005219C3"/>
    <w:rPr>
      <w:rFonts w:ascii="Arial" w:eastAsia="Calibri" w:hAnsi="Arial" w:cs="Times New Roman"/>
      <w:sz w:val="20"/>
      <w:szCs w:val="20"/>
    </w:rPr>
  </w:style>
  <w:style w:type="character" w:styleId="FollowedHyperlink">
    <w:name w:val="FollowedHyperlink"/>
    <w:basedOn w:val="DefaultParagraphFont"/>
    <w:semiHidden/>
    <w:rsid w:val="005219C3"/>
    <w:rPr>
      <w:color w:val="800080" w:themeColor="followedHyperlink"/>
      <w:u w:val="single"/>
    </w:rPr>
  </w:style>
  <w:style w:type="paragraph" w:styleId="Footer">
    <w:name w:val="footer"/>
    <w:basedOn w:val="Normal"/>
    <w:link w:val="FooterChar"/>
    <w:uiPriority w:val="99"/>
    <w:semiHidden/>
    <w:rsid w:val="00521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9C3"/>
    <w:rPr>
      <w:rFonts w:ascii="Arial" w:eastAsia="Calibri" w:hAnsi="Arial" w:cs="Times New Roman"/>
      <w:sz w:val="20"/>
    </w:rPr>
  </w:style>
  <w:style w:type="paragraph" w:styleId="Header">
    <w:name w:val="header"/>
    <w:basedOn w:val="Normal"/>
    <w:link w:val="HeaderChar"/>
    <w:uiPriority w:val="99"/>
    <w:semiHidden/>
    <w:rsid w:val="0052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9C3"/>
    <w:rPr>
      <w:rFonts w:ascii="Arial" w:eastAsia="Calibri" w:hAnsi="Arial" w:cs="Times New Roman"/>
      <w:sz w:val="20"/>
    </w:rPr>
  </w:style>
  <w:style w:type="paragraph" w:customStyle="1" w:styleId="Heading0NoTOC-Gray">
    <w:name w:val="Heading 0_ No TOC-Gray"/>
    <w:next w:val="BodyTextArial"/>
    <w:uiPriority w:val="4"/>
    <w:rsid w:val="005219C3"/>
    <w:pPr>
      <w:keepNext/>
      <w:keepLines/>
      <w:shd w:val="clear" w:color="auto" w:fill="D9D9D9" w:themeFill="background1" w:themeFillShade="D9"/>
      <w:spacing w:before="360" w:after="120" w:line="240" w:lineRule="auto"/>
    </w:pPr>
    <w:rPr>
      <w:rFonts w:ascii="Arial" w:eastAsia="Calibri" w:hAnsi="Arial" w:cs="Times New Roman"/>
      <w:b/>
      <w:kern w:val="20"/>
    </w:rPr>
  </w:style>
  <w:style w:type="paragraph" w:customStyle="1" w:styleId="Heading0NoTOC-RedLine">
    <w:name w:val="Heading 0_No TOC-Red Line"/>
    <w:next w:val="BodyTextArial"/>
    <w:rsid w:val="005219C3"/>
    <w:pPr>
      <w:keepNext/>
      <w:keepLines/>
      <w:pBdr>
        <w:bottom w:val="single" w:sz="24" w:space="1" w:color="365F91" w:themeColor="accent1" w:themeShade="BF"/>
      </w:pBdr>
      <w:spacing w:before="360" w:after="120" w:line="240" w:lineRule="auto"/>
    </w:pPr>
    <w:rPr>
      <w:rFonts w:ascii="Arial" w:eastAsia="Times New Roman" w:hAnsi="Arial" w:cs="Times New Roman"/>
      <w:b/>
      <w:bCs/>
      <w:sz w:val="24"/>
    </w:rPr>
  </w:style>
  <w:style w:type="paragraph" w:customStyle="1" w:styleId="Heading0TOC-Gray">
    <w:name w:val="Heading 0_TOC-Gray"/>
    <w:next w:val="BodyTextArial"/>
    <w:uiPriority w:val="5"/>
    <w:semiHidden/>
    <w:rsid w:val="005219C3"/>
    <w:pPr>
      <w:shd w:val="clear" w:color="auto" w:fill="D9D9D9" w:themeFill="background1" w:themeFillShade="D9"/>
      <w:spacing w:before="360" w:after="0" w:line="240" w:lineRule="auto"/>
      <w:outlineLvl w:val="0"/>
    </w:pPr>
    <w:rPr>
      <w:rFonts w:ascii="Arial" w:eastAsia="Calibri" w:hAnsi="Arial" w:cs="Times New Roman"/>
      <w:b/>
      <w:kern w:val="20"/>
    </w:rPr>
  </w:style>
  <w:style w:type="paragraph" w:customStyle="1" w:styleId="Heading0TOC-RedLine">
    <w:name w:val="Heading 0_TOC-Red Line"/>
    <w:next w:val="BodyTextArial"/>
    <w:semiHidden/>
    <w:rsid w:val="005219C3"/>
    <w:pPr>
      <w:keepNext/>
      <w:keepLines/>
      <w:pBdr>
        <w:bottom w:val="single" w:sz="24" w:space="1" w:color="C00000"/>
      </w:pBdr>
      <w:spacing w:before="360" w:after="120" w:line="240" w:lineRule="auto"/>
      <w:outlineLvl w:val="0"/>
    </w:pPr>
    <w:rPr>
      <w:rFonts w:ascii="Arial" w:eastAsia="Times New Roman" w:hAnsi="Arial" w:cs="Times New Roman"/>
      <w:b/>
      <w:bCs/>
    </w:rPr>
  </w:style>
  <w:style w:type="character" w:customStyle="1" w:styleId="Heading1Char">
    <w:name w:val="Heading 1 Char"/>
    <w:basedOn w:val="DefaultParagraphFont"/>
    <w:link w:val="Heading1"/>
    <w:uiPriority w:val="6"/>
    <w:rsid w:val="005219C3"/>
    <w:rPr>
      <w:rFonts w:ascii="Arial" w:eastAsia="Times New Roman" w:hAnsi="Arial" w:cs="Times New Roman"/>
      <w:b/>
      <w:bCs/>
      <w:sz w:val="24"/>
      <w:szCs w:val="24"/>
    </w:rPr>
  </w:style>
  <w:style w:type="character" w:customStyle="1" w:styleId="Heading2Char">
    <w:name w:val="Heading 2 Char"/>
    <w:basedOn w:val="DefaultParagraphFont"/>
    <w:link w:val="Heading2"/>
    <w:uiPriority w:val="7"/>
    <w:rsid w:val="005219C3"/>
    <w:rPr>
      <w:rFonts w:ascii="Arial" w:eastAsia="Calibri" w:hAnsi="Arial" w:cs="Times New Roman"/>
      <w:b/>
      <w:bCs/>
      <w:iCs/>
      <w:noProof/>
    </w:rPr>
  </w:style>
  <w:style w:type="character" w:customStyle="1" w:styleId="Heading3Char">
    <w:name w:val="Heading 3 Char"/>
    <w:basedOn w:val="DefaultParagraphFont"/>
    <w:link w:val="Heading3"/>
    <w:uiPriority w:val="8"/>
    <w:rsid w:val="005219C3"/>
    <w:rPr>
      <w:rFonts w:ascii="Arial" w:eastAsia="Times New Roman" w:hAnsi="Arial" w:cs="Times New Roman"/>
      <w:b/>
      <w:bCs/>
      <w:noProof/>
      <w:sz w:val="20"/>
      <w:szCs w:val="20"/>
      <w:u w:val="single"/>
    </w:rPr>
  </w:style>
  <w:style w:type="paragraph" w:customStyle="1" w:styleId="Heading3NoNumbers">
    <w:name w:val="Heading 3_No Numbers"/>
    <w:next w:val="BodyTextArial"/>
    <w:uiPriority w:val="9"/>
    <w:semiHidden/>
    <w:rsid w:val="005219C3"/>
    <w:pPr>
      <w:keepNext/>
      <w:keepLines/>
      <w:spacing w:before="240" w:after="120" w:line="240" w:lineRule="auto"/>
    </w:pPr>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semiHidden/>
    <w:rsid w:val="005219C3"/>
    <w:rPr>
      <w:rFonts w:ascii="Arial" w:eastAsia="Times New Roman" w:hAnsi="Arial" w:cs="Times New Roman"/>
      <w:bCs/>
      <w:i/>
      <w:sz w:val="20"/>
      <w:szCs w:val="28"/>
    </w:rPr>
  </w:style>
  <w:style w:type="character" w:customStyle="1" w:styleId="Heading5Char">
    <w:name w:val="Heading 5 Char"/>
    <w:basedOn w:val="DefaultParagraphFont"/>
    <w:link w:val="Heading5"/>
    <w:uiPriority w:val="9"/>
    <w:semiHidden/>
    <w:rsid w:val="005219C3"/>
    <w:rPr>
      <w:rFonts w:ascii="Arial" w:eastAsia="Times New Roman" w:hAnsi="Arial" w:cs="Times New Roman"/>
      <w:b/>
      <w:bCs/>
      <w:iCs/>
      <w:sz w:val="20"/>
      <w:szCs w:val="26"/>
    </w:rPr>
  </w:style>
  <w:style w:type="character" w:customStyle="1" w:styleId="Heading6Char">
    <w:name w:val="Heading 6 Char"/>
    <w:basedOn w:val="DefaultParagraphFont"/>
    <w:link w:val="Heading6"/>
    <w:uiPriority w:val="9"/>
    <w:semiHidden/>
    <w:rsid w:val="005219C3"/>
    <w:rPr>
      <w:rFonts w:ascii="Arial" w:eastAsia="Times New Roman" w:hAnsi="Arial" w:cs="Times New Roman"/>
      <w:b/>
      <w:bCs/>
      <w:sz w:val="20"/>
    </w:rPr>
  </w:style>
  <w:style w:type="character" w:customStyle="1" w:styleId="Heading7Char">
    <w:name w:val="Heading 7 Char"/>
    <w:basedOn w:val="DefaultParagraphFont"/>
    <w:link w:val="Heading7"/>
    <w:uiPriority w:val="9"/>
    <w:semiHidden/>
    <w:rsid w:val="005219C3"/>
    <w:rPr>
      <w:rFonts w:ascii="Arial" w:eastAsia="Times New Roman" w:hAnsi="Arial" w:cs="Times New Roman"/>
      <w:sz w:val="24"/>
      <w:szCs w:val="24"/>
    </w:rPr>
  </w:style>
  <w:style w:type="character" w:customStyle="1" w:styleId="Heading8Char">
    <w:name w:val="Heading 8 Char"/>
    <w:basedOn w:val="DefaultParagraphFont"/>
    <w:link w:val="Heading8"/>
    <w:uiPriority w:val="9"/>
    <w:semiHidden/>
    <w:rsid w:val="005219C3"/>
    <w:rPr>
      <w:rFonts w:ascii="Arial" w:eastAsia="Times New Roman" w:hAnsi="Arial" w:cs="Times New Roman"/>
      <w:b/>
      <w:iCs/>
      <w:caps/>
      <w:sz w:val="20"/>
      <w:szCs w:val="24"/>
    </w:rPr>
  </w:style>
  <w:style w:type="character" w:customStyle="1" w:styleId="Heading9Char">
    <w:name w:val="Heading 9 Char"/>
    <w:basedOn w:val="DefaultParagraphFont"/>
    <w:link w:val="Heading9"/>
    <w:uiPriority w:val="9"/>
    <w:semiHidden/>
    <w:rsid w:val="005219C3"/>
    <w:rPr>
      <w:rFonts w:ascii="Arial" w:eastAsia="Times New Roman" w:hAnsi="Arial" w:cs="Times New Roman"/>
      <w:b/>
      <w:caps/>
      <w:sz w:val="20"/>
    </w:rPr>
  </w:style>
  <w:style w:type="paragraph" w:customStyle="1" w:styleId="H-Subtitle01Italics">
    <w:name w:val="H-Subtitle 01_Italics"/>
    <w:next w:val="BodyTextArial"/>
    <w:uiPriority w:val="10"/>
    <w:rsid w:val="005219C3"/>
    <w:pPr>
      <w:keepNext/>
      <w:keepLines/>
      <w:spacing w:before="240" w:after="120" w:line="240" w:lineRule="auto"/>
    </w:pPr>
    <w:rPr>
      <w:rFonts w:ascii="Arial" w:eastAsia="Times New Roman" w:hAnsi="Arial" w:cs="Times New Roman"/>
      <w:i/>
      <w:sz w:val="20"/>
      <w:szCs w:val="24"/>
    </w:rPr>
  </w:style>
  <w:style w:type="paragraph" w:customStyle="1" w:styleId="H-Subtitle02Bold">
    <w:name w:val="H-Subtitle 02_Bold"/>
    <w:next w:val="BodyTextArial"/>
    <w:uiPriority w:val="11"/>
    <w:rsid w:val="005219C3"/>
    <w:pPr>
      <w:keepNext/>
      <w:keepLines/>
      <w:spacing w:before="240" w:after="120" w:line="240" w:lineRule="auto"/>
    </w:pPr>
    <w:rPr>
      <w:rFonts w:ascii="Arial" w:eastAsia="Calibri" w:hAnsi="Arial" w:cs="Arial"/>
      <w:b/>
      <w:sz w:val="20"/>
      <w:szCs w:val="20"/>
    </w:rPr>
  </w:style>
  <w:style w:type="paragraph" w:customStyle="1" w:styleId="H-Subtitle03Underlined">
    <w:name w:val="H-Subtitle 03_Underlined"/>
    <w:next w:val="BodyTextArial"/>
    <w:uiPriority w:val="12"/>
    <w:rsid w:val="005219C3"/>
    <w:pPr>
      <w:keepNext/>
      <w:keepLines/>
      <w:spacing w:before="240" w:after="120" w:line="240" w:lineRule="auto"/>
    </w:pPr>
    <w:rPr>
      <w:rFonts w:ascii="Arial" w:eastAsia="Calibri" w:hAnsi="Arial" w:cs="Times New Roman"/>
      <w:sz w:val="20"/>
      <w:szCs w:val="20"/>
      <w:u w:val="single"/>
    </w:rPr>
  </w:style>
  <w:style w:type="paragraph" w:customStyle="1" w:styleId="H-Subtitle04BoldandUnderlined">
    <w:name w:val="H-Subtitle 04_Bold and Underlined"/>
    <w:next w:val="BodyTextArial"/>
    <w:uiPriority w:val="13"/>
    <w:rsid w:val="005219C3"/>
    <w:pPr>
      <w:keepNext/>
      <w:keepLines/>
      <w:spacing w:before="240" w:after="120" w:line="240" w:lineRule="auto"/>
    </w:pPr>
    <w:rPr>
      <w:rFonts w:ascii="Arial" w:eastAsia="Calibri" w:hAnsi="Arial" w:cs="Times New Roman"/>
      <w:b/>
      <w:sz w:val="20"/>
      <w:szCs w:val="20"/>
      <w:u w:val="single"/>
    </w:rPr>
  </w:style>
  <w:style w:type="character" w:styleId="Hyperlink">
    <w:name w:val="Hyperlink"/>
    <w:basedOn w:val="DefaultParagraphFont"/>
    <w:uiPriority w:val="99"/>
    <w:semiHidden/>
    <w:rsid w:val="005219C3"/>
    <w:rPr>
      <w:color w:val="0000FF" w:themeColor="hyperlink"/>
      <w:u w:val="single"/>
    </w:rPr>
  </w:style>
  <w:style w:type="paragraph" w:styleId="ListBullet">
    <w:name w:val="List Bullet"/>
    <w:uiPriority w:val="14"/>
    <w:rsid w:val="005219C3"/>
    <w:pPr>
      <w:numPr>
        <w:numId w:val="7"/>
      </w:numPr>
      <w:spacing w:before="40" w:after="40"/>
    </w:pPr>
    <w:rPr>
      <w:rFonts w:ascii="Arial" w:eastAsia="Calibri" w:hAnsi="Arial" w:cs="Times New Roman"/>
      <w:sz w:val="20"/>
    </w:rPr>
  </w:style>
  <w:style w:type="paragraph" w:styleId="ListBullet4">
    <w:name w:val="List Bullet 4"/>
    <w:basedOn w:val="Normal"/>
    <w:semiHidden/>
    <w:rsid w:val="005219C3"/>
    <w:pPr>
      <w:tabs>
        <w:tab w:val="num" w:pos="1440"/>
      </w:tabs>
      <w:ind w:left="1440" w:hanging="360"/>
    </w:pPr>
  </w:style>
  <w:style w:type="paragraph" w:customStyle="1" w:styleId="ListBulletWholeListIndented">
    <w:name w:val="List Bullet_Whole List Indented"/>
    <w:uiPriority w:val="15"/>
    <w:semiHidden/>
    <w:rsid w:val="005219C3"/>
    <w:pPr>
      <w:numPr>
        <w:numId w:val="9"/>
      </w:numPr>
      <w:spacing w:before="40" w:after="40"/>
    </w:pPr>
    <w:rPr>
      <w:rFonts w:ascii="Arial" w:eastAsia="Calibri" w:hAnsi="Arial" w:cs="Times New Roman"/>
      <w:sz w:val="20"/>
    </w:rPr>
  </w:style>
  <w:style w:type="paragraph" w:styleId="ListNumber">
    <w:name w:val="List Number"/>
    <w:uiPriority w:val="16"/>
    <w:rsid w:val="005219C3"/>
    <w:pPr>
      <w:numPr>
        <w:numId w:val="11"/>
      </w:numPr>
      <w:spacing w:before="40" w:after="40"/>
    </w:pPr>
    <w:rPr>
      <w:rFonts w:ascii="Arial" w:eastAsia="Calibri" w:hAnsi="Arial" w:cs="Times New Roman"/>
      <w:sz w:val="20"/>
    </w:rPr>
  </w:style>
  <w:style w:type="paragraph" w:customStyle="1" w:styleId="ListNumberWholeListIndented">
    <w:name w:val="List Number_Whole List Indented"/>
    <w:uiPriority w:val="17"/>
    <w:semiHidden/>
    <w:rsid w:val="005219C3"/>
    <w:pPr>
      <w:numPr>
        <w:numId w:val="12"/>
      </w:numPr>
      <w:spacing w:before="40" w:after="40"/>
    </w:pPr>
    <w:rPr>
      <w:rFonts w:ascii="Arial" w:eastAsia="Calibri" w:hAnsi="Arial" w:cs="Arial"/>
      <w:sz w:val="20"/>
      <w:szCs w:val="20"/>
    </w:rPr>
  </w:style>
  <w:style w:type="paragraph" w:styleId="NormalWeb">
    <w:name w:val="Normal (Web)"/>
    <w:basedOn w:val="Normal"/>
    <w:uiPriority w:val="99"/>
    <w:semiHidden/>
    <w:rsid w:val="005219C3"/>
    <w:rPr>
      <w:szCs w:val="24"/>
    </w:rPr>
  </w:style>
  <w:style w:type="character" w:styleId="PlaceholderText">
    <w:name w:val="Placeholder Text"/>
    <w:basedOn w:val="DefaultParagraphFont"/>
    <w:uiPriority w:val="99"/>
    <w:semiHidden/>
    <w:rsid w:val="005219C3"/>
    <w:rPr>
      <w:color w:val="808080"/>
    </w:rPr>
  </w:style>
  <w:style w:type="paragraph" w:customStyle="1" w:styleId="ScreenShot01FullPage">
    <w:name w:val="Screen Shot 01_Full Page"/>
    <w:basedOn w:val="BodyTextArial"/>
    <w:next w:val="BodyTextArial"/>
    <w:uiPriority w:val="18"/>
    <w:semiHidden/>
    <w:rsid w:val="005219C3"/>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5219C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20"/>
    <w:rsid w:val="005219C3"/>
    <w:pPr>
      <w:keepNext/>
      <w:keepLines/>
      <w:spacing w:before="40" w:after="20" w:line="240" w:lineRule="auto"/>
    </w:pPr>
    <w:rPr>
      <w:rFonts w:ascii="Arial" w:eastAsia="Calibri" w:hAnsi="Arial" w:cs="Arial"/>
      <w:b/>
      <w:sz w:val="18"/>
      <w:szCs w:val="20"/>
    </w:rPr>
  </w:style>
  <w:style w:type="paragraph" w:customStyle="1" w:styleId="Table02Body">
    <w:name w:val="Table 02_Body"/>
    <w:uiPriority w:val="21"/>
    <w:rsid w:val="005219C3"/>
    <w:pPr>
      <w:spacing w:before="60" w:after="60" w:line="271" w:lineRule="auto"/>
    </w:pPr>
    <w:rPr>
      <w:rFonts w:ascii="Arial" w:eastAsia="Calibri" w:hAnsi="Arial" w:cs="Arial"/>
      <w:sz w:val="18"/>
      <w:szCs w:val="18"/>
    </w:rPr>
  </w:style>
  <w:style w:type="paragraph" w:customStyle="1" w:styleId="Table03BulletedList">
    <w:name w:val="Table 03_Bulleted List"/>
    <w:uiPriority w:val="22"/>
    <w:qFormat/>
    <w:rsid w:val="005219C3"/>
    <w:pPr>
      <w:numPr>
        <w:numId w:val="13"/>
      </w:numPr>
      <w:spacing w:before="40" w:after="20"/>
    </w:pPr>
    <w:rPr>
      <w:rFonts w:ascii="Arial" w:eastAsia="Calibri" w:hAnsi="Arial" w:cs="Times New Roman"/>
      <w:sz w:val="18"/>
      <w:szCs w:val="20"/>
    </w:rPr>
  </w:style>
  <w:style w:type="paragraph" w:customStyle="1" w:styleId="Table04NumberedList">
    <w:name w:val="Table 04_Numbered List"/>
    <w:uiPriority w:val="23"/>
    <w:rsid w:val="005219C3"/>
    <w:pPr>
      <w:numPr>
        <w:numId w:val="14"/>
      </w:numPr>
      <w:spacing w:before="40" w:after="20"/>
    </w:pPr>
    <w:rPr>
      <w:rFonts w:ascii="Arial" w:eastAsia="Calibri" w:hAnsi="Arial" w:cs="Arial"/>
      <w:sz w:val="18"/>
      <w:szCs w:val="20"/>
    </w:rPr>
  </w:style>
  <w:style w:type="paragraph" w:customStyle="1" w:styleId="TableItalics">
    <w:name w:val="Table Italics"/>
    <w:basedOn w:val="Table02Body"/>
    <w:next w:val="Normal"/>
    <w:semiHidden/>
    <w:qFormat/>
    <w:rsid w:val="005219C3"/>
    <w:rPr>
      <w:i/>
    </w:rPr>
  </w:style>
  <w:style w:type="paragraph" w:customStyle="1" w:styleId="TDocUseOnlyBelow-----------">
    <w:name w:val="TDoc Use  Only Below  -----------"/>
    <w:uiPriority w:val="49"/>
    <w:rsid w:val="005219C3"/>
    <w:pPr>
      <w:spacing w:after="0" w:line="240" w:lineRule="auto"/>
    </w:pPr>
    <w:rPr>
      <w:rFonts w:ascii="Arial" w:eastAsia="Calibri" w:hAnsi="Arial" w:cs="Times New Roman"/>
      <w:b/>
      <w:color w:val="C00000"/>
      <w:sz w:val="16"/>
      <w:szCs w:val="18"/>
    </w:rPr>
  </w:style>
  <w:style w:type="paragraph" w:customStyle="1" w:styleId="TDocCover01Title">
    <w:name w:val="TDoc_Cover 01_Title"/>
    <w:uiPriority w:val="50"/>
    <w:semiHidden/>
    <w:rsid w:val="005219C3"/>
    <w:pPr>
      <w:spacing w:before="360" w:after="0" w:line="240" w:lineRule="auto"/>
      <w:jc w:val="right"/>
      <w:outlineLvl w:val="0"/>
    </w:pPr>
    <w:rPr>
      <w:rFonts w:ascii="Arial" w:eastAsia="Calibri" w:hAnsi="Arial" w:cs="Times New Roman"/>
      <w:b/>
      <w:sz w:val="24"/>
      <w:szCs w:val="24"/>
    </w:rPr>
  </w:style>
  <w:style w:type="paragraph" w:customStyle="1" w:styleId="TDocCover02Subtitle">
    <w:name w:val="TDoc_Cover 02_Subtitle"/>
    <w:basedOn w:val="Normal"/>
    <w:uiPriority w:val="51"/>
    <w:semiHidden/>
    <w:qFormat/>
    <w:rsid w:val="005219C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5219C3"/>
    <w:pPr>
      <w:spacing w:after="0" w:line="10600" w:lineRule="exact"/>
    </w:pPr>
    <w:rPr>
      <w:rFonts w:ascii="Arial" w:eastAsia="Calibri" w:hAnsi="Arial" w:cs="Times New Roman"/>
    </w:rPr>
  </w:style>
  <w:style w:type="paragraph" w:customStyle="1" w:styleId="TDocCover04LastRevised">
    <w:name w:val="TDoc_Cover 04_Last Revised"/>
    <w:uiPriority w:val="53"/>
    <w:semiHidden/>
    <w:rsid w:val="005219C3"/>
    <w:pPr>
      <w:tabs>
        <w:tab w:val="left" w:pos="2160"/>
      </w:tabs>
      <w:spacing w:before="180" w:after="180" w:line="240" w:lineRule="auto"/>
      <w:ind w:left="2160" w:hanging="2160"/>
    </w:pPr>
    <w:rPr>
      <w:rFonts w:ascii="Arial" w:eastAsia="Calibri" w:hAnsi="Arial" w:cs="Times New Roman"/>
      <w:b/>
    </w:rPr>
  </w:style>
  <w:style w:type="paragraph" w:customStyle="1" w:styleId="TDocCover05Header-Footer">
    <w:name w:val="TDoc_Cover 05_Header-Footer"/>
    <w:basedOn w:val="Normal"/>
    <w:uiPriority w:val="54"/>
    <w:qFormat/>
    <w:rsid w:val="005219C3"/>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5219C3"/>
    <w:pPr>
      <w:keepNext/>
      <w:spacing w:before="360" w:after="120" w:line="240" w:lineRule="auto"/>
      <w:outlineLvl w:val="0"/>
    </w:pPr>
    <w:rPr>
      <w:rFonts w:ascii="Arial" w:eastAsia="Times New Roman" w:hAnsi="Arial" w:cs="Times New Roman"/>
      <w:b/>
      <w:bCs/>
    </w:rPr>
  </w:style>
  <w:style w:type="paragraph" w:customStyle="1" w:styleId="TDocInfo02">
    <w:name w:val="TDoc_Info 02"/>
    <w:next w:val="BodyTextArial"/>
    <w:uiPriority w:val="56"/>
    <w:semiHidden/>
    <w:qFormat/>
    <w:rsid w:val="005219C3"/>
    <w:pPr>
      <w:shd w:val="clear" w:color="auto" w:fill="F2F2F2" w:themeFill="background1" w:themeFillShade="F2"/>
      <w:spacing w:before="60" w:after="60"/>
      <w:ind w:left="2160" w:hanging="2160"/>
      <w:outlineLvl w:val="1"/>
    </w:pPr>
    <w:rPr>
      <w:rFonts w:ascii="Arial" w:eastAsia="Times New Roman" w:hAnsi="Arial" w:cs="Times New Roman"/>
      <w:bCs/>
      <w:sz w:val="20"/>
    </w:rPr>
  </w:style>
  <w:style w:type="paragraph" w:styleId="TOC1">
    <w:name w:val="toc 1"/>
    <w:basedOn w:val="Normal"/>
    <w:next w:val="Normal"/>
    <w:uiPriority w:val="39"/>
    <w:semiHidden/>
    <w:rsid w:val="005219C3"/>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5219C3"/>
    <w:pPr>
      <w:tabs>
        <w:tab w:val="left" w:pos="1080"/>
        <w:tab w:val="right" w:leader="dot" w:pos="10080"/>
      </w:tabs>
      <w:spacing w:before="60" w:after="120"/>
      <w:ind w:left="1094" w:hanging="547"/>
    </w:pPr>
    <w:rPr>
      <w:rFonts w:ascii="Arial" w:eastAsia="Calibri" w:hAnsi="Arial" w:cs="Times New Roman"/>
      <w:noProof/>
      <w:sz w:val="20"/>
      <w:szCs w:val="20"/>
    </w:rPr>
  </w:style>
  <w:style w:type="paragraph" w:styleId="TOC3">
    <w:name w:val="toc 3"/>
    <w:next w:val="Normal"/>
    <w:uiPriority w:val="39"/>
    <w:semiHidden/>
    <w:rsid w:val="005219C3"/>
    <w:pPr>
      <w:tabs>
        <w:tab w:val="left" w:pos="1800"/>
        <w:tab w:val="right" w:leader="dot" w:pos="10080"/>
      </w:tabs>
      <w:spacing w:before="60" w:after="120"/>
      <w:ind w:left="1800" w:hanging="720"/>
    </w:pPr>
    <w:rPr>
      <w:rFonts w:ascii="Arial" w:eastAsia="Calibri" w:hAnsi="Arial" w:cs="Times New Roman"/>
      <w:iCs/>
      <w:noProof/>
      <w:sz w:val="20"/>
      <w:szCs w:val="20"/>
    </w:rPr>
  </w:style>
  <w:style w:type="paragraph" w:styleId="TOC4">
    <w:name w:val="toc 4"/>
    <w:basedOn w:val="Normal"/>
    <w:next w:val="Normal"/>
    <w:autoRedefine/>
    <w:uiPriority w:val="39"/>
    <w:semiHidden/>
    <w:rsid w:val="005219C3"/>
    <w:pPr>
      <w:spacing w:after="0"/>
      <w:ind w:left="660"/>
    </w:pPr>
    <w:rPr>
      <w:sz w:val="18"/>
      <w:szCs w:val="18"/>
    </w:rPr>
  </w:style>
  <w:style w:type="paragraph" w:styleId="TOC5">
    <w:name w:val="toc 5"/>
    <w:basedOn w:val="Normal"/>
    <w:next w:val="Normal"/>
    <w:autoRedefine/>
    <w:uiPriority w:val="39"/>
    <w:semiHidden/>
    <w:rsid w:val="005219C3"/>
    <w:pPr>
      <w:spacing w:after="0"/>
      <w:ind w:left="880"/>
    </w:pPr>
    <w:rPr>
      <w:sz w:val="18"/>
      <w:szCs w:val="18"/>
    </w:rPr>
  </w:style>
  <w:style w:type="paragraph" w:styleId="TOC6">
    <w:name w:val="toc 6"/>
    <w:basedOn w:val="Normal"/>
    <w:next w:val="Normal"/>
    <w:autoRedefine/>
    <w:uiPriority w:val="39"/>
    <w:semiHidden/>
    <w:rsid w:val="005219C3"/>
    <w:pPr>
      <w:spacing w:after="0"/>
      <w:ind w:left="1100"/>
    </w:pPr>
    <w:rPr>
      <w:sz w:val="18"/>
      <w:szCs w:val="18"/>
    </w:rPr>
  </w:style>
  <w:style w:type="paragraph" w:styleId="TOC7">
    <w:name w:val="toc 7"/>
    <w:basedOn w:val="Normal"/>
    <w:next w:val="Normal"/>
    <w:autoRedefine/>
    <w:uiPriority w:val="39"/>
    <w:semiHidden/>
    <w:rsid w:val="005219C3"/>
    <w:pPr>
      <w:spacing w:after="0"/>
      <w:ind w:left="1320"/>
    </w:pPr>
    <w:rPr>
      <w:sz w:val="18"/>
      <w:szCs w:val="18"/>
    </w:rPr>
  </w:style>
  <w:style w:type="paragraph" w:styleId="TOC8">
    <w:name w:val="toc 8"/>
    <w:basedOn w:val="Normal"/>
    <w:next w:val="Normal"/>
    <w:autoRedefine/>
    <w:uiPriority w:val="39"/>
    <w:semiHidden/>
    <w:rsid w:val="005219C3"/>
    <w:pPr>
      <w:spacing w:after="0"/>
      <w:ind w:left="1540"/>
    </w:pPr>
    <w:rPr>
      <w:sz w:val="18"/>
      <w:szCs w:val="18"/>
    </w:rPr>
  </w:style>
  <w:style w:type="paragraph" w:styleId="TOC9">
    <w:name w:val="toc 9"/>
    <w:basedOn w:val="Normal"/>
    <w:next w:val="Normal"/>
    <w:autoRedefine/>
    <w:uiPriority w:val="39"/>
    <w:semiHidden/>
    <w:rsid w:val="005219C3"/>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7" w:qFormat="1"/>
    <w:lsdException w:name="heading 3" w:uiPriority="8"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lsdException w:name="List Number" w:uiPriority="16"/>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C3"/>
    <w:rPr>
      <w:rFonts w:ascii="Arial" w:eastAsia="Calibri" w:hAnsi="Arial" w:cs="Times New Roman"/>
      <w:sz w:val="20"/>
    </w:rPr>
  </w:style>
  <w:style w:type="paragraph" w:styleId="Heading1">
    <w:name w:val="heading 1"/>
    <w:next w:val="BodyTextArial"/>
    <w:link w:val="Heading1Char"/>
    <w:uiPriority w:val="6"/>
    <w:qFormat/>
    <w:rsid w:val="005219C3"/>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rPr>
  </w:style>
  <w:style w:type="paragraph" w:styleId="Heading2">
    <w:name w:val="heading 2"/>
    <w:next w:val="BodyTextArial"/>
    <w:link w:val="Heading2Char"/>
    <w:uiPriority w:val="7"/>
    <w:rsid w:val="005219C3"/>
    <w:pPr>
      <w:keepNext/>
      <w:keepLines/>
      <w:tabs>
        <w:tab w:val="left" w:pos="720"/>
      </w:tabs>
      <w:spacing w:before="360" w:after="120" w:line="240" w:lineRule="auto"/>
      <w:outlineLvl w:val="1"/>
    </w:pPr>
    <w:rPr>
      <w:rFonts w:ascii="Arial" w:eastAsia="Calibri" w:hAnsi="Arial" w:cs="Times New Roman"/>
      <w:b/>
      <w:bCs/>
      <w:iCs/>
      <w:noProof/>
    </w:rPr>
  </w:style>
  <w:style w:type="paragraph" w:styleId="Heading3">
    <w:name w:val="heading 3"/>
    <w:next w:val="BodyTextArial"/>
    <w:link w:val="Heading3Char"/>
    <w:uiPriority w:val="8"/>
    <w:rsid w:val="005219C3"/>
    <w:pPr>
      <w:keepNext/>
      <w:keepLines/>
      <w:tabs>
        <w:tab w:val="left" w:pos="720"/>
      </w:tabs>
      <w:spacing w:before="360" w:after="120" w:line="240" w:lineRule="auto"/>
      <w:outlineLvl w:val="2"/>
    </w:pPr>
    <w:rPr>
      <w:rFonts w:ascii="Arial" w:eastAsia="Times New Roman" w:hAnsi="Arial" w:cs="Times New Roman"/>
      <w:b/>
      <w:bCs/>
      <w:noProof/>
      <w:sz w:val="20"/>
      <w:szCs w:val="20"/>
      <w:u w:val="single"/>
    </w:rPr>
  </w:style>
  <w:style w:type="paragraph" w:styleId="Heading4">
    <w:name w:val="heading 4"/>
    <w:next w:val="Normal"/>
    <w:link w:val="Heading4Char"/>
    <w:uiPriority w:val="9"/>
    <w:semiHidden/>
    <w:rsid w:val="005219C3"/>
    <w:pPr>
      <w:keepNext/>
      <w:keepLines/>
      <w:spacing w:before="360" w:after="60" w:line="240" w:lineRule="auto"/>
      <w:outlineLvl w:val="3"/>
    </w:pPr>
    <w:rPr>
      <w:rFonts w:ascii="Arial" w:eastAsia="Times New Roman" w:hAnsi="Arial" w:cs="Times New Roman"/>
      <w:bCs/>
      <w:i/>
      <w:sz w:val="20"/>
      <w:szCs w:val="28"/>
    </w:rPr>
  </w:style>
  <w:style w:type="paragraph" w:styleId="Heading5">
    <w:name w:val="heading 5"/>
    <w:next w:val="Normal"/>
    <w:link w:val="Heading5Char"/>
    <w:uiPriority w:val="9"/>
    <w:semiHidden/>
    <w:rsid w:val="005219C3"/>
    <w:pPr>
      <w:keepNext/>
      <w:keepLines/>
      <w:spacing w:before="360" w:after="12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iPriority w:val="9"/>
    <w:semiHidden/>
    <w:qFormat/>
    <w:rsid w:val="005219C3"/>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5219C3"/>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5219C3"/>
    <w:pPr>
      <w:numPr>
        <w:ilvl w:val="7"/>
        <w:numId w:val="5"/>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5219C3"/>
    <w:pPr>
      <w:numPr>
        <w:ilvl w:val="8"/>
        <w:numId w:val="5"/>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C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26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73BB9"/>
    <w:pPr>
      <w:spacing w:line="240" w:lineRule="auto"/>
    </w:pPr>
    <w:rPr>
      <w:b/>
      <w:bCs/>
      <w:color w:val="4F81BD" w:themeColor="accent1"/>
      <w:sz w:val="18"/>
      <w:szCs w:val="18"/>
    </w:rPr>
  </w:style>
  <w:style w:type="paragraph" w:styleId="ListParagraph">
    <w:name w:val="List Paragraph"/>
    <w:basedOn w:val="Normal"/>
    <w:uiPriority w:val="34"/>
    <w:qFormat/>
    <w:rsid w:val="00FC42CE"/>
    <w:pPr>
      <w:ind w:left="720"/>
      <w:contextualSpacing/>
    </w:pPr>
  </w:style>
  <w:style w:type="paragraph" w:styleId="BalloonText">
    <w:name w:val="Balloon Text"/>
    <w:basedOn w:val="Normal"/>
    <w:link w:val="BalloonTextChar"/>
    <w:uiPriority w:val="99"/>
    <w:semiHidden/>
    <w:rsid w:val="005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3"/>
    <w:rPr>
      <w:rFonts w:ascii="Tahoma" w:eastAsia="Calibri" w:hAnsi="Tahoma" w:cs="Tahoma"/>
      <w:sz w:val="16"/>
      <w:szCs w:val="16"/>
    </w:rPr>
  </w:style>
  <w:style w:type="paragraph" w:customStyle="1" w:styleId="BodyTextArial">
    <w:name w:val="Body Text_Arial"/>
    <w:rsid w:val="005219C3"/>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semiHidden/>
    <w:qFormat/>
    <w:rsid w:val="005219C3"/>
    <w:pPr>
      <w:spacing w:before="60" w:after="180" w:line="312" w:lineRule="auto"/>
      <w:ind w:left="720"/>
    </w:pPr>
    <w:rPr>
      <w:rFonts w:cs="Arial"/>
      <w:bCs/>
      <w:szCs w:val="20"/>
    </w:rPr>
  </w:style>
  <w:style w:type="paragraph" w:customStyle="1" w:styleId="BodyTextTimes">
    <w:name w:val="Body Text_Times"/>
    <w:uiPriority w:val="2"/>
    <w:semiHidden/>
    <w:qFormat/>
    <w:rsid w:val="005219C3"/>
    <w:pPr>
      <w:spacing w:before="60" w:after="180" w:line="240" w:lineRule="auto"/>
    </w:pPr>
    <w:rPr>
      <w:rFonts w:ascii="Times New Roman" w:eastAsia="Calibri" w:hAnsi="Times New Roman" w:cs="Times New Roman"/>
      <w:szCs w:val="24"/>
    </w:rPr>
  </w:style>
  <w:style w:type="paragraph" w:customStyle="1" w:styleId="BodyTextTimes-Indented">
    <w:name w:val="Body Text_Times-Indented"/>
    <w:basedOn w:val="BodyTextTimes"/>
    <w:uiPriority w:val="3"/>
    <w:semiHidden/>
    <w:qFormat/>
    <w:rsid w:val="005219C3"/>
    <w:pPr>
      <w:ind w:left="720"/>
    </w:pPr>
  </w:style>
  <w:style w:type="character" w:styleId="CommentReference">
    <w:name w:val="annotation reference"/>
    <w:basedOn w:val="DefaultParagraphFont"/>
    <w:uiPriority w:val="99"/>
    <w:semiHidden/>
    <w:rsid w:val="005219C3"/>
    <w:rPr>
      <w:sz w:val="16"/>
      <w:szCs w:val="16"/>
    </w:rPr>
  </w:style>
  <w:style w:type="paragraph" w:styleId="CommentText">
    <w:name w:val="annotation text"/>
    <w:basedOn w:val="Normal"/>
    <w:link w:val="CommentTextChar"/>
    <w:uiPriority w:val="99"/>
    <w:semiHidden/>
    <w:rsid w:val="005219C3"/>
    <w:pPr>
      <w:spacing w:line="240" w:lineRule="auto"/>
    </w:pPr>
    <w:rPr>
      <w:szCs w:val="20"/>
    </w:rPr>
  </w:style>
  <w:style w:type="character" w:customStyle="1" w:styleId="CommentTextChar">
    <w:name w:val="Comment Text Char"/>
    <w:basedOn w:val="DefaultParagraphFont"/>
    <w:link w:val="CommentText"/>
    <w:uiPriority w:val="99"/>
    <w:semiHidden/>
    <w:rsid w:val="005219C3"/>
    <w:rPr>
      <w:rFonts w:ascii="Arial" w:eastAsia="Calibri" w:hAnsi="Arial" w:cs="Times New Roman"/>
      <w:sz w:val="20"/>
      <w:szCs w:val="20"/>
    </w:rPr>
  </w:style>
  <w:style w:type="character" w:styleId="FollowedHyperlink">
    <w:name w:val="FollowedHyperlink"/>
    <w:basedOn w:val="DefaultParagraphFont"/>
    <w:semiHidden/>
    <w:rsid w:val="005219C3"/>
    <w:rPr>
      <w:color w:val="800080" w:themeColor="followedHyperlink"/>
      <w:u w:val="single"/>
    </w:rPr>
  </w:style>
  <w:style w:type="paragraph" w:styleId="Footer">
    <w:name w:val="footer"/>
    <w:basedOn w:val="Normal"/>
    <w:link w:val="FooterChar"/>
    <w:uiPriority w:val="99"/>
    <w:semiHidden/>
    <w:rsid w:val="00521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9C3"/>
    <w:rPr>
      <w:rFonts w:ascii="Arial" w:eastAsia="Calibri" w:hAnsi="Arial" w:cs="Times New Roman"/>
      <w:sz w:val="20"/>
    </w:rPr>
  </w:style>
  <w:style w:type="paragraph" w:styleId="Header">
    <w:name w:val="header"/>
    <w:basedOn w:val="Normal"/>
    <w:link w:val="HeaderChar"/>
    <w:uiPriority w:val="99"/>
    <w:semiHidden/>
    <w:rsid w:val="0052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9C3"/>
    <w:rPr>
      <w:rFonts w:ascii="Arial" w:eastAsia="Calibri" w:hAnsi="Arial" w:cs="Times New Roman"/>
      <w:sz w:val="20"/>
    </w:rPr>
  </w:style>
  <w:style w:type="paragraph" w:customStyle="1" w:styleId="Heading0NoTOC-Gray">
    <w:name w:val="Heading 0_ No TOC-Gray"/>
    <w:next w:val="BodyTextArial"/>
    <w:uiPriority w:val="4"/>
    <w:rsid w:val="005219C3"/>
    <w:pPr>
      <w:keepNext/>
      <w:keepLines/>
      <w:shd w:val="clear" w:color="auto" w:fill="D9D9D9" w:themeFill="background1" w:themeFillShade="D9"/>
      <w:spacing w:before="360" w:after="120" w:line="240" w:lineRule="auto"/>
    </w:pPr>
    <w:rPr>
      <w:rFonts w:ascii="Arial" w:eastAsia="Calibri" w:hAnsi="Arial" w:cs="Times New Roman"/>
      <w:b/>
      <w:kern w:val="20"/>
    </w:rPr>
  </w:style>
  <w:style w:type="paragraph" w:customStyle="1" w:styleId="Heading0NoTOC-RedLine">
    <w:name w:val="Heading 0_No TOC-Red Line"/>
    <w:next w:val="BodyTextArial"/>
    <w:rsid w:val="005219C3"/>
    <w:pPr>
      <w:keepNext/>
      <w:keepLines/>
      <w:pBdr>
        <w:bottom w:val="single" w:sz="24" w:space="1" w:color="365F91" w:themeColor="accent1" w:themeShade="BF"/>
      </w:pBdr>
      <w:spacing w:before="360" w:after="120" w:line="240" w:lineRule="auto"/>
    </w:pPr>
    <w:rPr>
      <w:rFonts w:ascii="Arial" w:eastAsia="Times New Roman" w:hAnsi="Arial" w:cs="Times New Roman"/>
      <w:b/>
      <w:bCs/>
      <w:sz w:val="24"/>
    </w:rPr>
  </w:style>
  <w:style w:type="paragraph" w:customStyle="1" w:styleId="Heading0TOC-Gray">
    <w:name w:val="Heading 0_TOC-Gray"/>
    <w:next w:val="BodyTextArial"/>
    <w:uiPriority w:val="5"/>
    <w:semiHidden/>
    <w:rsid w:val="005219C3"/>
    <w:pPr>
      <w:shd w:val="clear" w:color="auto" w:fill="D9D9D9" w:themeFill="background1" w:themeFillShade="D9"/>
      <w:spacing w:before="360" w:after="0" w:line="240" w:lineRule="auto"/>
      <w:outlineLvl w:val="0"/>
    </w:pPr>
    <w:rPr>
      <w:rFonts w:ascii="Arial" w:eastAsia="Calibri" w:hAnsi="Arial" w:cs="Times New Roman"/>
      <w:b/>
      <w:kern w:val="20"/>
    </w:rPr>
  </w:style>
  <w:style w:type="paragraph" w:customStyle="1" w:styleId="Heading0TOC-RedLine">
    <w:name w:val="Heading 0_TOC-Red Line"/>
    <w:next w:val="BodyTextArial"/>
    <w:semiHidden/>
    <w:rsid w:val="005219C3"/>
    <w:pPr>
      <w:keepNext/>
      <w:keepLines/>
      <w:pBdr>
        <w:bottom w:val="single" w:sz="24" w:space="1" w:color="C00000"/>
      </w:pBdr>
      <w:spacing w:before="360" w:after="120" w:line="240" w:lineRule="auto"/>
      <w:outlineLvl w:val="0"/>
    </w:pPr>
    <w:rPr>
      <w:rFonts w:ascii="Arial" w:eastAsia="Times New Roman" w:hAnsi="Arial" w:cs="Times New Roman"/>
      <w:b/>
      <w:bCs/>
    </w:rPr>
  </w:style>
  <w:style w:type="character" w:customStyle="1" w:styleId="Heading1Char">
    <w:name w:val="Heading 1 Char"/>
    <w:basedOn w:val="DefaultParagraphFont"/>
    <w:link w:val="Heading1"/>
    <w:uiPriority w:val="6"/>
    <w:rsid w:val="005219C3"/>
    <w:rPr>
      <w:rFonts w:ascii="Arial" w:eastAsia="Times New Roman" w:hAnsi="Arial" w:cs="Times New Roman"/>
      <w:b/>
      <w:bCs/>
      <w:sz w:val="24"/>
      <w:szCs w:val="24"/>
    </w:rPr>
  </w:style>
  <w:style w:type="character" w:customStyle="1" w:styleId="Heading2Char">
    <w:name w:val="Heading 2 Char"/>
    <w:basedOn w:val="DefaultParagraphFont"/>
    <w:link w:val="Heading2"/>
    <w:uiPriority w:val="7"/>
    <w:rsid w:val="005219C3"/>
    <w:rPr>
      <w:rFonts w:ascii="Arial" w:eastAsia="Calibri" w:hAnsi="Arial" w:cs="Times New Roman"/>
      <w:b/>
      <w:bCs/>
      <w:iCs/>
      <w:noProof/>
    </w:rPr>
  </w:style>
  <w:style w:type="character" w:customStyle="1" w:styleId="Heading3Char">
    <w:name w:val="Heading 3 Char"/>
    <w:basedOn w:val="DefaultParagraphFont"/>
    <w:link w:val="Heading3"/>
    <w:uiPriority w:val="8"/>
    <w:rsid w:val="005219C3"/>
    <w:rPr>
      <w:rFonts w:ascii="Arial" w:eastAsia="Times New Roman" w:hAnsi="Arial" w:cs="Times New Roman"/>
      <w:b/>
      <w:bCs/>
      <w:noProof/>
      <w:sz w:val="20"/>
      <w:szCs w:val="20"/>
      <w:u w:val="single"/>
    </w:rPr>
  </w:style>
  <w:style w:type="paragraph" w:customStyle="1" w:styleId="Heading3NoNumbers">
    <w:name w:val="Heading 3_No Numbers"/>
    <w:next w:val="BodyTextArial"/>
    <w:uiPriority w:val="9"/>
    <w:semiHidden/>
    <w:rsid w:val="005219C3"/>
    <w:pPr>
      <w:keepNext/>
      <w:keepLines/>
      <w:spacing w:before="240" w:after="120" w:line="240" w:lineRule="auto"/>
    </w:pPr>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semiHidden/>
    <w:rsid w:val="005219C3"/>
    <w:rPr>
      <w:rFonts w:ascii="Arial" w:eastAsia="Times New Roman" w:hAnsi="Arial" w:cs="Times New Roman"/>
      <w:bCs/>
      <w:i/>
      <w:sz w:val="20"/>
      <w:szCs w:val="28"/>
    </w:rPr>
  </w:style>
  <w:style w:type="character" w:customStyle="1" w:styleId="Heading5Char">
    <w:name w:val="Heading 5 Char"/>
    <w:basedOn w:val="DefaultParagraphFont"/>
    <w:link w:val="Heading5"/>
    <w:uiPriority w:val="9"/>
    <w:semiHidden/>
    <w:rsid w:val="005219C3"/>
    <w:rPr>
      <w:rFonts w:ascii="Arial" w:eastAsia="Times New Roman" w:hAnsi="Arial" w:cs="Times New Roman"/>
      <w:b/>
      <w:bCs/>
      <w:iCs/>
      <w:sz w:val="20"/>
      <w:szCs w:val="26"/>
    </w:rPr>
  </w:style>
  <w:style w:type="character" w:customStyle="1" w:styleId="Heading6Char">
    <w:name w:val="Heading 6 Char"/>
    <w:basedOn w:val="DefaultParagraphFont"/>
    <w:link w:val="Heading6"/>
    <w:uiPriority w:val="9"/>
    <w:semiHidden/>
    <w:rsid w:val="005219C3"/>
    <w:rPr>
      <w:rFonts w:ascii="Arial" w:eastAsia="Times New Roman" w:hAnsi="Arial" w:cs="Times New Roman"/>
      <w:b/>
      <w:bCs/>
      <w:sz w:val="20"/>
    </w:rPr>
  </w:style>
  <w:style w:type="character" w:customStyle="1" w:styleId="Heading7Char">
    <w:name w:val="Heading 7 Char"/>
    <w:basedOn w:val="DefaultParagraphFont"/>
    <w:link w:val="Heading7"/>
    <w:uiPriority w:val="9"/>
    <w:semiHidden/>
    <w:rsid w:val="005219C3"/>
    <w:rPr>
      <w:rFonts w:ascii="Arial" w:eastAsia="Times New Roman" w:hAnsi="Arial" w:cs="Times New Roman"/>
      <w:sz w:val="24"/>
      <w:szCs w:val="24"/>
    </w:rPr>
  </w:style>
  <w:style w:type="character" w:customStyle="1" w:styleId="Heading8Char">
    <w:name w:val="Heading 8 Char"/>
    <w:basedOn w:val="DefaultParagraphFont"/>
    <w:link w:val="Heading8"/>
    <w:uiPriority w:val="9"/>
    <w:semiHidden/>
    <w:rsid w:val="005219C3"/>
    <w:rPr>
      <w:rFonts w:ascii="Arial" w:eastAsia="Times New Roman" w:hAnsi="Arial" w:cs="Times New Roman"/>
      <w:b/>
      <w:iCs/>
      <w:caps/>
      <w:sz w:val="20"/>
      <w:szCs w:val="24"/>
    </w:rPr>
  </w:style>
  <w:style w:type="character" w:customStyle="1" w:styleId="Heading9Char">
    <w:name w:val="Heading 9 Char"/>
    <w:basedOn w:val="DefaultParagraphFont"/>
    <w:link w:val="Heading9"/>
    <w:uiPriority w:val="9"/>
    <w:semiHidden/>
    <w:rsid w:val="005219C3"/>
    <w:rPr>
      <w:rFonts w:ascii="Arial" w:eastAsia="Times New Roman" w:hAnsi="Arial" w:cs="Times New Roman"/>
      <w:b/>
      <w:caps/>
      <w:sz w:val="20"/>
    </w:rPr>
  </w:style>
  <w:style w:type="paragraph" w:customStyle="1" w:styleId="H-Subtitle01Italics">
    <w:name w:val="H-Subtitle 01_Italics"/>
    <w:next w:val="BodyTextArial"/>
    <w:uiPriority w:val="10"/>
    <w:rsid w:val="005219C3"/>
    <w:pPr>
      <w:keepNext/>
      <w:keepLines/>
      <w:spacing w:before="240" w:after="120" w:line="240" w:lineRule="auto"/>
    </w:pPr>
    <w:rPr>
      <w:rFonts w:ascii="Arial" w:eastAsia="Times New Roman" w:hAnsi="Arial" w:cs="Times New Roman"/>
      <w:i/>
      <w:sz w:val="20"/>
      <w:szCs w:val="24"/>
    </w:rPr>
  </w:style>
  <w:style w:type="paragraph" w:customStyle="1" w:styleId="H-Subtitle02Bold">
    <w:name w:val="H-Subtitle 02_Bold"/>
    <w:next w:val="BodyTextArial"/>
    <w:uiPriority w:val="11"/>
    <w:rsid w:val="005219C3"/>
    <w:pPr>
      <w:keepNext/>
      <w:keepLines/>
      <w:spacing w:before="240" w:after="120" w:line="240" w:lineRule="auto"/>
    </w:pPr>
    <w:rPr>
      <w:rFonts w:ascii="Arial" w:eastAsia="Calibri" w:hAnsi="Arial" w:cs="Arial"/>
      <w:b/>
      <w:sz w:val="20"/>
      <w:szCs w:val="20"/>
    </w:rPr>
  </w:style>
  <w:style w:type="paragraph" w:customStyle="1" w:styleId="H-Subtitle03Underlined">
    <w:name w:val="H-Subtitle 03_Underlined"/>
    <w:next w:val="BodyTextArial"/>
    <w:uiPriority w:val="12"/>
    <w:rsid w:val="005219C3"/>
    <w:pPr>
      <w:keepNext/>
      <w:keepLines/>
      <w:spacing w:before="240" w:after="120" w:line="240" w:lineRule="auto"/>
    </w:pPr>
    <w:rPr>
      <w:rFonts w:ascii="Arial" w:eastAsia="Calibri" w:hAnsi="Arial" w:cs="Times New Roman"/>
      <w:sz w:val="20"/>
      <w:szCs w:val="20"/>
      <w:u w:val="single"/>
    </w:rPr>
  </w:style>
  <w:style w:type="paragraph" w:customStyle="1" w:styleId="H-Subtitle04BoldandUnderlined">
    <w:name w:val="H-Subtitle 04_Bold and Underlined"/>
    <w:next w:val="BodyTextArial"/>
    <w:uiPriority w:val="13"/>
    <w:rsid w:val="005219C3"/>
    <w:pPr>
      <w:keepNext/>
      <w:keepLines/>
      <w:spacing w:before="240" w:after="120" w:line="240" w:lineRule="auto"/>
    </w:pPr>
    <w:rPr>
      <w:rFonts w:ascii="Arial" w:eastAsia="Calibri" w:hAnsi="Arial" w:cs="Times New Roman"/>
      <w:b/>
      <w:sz w:val="20"/>
      <w:szCs w:val="20"/>
      <w:u w:val="single"/>
    </w:rPr>
  </w:style>
  <w:style w:type="character" w:styleId="Hyperlink">
    <w:name w:val="Hyperlink"/>
    <w:basedOn w:val="DefaultParagraphFont"/>
    <w:uiPriority w:val="99"/>
    <w:semiHidden/>
    <w:rsid w:val="005219C3"/>
    <w:rPr>
      <w:color w:val="0000FF" w:themeColor="hyperlink"/>
      <w:u w:val="single"/>
    </w:rPr>
  </w:style>
  <w:style w:type="paragraph" w:styleId="ListBullet">
    <w:name w:val="List Bullet"/>
    <w:uiPriority w:val="14"/>
    <w:rsid w:val="005219C3"/>
    <w:pPr>
      <w:numPr>
        <w:numId w:val="7"/>
      </w:numPr>
      <w:spacing w:before="40" w:after="40"/>
    </w:pPr>
    <w:rPr>
      <w:rFonts w:ascii="Arial" w:eastAsia="Calibri" w:hAnsi="Arial" w:cs="Times New Roman"/>
      <w:sz w:val="20"/>
    </w:rPr>
  </w:style>
  <w:style w:type="paragraph" w:styleId="ListBullet4">
    <w:name w:val="List Bullet 4"/>
    <w:basedOn w:val="Normal"/>
    <w:semiHidden/>
    <w:rsid w:val="005219C3"/>
    <w:pPr>
      <w:tabs>
        <w:tab w:val="num" w:pos="1440"/>
      </w:tabs>
      <w:ind w:left="1440" w:hanging="360"/>
    </w:pPr>
  </w:style>
  <w:style w:type="paragraph" w:customStyle="1" w:styleId="ListBulletWholeListIndented">
    <w:name w:val="List Bullet_Whole List Indented"/>
    <w:uiPriority w:val="15"/>
    <w:semiHidden/>
    <w:rsid w:val="005219C3"/>
    <w:pPr>
      <w:numPr>
        <w:numId w:val="9"/>
      </w:numPr>
      <w:spacing w:before="40" w:after="40"/>
    </w:pPr>
    <w:rPr>
      <w:rFonts w:ascii="Arial" w:eastAsia="Calibri" w:hAnsi="Arial" w:cs="Times New Roman"/>
      <w:sz w:val="20"/>
    </w:rPr>
  </w:style>
  <w:style w:type="paragraph" w:styleId="ListNumber">
    <w:name w:val="List Number"/>
    <w:uiPriority w:val="16"/>
    <w:rsid w:val="005219C3"/>
    <w:pPr>
      <w:numPr>
        <w:numId w:val="11"/>
      </w:numPr>
      <w:spacing w:before="40" w:after="40"/>
    </w:pPr>
    <w:rPr>
      <w:rFonts w:ascii="Arial" w:eastAsia="Calibri" w:hAnsi="Arial" w:cs="Times New Roman"/>
      <w:sz w:val="20"/>
    </w:rPr>
  </w:style>
  <w:style w:type="paragraph" w:customStyle="1" w:styleId="ListNumberWholeListIndented">
    <w:name w:val="List Number_Whole List Indented"/>
    <w:uiPriority w:val="17"/>
    <w:semiHidden/>
    <w:rsid w:val="005219C3"/>
    <w:pPr>
      <w:numPr>
        <w:numId w:val="12"/>
      </w:numPr>
      <w:spacing w:before="40" w:after="40"/>
    </w:pPr>
    <w:rPr>
      <w:rFonts w:ascii="Arial" w:eastAsia="Calibri" w:hAnsi="Arial" w:cs="Arial"/>
      <w:sz w:val="20"/>
      <w:szCs w:val="20"/>
    </w:rPr>
  </w:style>
  <w:style w:type="paragraph" w:styleId="NormalWeb">
    <w:name w:val="Normal (Web)"/>
    <w:basedOn w:val="Normal"/>
    <w:uiPriority w:val="99"/>
    <w:semiHidden/>
    <w:rsid w:val="005219C3"/>
    <w:rPr>
      <w:szCs w:val="24"/>
    </w:rPr>
  </w:style>
  <w:style w:type="character" w:styleId="PlaceholderText">
    <w:name w:val="Placeholder Text"/>
    <w:basedOn w:val="DefaultParagraphFont"/>
    <w:uiPriority w:val="99"/>
    <w:semiHidden/>
    <w:rsid w:val="005219C3"/>
    <w:rPr>
      <w:color w:val="808080"/>
    </w:rPr>
  </w:style>
  <w:style w:type="paragraph" w:customStyle="1" w:styleId="ScreenShot01FullPage">
    <w:name w:val="Screen Shot 01_Full Page"/>
    <w:basedOn w:val="BodyTextArial"/>
    <w:next w:val="BodyTextArial"/>
    <w:uiPriority w:val="18"/>
    <w:semiHidden/>
    <w:rsid w:val="005219C3"/>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5219C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20"/>
    <w:rsid w:val="005219C3"/>
    <w:pPr>
      <w:keepNext/>
      <w:keepLines/>
      <w:spacing w:before="40" w:after="20" w:line="240" w:lineRule="auto"/>
    </w:pPr>
    <w:rPr>
      <w:rFonts w:ascii="Arial" w:eastAsia="Calibri" w:hAnsi="Arial" w:cs="Arial"/>
      <w:b/>
      <w:sz w:val="18"/>
      <w:szCs w:val="20"/>
    </w:rPr>
  </w:style>
  <w:style w:type="paragraph" w:customStyle="1" w:styleId="Table02Body">
    <w:name w:val="Table 02_Body"/>
    <w:uiPriority w:val="21"/>
    <w:rsid w:val="005219C3"/>
    <w:pPr>
      <w:spacing w:before="60" w:after="60" w:line="271" w:lineRule="auto"/>
    </w:pPr>
    <w:rPr>
      <w:rFonts w:ascii="Arial" w:eastAsia="Calibri" w:hAnsi="Arial" w:cs="Arial"/>
      <w:sz w:val="18"/>
      <w:szCs w:val="18"/>
    </w:rPr>
  </w:style>
  <w:style w:type="paragraph" w:customStyle="1" w:styleId="Table03BulletedList">
    <w:name w:val="Table 03_Bulleted List"/>
    <w:uiPriority w:val="22"/>
    <w:qFormat/>
    <w:rsid w:val="005219C3"/>
    <w:pPr>
      <w:numPr>
        <w:numId w:val="13"/>
      </w:numPr>
      <w:spacing w:before="40" w:after="20"/>
    </w:pPr>
    <w:rPr>
      <w:rFonts w:ascii="Arial" w:eastAsia="Calibri" w:hAnsi="Arial" w:cs="Times New Roman"/>
      <w:sz w:val="18"/>
      <w:szCs w:val="20"/>
    </w:rPr>
  </w:style>
  <w:style w:type="paragraph" w:customStyle="1" w:styleId="Table04NumberedList">
    <w:name w:val="Table 04_Numbered List"/>
    <w:uiPriority w:val="23"/>
    <w:rsid w:val="005219C3"/>
    <w:pPr>
      <w:numPr>
        <w:numId w:val="14"/>
      </w:numPr>
      <w:spacing w:before="40" w:after="20"/>
    </w:pPr>
    <w:rPr>
      <w:rFonts w:ascii="Arial" w:eastAsia="Calibri" w:hAnsi="Arial" w:cs="Arial"/>
      <w:sz w:val="18"/>
      <w:szCs w:val="20"/>
    </w:rPr>
  </w:style>
  <w:style w:type="paragraph" w:customStyle="1" w:styleId="TableItalics">
    <w:name w:val="Table Italics"/>
    <w:basedOn w:val="Table02Body"/>
    <w:next w:val="Normal"/>
    <w:semiHidden/>
    <w:qFormat/>
    <w:rsid w:val="005219C3"/>
    <w:rPr>
      <w:i/>
    </w:rPr>
  </w:style>
  <w:style w:type="paragraph" w:customStyle="1" w:styleId="TDocUseOnlyBelow-----------">
    <w:name w:val="TDoc Use  Only Below  -----------"/>
    <w:uiPriority w:val="49"/>
    <w:rsid w:val="005219C3"/>
    <w:pPr>
      <w:spacing w:after="0" w:line="240" w:lineRule="auto"/>
    </w:pPr>
    <w:rPr>
      <w:rFonts w:ascii="Arial" w:eastAsia="Calibri" w:hAnsi="Arial" w:cs="Times New Roman"/>
      <w:b/>
      <w:color w:val="C00000"/>
      <w:sz w:val="16"/>
      <w:szCs w:val="18"/>
    </w:rPr>
  </w:style>
  <w:style w:type="paragraph" w:customStyle="1" w:styleId="TDocCover01Title">
    <w:name w:val="TDoc_Cover 01_Title"/>
    <w:uiPriority w:val="50"/>
    <w:semiHidden/>
    <w:rsid w:val="005219C3"/>
    <w:pPr>
      <w:spacing w:before="360" w:after="0" w:line="240" w:lineRule="auto"/>
      <w:jc w:val="right"/>
      <w:outlineLvl w:val="0"/>
    </w:pPr>
    <w:rPr>
      <w:rFonts w:ascii="Arial" w:eastAsia="Calibri" w:hAnsi="Arial" w:cs="Times New Roman"/>
      <w:b/>
      <w:sz w:val="24"/>
      <w:szCs w:val="24"/>
    </w:rPr>
  </w:style>
  <w:style w:type="paragraph" w:customStyle="1" w:styleId="TDocCover02Subtitle">
    <w:name w:val="TDoc_Cover 02_Subtitle"/>
    <w:basedOn w:val="Normal"/>
    <w:uiPriority w:val="51"/>
    <w:semiHidden/>
    <w:qFormat/>
    <w:rsid w:val="005219C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5219C3"/>
    <w:pPr>
      <w:spacing w:after="0" w:line="10600" w:lineRule="exact"/>
    </w:pPr>
    <w:rPr>
      <w:rFonts w:ascii="Arial" w:eastAsia="Calibri" w:hAnsi="Arial" w:cs="Times New Roman"/>
    </w:rPr>
  </w:style>
  <w:style w:type="paragraph" w:customStyle="1" w:styleId="TDocCover04LastRevised">
    <w:name w:val="TDoc_Cover 04_Last Revised"/>
    <w:uiPriority w:val="53"/>
    <w:semiHidden/>
    <w:rsid w:val="005219C3"/>
    <w:pPr>
      <w:tabs>
        <w:tab w:val="left" w:pos="2160"/>
      </w:tabs>
      <w:spacing w:before="180" w:after="180" w:line="240" w:lineRule="auto"/>
      <w:ind w:left="2160" w:hanging="2160"/>
    </w:pPr>
    <w:rPr>
      <w:rFonts w:ascii="Arial" w:eastAsia="Calibri" w:hAnsi="Arial" w:cs="Times New Roman"/>
      <w:b/>
    </w:rPr>
  </w:style>
  <w:style w:type="paragraph" w:customStyle="1" w:styleId="TDocCover05Header-Footer">
    <w:name w:val="TDoc_Cover 05_Header-Footer"/>
    <w:basedOn w:val="Normal"/>
    <w:uiPriority w:val="54"/>
    <w:qFormat/>
    <w:rsid w:val="005219C3"/>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5219C3"/>
    <w:pPr>
      <w:keepNext/>
      <w:spacing w:before="360" w:after="120" w:line="240" w:lineRule="auto"/>
      <w:outlineLvl w:val="0"/>
    </w:pPr>
    <w:rPr>
      <w:rFonts w:ascii="Arial" w:eastAsia="Times New Roman" w:hAnsi="Arial" w:cs="Times New Roman"/>
      <w:b/>
      <w:bCs/>
    </w:rPr>
  </w:style>
  <w:style w:type="paragraph" w:customStyle="1" w:styleId="TDocInfo02">
    <w:name w:val="TDoc_Info 02"/>
    <w:next w:val="BodyTextArial"/>
    <w:uiPriority w:val="56"/>
    <w:semiHidden/>
    <w:qFormat/>
    <w:rsid w:val="005219C3"/>
    <w:pPr>
      <w:shd w:val="clear" w:color="auto" w:fill="F2F2F2" w:themeFill="background1" w:themeFillShade="F2"/>
      <w:spacing w:before="60" w:after="60"/>
      <w:ind w:left="2160" w:hanging="2160"/>
      <w:outlineLvl w:val="1"/>
    </w:pPr>
    <w:rPr>
      <w:rFonts w:ascii="Arial" w:eastAsia="Times New Roman" w:hAnsi="Arial" w:cs="Times New Roman"/>
      <w:bCs/>
      <w:sz w:val="20"/>
    </w:rPr>
  </w:style>
  <w:style w:type="paragraph" w:styleId="TOC1">
    <w:name w:val="toc 1"/>
    <w:basedOn w:val="Normal"/>
    <w:next w:val="Normal"/>
    <w:uiPriority w:val="39"/>
    <w:semiHidden/>
    <w:rsid w:val="005219C3"/>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5219C3"/>
    <w:pPr>
      <w:tabs>
        <w:tab w:val="left" w:pos="1080"/>
        <w:tab w:val="right" w:leader="dot" w:pos="10080"/>
      </w:tabs>
      <w:spacing w:before="60" w:after="120"/>
      <w:ind w:left="1094" w:hanging="547"/>
    </w:pPr>
    <w:rPr>
      <w:rFonts w:ascii="Arial" w:eastAsia="Calibri" w:hAnsi="Arial" w:cs="Times New Roman"/>
      <w:noProof/>
      <w:sz w:val="20"/>
      <w:szCs w:val="20"/>
    </w:rPr>
  </w:style>
  <w:style w:type="paragraph" w:styleId="TOC3">
    <w:name w:val="toc 3"/>
    <w:next w:val="Normal"/>
    <w:uiPriority w:val="39"/>
    <w:semiHidden/>
    <w:rsid w:val="005219C3"/>
    <w:pPr>
      <w:tabs>
        <w:tab w:val="left" w:pos="1800"/>
        <w:tab w:val="right" w:leader="dot" w:pos="10080"/>
      </w:tabs>
      <w:spacing w:before="60" w:after="120"/>
      <w:ind w:left="1800" w:hanging="720"/>
    </w:pPr>
    <w:rPr>
      <w:rFonts w:ascii="Arial" w:eastAsia="Calibri" w:hAnsi="Arial" w:cs="Times New Roman"/>
      <w:iCs/>
      <w:noProof/>
      <w:sz w:val="20"/>
      <w:szCs w:val="20"/>
    </w:rPr>
  </w:style>
  <w:style w:type="paragraph" w:styleId="TOC4">
    <w:name w:val="toc 4"/>
    <w:basedOn w:val="Normal"/>
    <w:next w:val="Normal"/>
    <w:autoRedefine/>
    <w:uiPriority w:val="39"/>
    <w:semiHidden/>
    <w:rsid w:val="005219C3"/>
    <w:pPr>
      <w:spacing w:after="0"/>
      <w:ind w:left="660"/>
    </w:pPr>
    <w:rPr>
      <w:sz w:val="18"/>
      <w:szCs w:val="18"/>
    </w:rPr>
  </w:style>
  <w:style w:type="paragraph" w:styleId="TOC5">
    <w:name w:val="toc 5"/>
    <w:basedOn w:val="Normal"/>
    <w:next w:val="Normal"/>
    <w:autoRedefine/>
    <w:uiPriority w:val="39"/>
    <w:semiHidden/>
    <w:rsid w:val="005219C3"/>
    <w:pPr>
      <w:spacing w:after="0"/>
      <w:ind w:left="880"/>
    </w:pPr>
    <w:rPr>
      <w:sz w:val="18"/>
      <w:szCs w:val="18"/>
    </w:rPr>
  </w:style>
  <w:style w:type="paragraph" w:styleId="TOC6">
    <w:name w:val="toc 6"/>
    <w:basedOn w:val="Normal"/>
    <w:next w:val="Normal"/>
    <w:autoRedefine/>
    <w:uiPriority w:val="39"/>
    <w:semiHidden/>
    <w:rsid w:val="005219C3"/>
    <w:pPr>
      <w:spacing w:after="0"/>
      <w:ind w:left="1100"/>
    </w:pPr>
    <w:rPr>
      <w:sz w:val="18"/>
      <w:szCs w:val="18"/>
    </w:rPr>
  </w:style>
  <w:style w:type="paragraph" w:styleId="TOC7">
    <w:name w:val="toc 7"/>
    <w:basedOn w:val="Normal"/>
    <w:next w:val="Normal"/>
    <w:autoRedefine/>
    <w:uiPriority w:val="39"/>
    <w:semiHidden/>
    <w:rsid w:val="005219C3"/>
    <w:pPr>
      <w:spacing w:after="0"/>
      <w:ind w:left="1320"/>
    </w:pPr>
    <w:rPr>
      <w:sz w:val="18"/>
      <w:szCs w:val="18"/>
    </w:rPr>
  </w:style>
  <w:style w:type="paragraph" w:styleId="TOC8">
    <w:name w:val="toc 8"/>
    <w:basedOn w:val="Normal"/>
    <w:next w:val="Normal"/>
    <w:autoRedefine/>
    <w:uiPriority w:val="39"/>
    <w:semiHidden/>
    <w:rsid w:val="005219C3"/>
    <w:pPr>
      <w:spacing w:after="0"/>
      <w:ind w:left="1540"/>
    </w:pPr>
    <w:rPr>
      <w:sz w:val="18"/>
      <w:szCs w:val="18"/>
    </w:rPr>
  </w:style>
  <w:style w:type="paragraph" w:styleId="TOC9">
    <w:name w:val="toc 9"/>
    <w:basedOn w:val="Normal"/>
    <w:next w:val="Normal"/>
    <w:autoRedefine/>
    <w:uiPriority w:val="39"/>
    <w:semiHidden/>
    <w:rsid w:val="005219C3"/>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185">
      <w:bodyDiv w:val="1"/>
      <w:marLeft w:val="0"/>
      <w:marRight w:val="0"/>
      <w:marTop w:val="0"/>
      <w:marBottom w:val="0"/>
      <w:divBdr>
        <w:top w:val="none" w:sz="0" w:space="0" w:color="auto"/>
        <w:left w:val="none" w:sz="0" w:space="0" w:color="auto"/>
        <w:bottom w:val="none" w:sz="0" w:space="0" w:color="auto"/>
        <w:right w:val="none" w:sz="0" w:space="0" w:color="auto"/>
      </w:divBdr>
    </w:div>
    <w:div w:id="216473491">
      <w:bodyDiv w:val="1"/>
      <w:marLeft w:val="0"/>
      <w:marRight w:val="0"/>
      <w:marTop w:val="0"/>
      <w:marBottom w:val="0"/>
      <w:divBdr>
        <w:top w:val="none" w:sz="0" w:space="0" w:color="auto"/>
        <w:left w:val="none" w:sz="0" w:space="0" w:color="auto"/>
        <w:bottom w:val="none" w:sz="0" w:space="0" w:color="auto"/>
        <w:right w:val="none" w:sz="0" w:space="0" w:color="auto"/>
      </w:divBdr>
    </w:div>
    <w:div w:id="526531715">
      <w:bodyDiv w:val="1"/>
      <w:marLeft w:val="0"/>
      <w:marRight w:val="0"/>
      <w:marTop w:val="0"/>
      <w:marBottom w:val="0"/>
      <w:divBdr>
        <w:top w:val="none" w:sz="0" w:space="0" w:color="auto"/>
        <w:left w:val="none" w:sz="0" w:space="0" w:color="auto"/>
        <w:bottom w:val="none" w:sz="0" w:space="0" w:color="auto"/>
        <w:right w:val="none" w:sz="0" w:space="0" w:color="auto"/>
      </w:divBdr>
    </w:div>
    <w:div w:id="683820579">
      <w:bodyDiv w:val="1"/>
      <w:marLeft w:val="0"/>
      <w:marRight w:val="0"/>
      <w:marTop w:val="0"/>
      <w:marBottom w:val="0"/>
      <w:divBdr>
        <w:top w:val="none" w:sz="0" w:space="0" w:color="auto"/>
        <w:left w:val="none" w:sz="0" w:space="0" w:color="auto"/>
        <w:bottom w:val="none" w:sz="0" w:space="0" w:color="auto"/>
        <w:right w:val="none" w:sz="0" w:space="0" w:color="auto"/>
      </w:divBdr>
    </w:div>
    <w:div w:id="1378705943">
      <w:bodyDiv w:val="1"/>
      <w:marLeft w:val="0"/>
      <w:marRight w:val="0"/>
      <w:marTop w:val="0"/>
      <w:marBottom w:val="0"/>
      <w:divBdr>
        <w:top w:val="none" w:sz="0" w:space="0" w:color="auto"/>
        <w:left w:val="none" w:sz="0" w:space="0" w:color="auto"/>
        <w:bottom w:val="none" w:sz="0" w:space="0" w:color="auto"/>
        <w:right w:val="none" w:sz="0" w:space="0" w:color="auto"/>
      </w:divBdr>
    </w:div>
    <w:div w:id="1693610793">
      <w:bodyDiv w:val="1"/>
      <w:marLeft w:val="0"/>
      <w:marRight w:val="0"/>
      <w:marTop w:val="0"/>
      <w:marBottom w:val="0"/>
      <w:divBdr>
        <w:top w:val="none" w:sz="0" w:space="0" w:color="auto"/>
        <w:left w:val="none" w:sz="0" w:space="0" w:color="auto"/>
        <w:bottom w:val="none" w:sz="0" w:space="0" w:color="auto"/>
        <w:right w:val="none" w:sz="0" w:space="0" w:color="auto"/>
      </w:divBdr>
    </w:div>
    <w:div w:id="1891258484">
      <w:bodyDiv w:val="1"/>
      <w:marLeft w:val="0"/>
      <w:marRight w:val="0"/>
      <w:marTop w:val="0"/>
      <w:marBottom w:val="0"/>
      <w:divBdr>
        <w:top w:val="none" w:sz="0" w:space="0" w:color="auto"/>
        <w:left w:val="none" w:sz="0" w:space="0" w:color="auto"/>
        <w:bottom w:val="none" w:sz="0" w:space="0" w:color="auto"/>
        <w:right w:val="none" w:sz="0" w:space="0" w:color="auto"/>
      </w:divBdr>
    </w:div>
    <w:div w:id="1935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m.org/education/CS2013-final-report.pdf"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hyperlink" Target="http://www.csub.edu/q2s/facstaff/program_info/index.html" TargetMode="External"/><Relationship Id="rId7" Type="http://schemas.openxmlformats.org/officeDocument/2006/relationships/settings" Target="settings.xml"/><Relationship Id="rId12" Type="http://schemas.openxmlformats.org/officeDocument/2006/relationships/hyperlink" Target="http://www.c-id.net/docs/NewTMCs/Computer_Science_TMC_1_2013_Final_Update.doc" TargetMode="External"/><Relationship Id="rId17" Type="http://schemas.openxmlformats.org/officeDocument/2006/relationships/package" Target="embeddings/Microsoft_Excel_Worksheet1.xlsx"/><Relationship Id="rId25" Type="http://schemas.openxmlformats.org/officeDocument/2006/relationships/oleObject" Target="embeddings/oleObject3.bin"/><Relationship Id="rId33" Type="http://schemas.openxmlformats.org/officeDocument/2006/relationships/package" Target="embeddings/Microsoft_Word_Document4.docx"/><Relationship Id="rId38"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smesummaries@share.calstate.edu" TargetMode="External"/><Relationship Id="rId24" Type="http://schemas.openxmlformats.org/officeDocument/2006/relationships/image" Target="media/image5.emf"/><Relationship Id="rId32" Type="http://schemas.openxmlformats.org/officeDocument/2006/relationships/image" Target="media/image8.emf"/><Relationship Id="rId37" Type="http://schemas.openxmlformats.org/officeDocument/2006/relationships/image" Target="media/image10.emf"/><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ets.org/s/mft/pdf/2011/mft_testdesc_compsci_4hmf.pdf" TargetMode="External"/><Relationship Id="rId23" Type="http://schemas.openxmlformats.org/officeDocument/2006/relationships/oleObject" Target="embeddings/oleObject2.bin"/><Relationship Id="rId28" Type="http://schemas.openxmlformats.org/officeDocument/2006/relationships/hyperlink" Target="file:///C:/Users/jlussier/AppData/Local/Microsoft/Windows/Temporary%20Internet%20Files/Content.Outlook/NUA2V6MX/AH%20Department%20Summary--Curriculum%20Transformation_revised.docx" TargetMode="External"/><Relationship Id="rId36"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package" Target="embeddings/Microsoft_Word_Document2.docx"/><Relationship Id="rId31" Type="http://schemas.openxmlformats.org/officeDocument/2006/relationships/hyperlink" Target="http://www.csub.edu/q2s/facstaff/program_info/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bet.org/cac-criteria-2014-2015/" TargetMode="External"/><Relationship Id="rId22" Type="http://schemas.openxmlformats.org/officeDocument/2006/relationships/image" Target="media/image4.emf"/><Relationship Id="rId27" Type="http://schemas.openxmlformats.org/officeDocument/2006/relationships/oleObject" Target="embeddings/oleObject4.bin"/><Relationship Id="rId30" Type="http://schemas.openxmlformats.org/officeDocument/2006/relationships/package" Target="embeddings/Microsoft_Excel_Worksheet3.xlsx"/><Relationship Id="rId35"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6BAED795F440DBB42C057F603895D"/>
        <w:category>
          <w:name w:val="General"/>
          <w:gallery w:val="placeholder"/>
        </w:category>
        <w:types>
          <w:type w:val="bbPlcHdr"/>
        </w:types>
        <w:behaviors>
          <w:behavior w:val="content"/>
        </w:behaviors>
        <w:guid w:val="{70E9B923-EAE1-472C-A68C-94D6B906E07B}"/>
      </w:docPartPr>
      <w:docPartBody>
        <w:p w:rsidR="00297303" w:rsidRDefault="00B31F05">
          <w:r w:rsidRPr="00771CBC">
            <w:rPr>
              <w:rStyle w:val="PlaceholderText"/>
            </w:rPr>
            <w:t>[Approval Cycle]</w:t>
          </w:r>
        </w:p>
      </w:docPartBody>
    </w:docPart>
    <w:docPart>
      <w:docPartPr>
        <w:name w:val="3F780704B6E6471DB45CB14F2BAD6A09"/>
        <w:category>
          <w:name w:val="General"/>
          <w:gallery w:val="placeholder"/>
        </w:category>
        <w:types>
          <w:type w:val="bbPlcHdr"/>
        </w:types>
        <w:behaviors>
          <w:behavior w:val="content"/>
        </w:behaviors>
        <w:guid w:val="{9CE668E1-6B5B-4B48-A5D5-3F941373D082}"/>
      </w:docPartPr>
      <w:docPartBody>
        <w:p w:rsidR="00081F23" w:rsidRDefault="008A32E1" w:rsidP="008A32E1">
          <w:pPr>
            <w:pStyle w:val="3F780704B6E6471DB45CB14F2BAD6A095"/>
          </w:pPr>
          <w:r w:rsidRPr="001C03B5">
            <w:rPr>
              <w:rStyle w:val="PlaceholderText"/>
              <w:b w:val="0"/>
            </w:rPr>
            <w:t>[Dept Reviewer]</w:t>
          </w:r>
        </w:p>
      </w:docPartBody>
    </w:docPart>
    <w:docPart>
      <w:docPartPr>
        <w:name w:val="E0D5204651094E058A2C6440106B5D1B"/>
        <w:category>
          <w:name w:val="General"/>
          <w:gallery w:val="placeholder"/>
        </w:category>
        <w:types>
          <w:type w:val="bbPlcHdr"/>
        </w:types>
        <w:behaviors>
          <w:behavior w:val="content"/>
        </w:behaviors>
        <w:guid w:val="{CD1656F7-B77C-4504-AF5D-DF352F9D86F9}"/>
      </w:docPartPr>
      <w:docPartBody>
        <w:p w:rsidR="00081F23" w:rsidRDefault="008A32E1" w:rsidP="008A32E1">
          <w:pPr>
            <w:pStyle w:val="E0D5204651094E058A2C6440106B5D1B5"/>
          </w:pPr>
          <w:r w:rsidRPr="001C03B5">
            <w:rPr>
              <w:rStyle w:val="PlaceholderText"/>
              <w:b w:val="0"/>
            </w:rPr>
            <w:t>[Dept Review Date]</w:t>
          </w:r>
        </w:p>
      </w:docPartBody>
    </w:docPart>
    <w:docPart>
      <w:docPartPr>
        <w:name w:val="30008DACFB1C4A59AF0F2A1D7EAD6AE5"/>
        <w:category>
          <w:name w:val="General"/>
          <w:gallery w:val="placeholder"/>
        </w:category>
        <w:types>
          <w:type w:val="bbPlcHdr"/>
        </w:types>
        <w:behaviors>
          <w:behavior w:val="content"/>
        </w:behaviors>
        <w:guid w:val="{78EF8571-79A2-4CDA-9C11-FFE29990BE5F}"/>
      </w:docPartPr>
      <w:docPartBody>
        <w:p w:rsidR="00081F23" w:rsidRDefault="008A32E1" w:rsidP="008A32E1">
          <w:pPr>
            <w:pStyle w:val="30008DACFB1C4A59AF0F2A1D7EAD6AE55"/>
          </w:pPr>
          <w:r w:rsidRPr="005E1C65">
            <w:rPr>
              <w:rStyle w:val="PlaceholderText"/>
              <w:b w:val="0"/>
            </w:rPr>
            <w:t>[CC Chair]</w:t>
          </w:r>
        </w:p>
      </w:docPartBody>
    </w:docPart>
    <w:docPart>
      <w:docPartPr>
        <w:name w:val="E7787D32E4494C3280A969B0DDA2273C"/>
        <w:category>
          <w:name w:val="General"/>
          <w:gallery w:val="placeholder"/>
        </w:category>
        <w:types>
          <w:type w:val="bbPlcHdr"/>
        </w:types>
        <w:behaviors>
          <w:behavior w:val="content"/>
        </w:behaviors>
        <w:guid w:val="{471F4219-FE59-4816-85AC-A63AD2E03C82}"/>
      </w:docPartPr>
      <w:docPartBody>
        <w:p w:rsidR="00081F23" w:rsidRDefault="008A32E1" w:rsidP="008A32E1">
          <w:pPr>
            <w:pStyle w:val="E7787D32E4494C3280A969B0DDA2273C5"/>
          </w:pPr>
          <w:r w:rsidRPr="001C03B5">
            <w:rPr>
              <w:rStyle w:val="PlaceholderText"/>
              <w:b w:val="0"/>
            </w:rPr>
            <w:t>[CC Review Date]</w:t>
          </w:r>
        </w:p>
      </w:docPartBody>
    </w:docPart>
    <w:docPart>
      <w:docPartPr>
        <w:name w:val="72BEE43421D1484F890274AAC548BEFF"/>
        <w:category>
          <w:name w:val="General"/>
          <w:gallery w:val="placeholder"/>
        </w:category>
        <w:types>
          <w:type w:val="bbPlcHdr"/>
        </w:types>
        <w:behaviors>
          <w:behavior w:val="content"/>
        </w:behaviors>
        <w:guid w:val="{F019D590-1E54-4EBC-AA09-D31557CE068B}"/>
      </w:docPartPr>
      <w:docPartBody>
        <w:p w:rsidR="00081F23" w:rsidRDefault="008A32E1" w:rsidP="008A32E1">
          <w:pPr>
            <w:pStyle w:val="72BEE43421D1484F890274AAC548BEFF5"/>
          </w:pPr>
          <w:r w:rsidRPr="00D93C48">
            <w:rPr>
              <w:rStyle w:val="PlaceholderText"/>
              <w:b w:val="0"/>
            </w:rPr>
            <w:t>[Q2S CCC Chair]</w:t>
          </w:r>
        </w:p>
      </w:docPartBody>
    </w:docPart>
    <w:docPart>
      <w:docPartPr>
        <w:name w:val="682FC0786EFB43F6974A6433070529ED"/>
        <w:category>
          <w:name w:val="General"/>
          <w:gallery w:val="placeholder"/>
        </w:category>
        <w:types>
          <w:type w:val="bbPlcHdr"/>
        </w:types>
        <w:behaviors>
          <w:behavior w:val="content"/>
        </w:behaviors>
        <w:guid w:val="{B5120C68-B824-4CCF-96D4-51B16F1C4BC4}"/>
      </w:docPartPr>
      <w:docPartBody>
        <w:p w:rsidR="00081F23" w:rsidRDefault="008A32E1" w:rsidP="008A32E1">
          <w:pPr>
            <w:pStyle w:val="682FC0786EFB43F6974A6433070529ED5"/>
          </w:pPr>
          <w:r w:rsidRPr="005E1C65">
            <w:rPr>
              <w:rStyle w:val="PlaceholderText"/>
              <w:b w:val="0"/>
            </w:rPr>
            <w:t>[Q2S CCC Review Date]</w:t>
          </w:r>
        </w:p>
      </w:docPartBody>
    </w:docPart>
    <w:docPart>
      <w:docPartPr>
        <w:name w:val="03A195678D43449FA08C7A5EE5336290"/>
        <w:category>
          <w:name w:val="General"/>
          <w:gallery w:val="placeholder"/>
        </w:category>
        <w:types>
          <w:type w:val="bbPlcHdr"/>
        </w:types>
        <w:behaviors>
          <w:behavior w:val="content"/>
        </w:behaviors>
        <w:guid w:val="{D7093C9E-730B-46BA-ABE7-02B86923FABD}"/>
      </w:docPartPr>
      <w:docPartBody>
        <w:p w:rsidR="00081F23" w:rsidRDefault="008A32E1" w:rsidP="008A32E1">
          <w:pPr>
            <w:pStyle w:val="03A195678D43449FA08C7A5EE53362905"/>
          </w:pPr>
          <w:r w:rsidRPr="00802C40">
            <w:rPr>
              <w:rStyle w:val="PlaceholderText"/>
              <w:b w:val="0"/>
            </w:rPr>
            <w:t>[Dean Approver]</w:t>
          </w:r>
        </w:p>
      </w:docPartBody>
    </w:docPart>
    <w:docPart>
      <w:docPartPr>
        <w:name w:val="54D60B6A4A9A48B9AB0E844CE8A028EA"/>
        <w:category>
          <w:name w:val="General"/>
          <w:gallery w:val="placeholder"/>
        </w:category>
        <w:types>
          <w:type w:val="bbPlcHdr"/>
        </w:types>
        <w:behaviors>
          <w:behavior w:val="content"/>
        </w:behaviors>
        <w:guid w:val="{EF756E14-3F3C-4E97-A557-4C102010CE43}"/>
      </w:docPartPr>
      <w:docPartBody>
        <w:p w:rsidR="00081F23" w:rsidRDefault="008A32E1" w:rsidP="008A32E1">
          <w:pPr>
            <w:pStyle w:val="54D60B6A4A9A48B9AB0E844CE8A028EA5"/>
          </w:pPr>
          <w:r w:rsidRPr="00802C40">
            <w:rPr>
              <w:rStyle w:val="PlaceholderText"/>
              <w:b w:val="0"/>
            </w:rPr>
            <w:t>[Dean Approval Date]</w:t>
          </w:r>
        </w:p>
      </w:docPartBody>
    </w:docPart>
    <w:docPart>
      <w:docPartPr>
        <w:name w:val="D75E819187FD4012B30D67FD5DADE81A"/>
        <w:category>
          <w:name w:val="General"/>
          <w:gallery w:val="placeholder"/>
        </w:category>
        <w:types>
          <w:type w:val="bbPlcHdr"/>
        </w:types>
        <w:behaviors>
          <w:behavior w:val="content"/>
        </w:behaviors>
        <w:guid w:val="{1B4A7FA2-FBF2-4F4F-A438-602946A4EE6C}"/>
      </w:docPartPr>
      <w:docPartBody>
        <w:p w:rsidR="00743B9C" w:rsidRDefault="0070632B">
          <w:r w:rsidRPr="00EC4A2C">
            <w:rPr>
              <w:rStyle w:val="PlaceholderText"/>
            </w:rPr>
            <w:t>[Type of Summary]</w:t>
          </w:r>
        </w:p>
      </w:docPartBody>
    </w:docPart>
    <w:docPart>
      <w:docPartPr>
        <w:name w:val="E9E8DBB680684CA39246856E0B9D540A"/>
        <w:category>
          <w:name w:val="General"/>
          <w:gallery w:val="placeholder"/>
        </w:category>
        <w:types>
          <w:type w:val="bbPlcHdr"/>
        </w:types>
        <w:behaviors>
          <w:behavior w:val="content"/>
        </w:behaviors>
        <w:guid w:val="{461BF576-FE67-4E13-8075-0F7D14DCA21C}"/>
      </w:docPartPr>
      <w:docPartBody>
        <w:p w:rsidR="00465B9F" w:rsidRDefault="008A32E1" w:rsidP="008A32E1">
          <w:pPr>
            <w:pStyle w:val="E9E8DBB680684CA39246856E0B9D540A1"/>
          </w:pPr>
          <w:r w:rsidRPr="0030479C">
            <w:rPr>
              <w:rStyle w:val="PlaceholderText"/>
            </w:rPr>
            <w:t>[Degree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3"/>
    <w:rsid w:val="00000D57"/>
    <w:rsid w:val="000534B8"/>
    <w:rsid w:val="00081F23"/>
    <w:rsid w:val="001144CF"/>
    <w:rsid w:val="00117A27"/>
    <w:rsid w:val="00186F94"/>
    <w:rsid w:val="001A74DD"/>
    <w:rsid w:val="0025130F"/>
    <w:rsid w:val="00285253"/>
    <w:rsid w:val="00297303"/>
    <w:rsid w:val="002B1952"/>
    <w:rsid w:val="002E1C9F"/>
    <w:rsid w:val="002F7CBA"/>
    <w:rsid w:val="003E5B37"/>
    <w:rsid w:val="00404BBC"/>
    <w:rsid w:val="0045484D"/>
    <w:rsid w:val="00465B9F"/>
    <w:rsid w:val="004C66FC"/>
    <w:rsid w:val="00500CD3"/>
    <w:rsid w:val="00583184"/>
    <w:rsid w:val="005B3B60"/>
    <w:rsid w:val="0070632B"/>
    <w:rsid w:val="00743B9C"/>
    <w:rsid w:val="008234D0"/>
    <w:rsid w:val="008A28BC"/>
    <w:rsid w:val="008A32E1"/>
    <w:rsid w:val="008B3CBC"/>
    <w:rsid w:val="00955C61"/>
    <w:rsid w:val="009B7D3F"/>
    <w:rsid w:val="009F46F6"/>
    <w:rsid w:val="00A045F1"/>
    <w:rsid w:val="00A26987"/>
    <w:rsid w:val="00AB5EC7"/>
    <w:rsid w:val="00B23F15"/>
    <w:rsid w:val="00B31F05"/>
    <w:rsid w:val="00B81A2E"/>
    <w:rsid w:val="00D435DF"/>
    <w:rsid w:val="00DC39AC"/>
    <w:rsid w:val="00DE56A4"/>
    <w:rsid w:val="00E37637"/>
    <w:rsid w:val="00E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87"/>
    <w:rPr>
      <w:color w:val="808080"/>
    </w:rPr>
  </w:style>
  <w:style w:type="paragraph" w:customStyle="1" w:styleId="3C3528ED18224459BFCBB3BBE0F846D8">
    <w:name w:val="3C3528ED18224459BFCBB3BBE0F846D8"/>
    <w:rsid w:val="00285253"/>
  </w:style>
  <w:style w:type="paragraph" w:customStyle="1" w:styleId="2B9FEE498A8B47588A3F1C4A7023F526">
    <w:name w:val="2B9FEE498A8B47588A3F1C4A7023F526"/>
    <w:rsid w:val="00285253"/>
  </w:style>
  <w:style w:type="paragraph" w:customStyle="1" w:styleId="38FA5258B228499E8BE0C684B7E32E44">
    <w:name w:val="38FA5258B228499E8BE0C684B7E32E44"/>
    <w:rsid w:val="00285253"/>
  </w:style>
  <w:style w:type="paragraph" w:customStyle="1" w:styleId="2C9246D687344AB4B181A51FA234D0EA">
    <w:name w:val="2C9246D687344AB4B181A51FA234D0EA"/>
    <w:rsid w:val="00285253"/>
  </w:style>
  <w:style w:type="paragraph" w:customStyle="1" w:styleId="E0D4B8060C324D049E3A62045359FBC9">
    <w:name w:val="E0D4B8060C324D049E3A62045359FBC9"/>
    <w:rsid w:val="00285253"/>
  </w:style>
  <w:style w:type="paragraph" w:customStyle="1" w:styleId="CC6CE8AF225348C591D382144BECB97D">
    <w:name w:val="CC6CE8AF225348C591D382144BECB97D"/>
    <w:rsid w:val="00285253"/>
  </w:style>
  <w:style w:type="paragraph" w:customStyle="1" w:styleId="41B9E13A2B174849A79FFADF1BF0CD40">
    <w:name w:val="41B9E13A2B174849A79FFADF1BF0CD40"/>
    <w:rsid w:val="00285253"/>
  </w:style>
  <w:style w:type="paragraph" w:customStyle="1" w:styleId="187A91B3E8484B6E9E66B34D79B765E2">
    <w:name w:val="187A91B3E8484B6E9E66B34D79B765E2"/>
    <w:rsid w:val="00285253"/>
  </w:style>
  <w:style w:type="paragraph" w:customStyle="1" w:styleId="4B85B3293CD24FFC88C1EE99667EB746">
    <w:name w:val="4B85B3293CD24FFC88C1EE99667EB746"/>
    <w:rsid w:val="00285253"/>
  </w:style>
  <w:style w:type="paragraph" w:customStyle="1" w:styleId="3F780704B6E6471DB45CB14F2BAD6A09">
    <w:name w:val="3F780704B6E6471DB45CB14F2BAD6A09"/>
    <w:rsid w:val="009B7D3F"/>
  </w:style>
  <w:style w:type="paragraph" w:customStyle="1" w:styleId="E0D5204651094E058A2C6440106B5D1B">
    <w:name w:val="E0D5204651094E058A2C6440106B5D1B"/>
    <w:rsid w:val="009B7D3F"/>
  </w:style>
  <w:style w:type="paragraph" w:customStyle="1" w:styleId="30008DACFB1C4A59AF0F2A1D7EAD6AE5">
    <w:name w:val="30008DACFB1C4A59AF0F2A1D7EAD6AE5"/>
    <w:rsid w:val="009B7D3F"/>
  </w:style>
  <w:style w:type="paragraph" w:customStyle="1" w:styleId="E7787D32E4494C3280A969B0DDA2273C">
    <w:name w:val="E7787D32E4494C3280A969B0DDA2273C"/>
    <w:rsid w:val="009B7D3F"/>
  </w:style>
  <w:style w:type="paragraph" w:customStyle="1" w:styleId="72BEE43421D1484F890274AAC548BEFF">
    <w:name w:val="72BEE43421D1484F890274AAC548BEFF"/>
    <w:rsid w:val="009B7D3F"/>
  </w:style>
  <w:style w:type="paragraph" w:customStyle="1" w:styleId="682FC0786EFB43F6974A6433070529ED">
    <w:name w:val="682FC0786EFB43F6974A6433070529ED"/>
    <w:rsid w:val="009B7D3F"/>
  </w:style>
  <w:style w:type="paragraph" w:customStyle="1" w:styleId="03A195678D43449FA08C7A5EE5336290">
    <w:name w:val="03A195678D43449FA08C7A5EE5336290"/>
    <w:rsid w:val="009B7D3F"/>
  </w:style>
  <w:style w:type="paragraph" w:customStyle="1" w:styleId="54D60B6A4A9A48B9AB0E844CE8A028EA">
    <w:name w:val="54D60B6A4A9A48B9AB0E844CE8A028EA"/>
    <w:rsid w:val="009B7D3F"/>
  </w:style>
  <w:style w:type="paragraph" w:customStyle="1" w:styleId="0031E381A89543A6A4D746BF4866B40D">
    <w:name w:val="0031E381A89543A6A4D746BF4866B40D"/>
    <w:rsid w:val="0070632B"/>
    <w:pPr>
      <w:spacing w:before="60" w:after="60" w:line="271" w:lineRule="auto"/>
    </w:pPr>
    <w:rPr>
      <w:rFonts w:ascii="Arial" w:eastAsia="Calibri" w:hAnsi="Arial" w:cs="Arial"/>
      <w:sz w:val="18"/>
      <w:szCs w:val="18"/>
    </w:rPr>
  </w:style>
  <w:style w:type="paragraph" w:customStyle="1" w:styleId="3F780704B6E6471DB45CB14F2BAD6A091">
    <w:name w:val="3F780704B6E6471DB45CB14F2BAD6A091"/>
    <w:rsid w:val="0070632B"/>
    <w:pPr>
      <w:keepNext/>
      <w:keepLines/>
      <w:spacing w:before="40" w:after="20" w:line="240" w:lineRule="auto"/>
    </w:pPr>
    <w:rPr>
      <w:rFonts w:ascii="Arial" w:eastAsia="Calibri" w:hAnsi="Arial" w:cs="Arial"/>
      <w:b/>
      <w:sz w:val="18"/>
      <w:szCs w:val="20"/>
    </w:rPr>
  </w:style>
  <w:style w:type="paragraph" w:customStyle="1" w:styleId="E0D5204651094E058A2C6440106B5D1B1">
    <w:name w:val="E0D5204651094E058A2C6440106B5D1B1"/>
    <w:rsid w:val="0070632B"/>
    <w:pPr>
      <w:keepNext/>
      <w:keepLines/>
      <w:spacing w:before="40" w:after="20" w:line="240" w:lineRule="auto"/>
    </w:pPr>
    <w:rPr>
      <w:rFonts w:ascii="Arial" w:eastAsia="Calibri" w:hAnsi="Arial" w:cs="Arial"/>
      <w:b/>
      <w:sz w:val="18"/>
      <w:szCs w:val="20"/>
    </w:rPr>
  </w:style>
  <w:style w:type="paragraph" w:customStyle="1" w:styleId="30008DACFB1C4A59AF0F2A1D7EAD6AE51">
    <w:name w:val="30008DACFB1C4A59AF0F2A1D7EAD6AE51"/>
    <w:rsid w:val="0070632B"/>
    <w:pPr>
      <w:keepNext/>
      <w:keepLines/>
      <w:spacing w:before="40" w:after="20" w:line="240" w:lineRule="auto"/>
    </w:pPr>
    <w:rPr>
      <w:rFonts w:ascii="Arial" w:eastAsia="Calibri" w:hAnsi="Arial" w:cs="Arial"/>
      <w:b/>
      <w:sz w:val="18"/>
      <w:szCs w:val="20"/>
    </w:rPr>
  </w:style>
  <w:style w:type="paragraph" w:customStyle="1" w:styleId="E7787D32E4494C3280A969B0DDA2273C1">
    <w:name w:val="E7787D32E4494C3280A969B0DDA2273C1"/>
    <w:rsid w:val="0070632B"/>
    <w:pPr>
      <w:keepNext/>
      <w:keepLines/>
      <w:spacing w:before="40" w:after="20" w:line="240" w:lineRule="auto"/>
    </w:pPr>
    <w:rPr>
      <w:rFonts w:ascii="Arial" w:eastAsia="Calibri" w:hAnsi="Arial" w:cs="Arial"/>
      <w:b/>
      <w:sz w:val="18"/>
      <w:szCs w:val="20"/>
    </w:rPr>
  </w:style>
  <w:style w:type="paragraph" w:customStyle="1" w:styleId="72BEE43421D1484F890274AAC548BEFF1">
    <w:name w:val="72BEE43421D1484F890274AAC548BEFF1"/>
    <w:rsid w:val="0070632B"/>
    <w:pPr>
      <w:keepNext/>
      <w:keepLines/>
      <w:spacing w:before="40" w:after="20" w:line="240" w:lineRule="auto"/>
    </w:pPr>
    <w:rPr>
      <w:rFonts w:ascii="Arial" w:eastAsia="Calibri" w:hAnsi="Arial" w:cs="Arial"/>
      <w:b/>
      <w:sz w:val="18"/>
      <w:szCs w:val="20"/>
    </w:rPr>
  </w:style>
  <w:style w:type="paragraph" w:customStyle="1" w:styleId="682FC0786EFB43F6974A6433070529ED1">
    <w:name w:val="682FC0786EFB43F6974A6433070529ED1"/>
    <w:rsid w:val="0070632B"/>
    <w:pPr>
      <w:keepNext/>
      <w:keepLines/>
      <w:spacing w:before="40" w:after="20" w:line="240" w:lineRule="auto"/>
    </w:pPr>
    <w:rPr>
      <w:rFonts w:ascii="Arial" w:eastAsia="Calibri" w:hAnsi="Arial" w:cs="Arial"/>
      <w:b/>
      <w:sz w:val="18"/>
      <w:szCs w:val="20"/>
    </w:rPr>
  </w:style>
  <w:style w:type="paragraph" w:customStyle="1" w:styleId="03A195678D43449FA08C7A5EE53362901">
    <w:name w:val="03A195678D43449FA08C7A5EE53362901"/>
    <w:rsid w:val="0070632B"/>
    <w:pPr>
      <w:keepNext/>
      <w:keepLines/>
      <w:spacing w:before="40" w:after="20" w:line="240" w:lineRule="auto"/>
    </w:pPr>
    <w:rPr>
      <w:rFonts w:ascii="Arial" w:eastAsia="Calibri" w:hAnsi="Arial" w:cs="Arial"/>
      <w:b/>
      <w:sz w:val="18"/>
      <w:szCs w:val="20"/>
    </w:rPr>
  </w:style>
  <w:style w:type="paragraph" w:customStyle="1" w:styleId="54D60B6A4A9A48B9AB0E844CE8A028EA1">
    <w:name w:val="54D60B6A4A9A48B9AB0E844CE8A028EA1"/>
    <w:rsid w:val="0070632B"/>
    <w:pPr>
      <w:keepNext/>
      <w:keepLines/>
      <w:spacing w:before="40" w:after="20" w:line="240" w:lineRule="auto"/>
    </w:pPr>
    <w:rPr>
      <w:rFonts w:ascii="Arial" w:eastAsia="Calibri" w:hAnsi="Arial" w:cs="Arial"/>
      <w:b/>
      <w:sz w:val="18"/>
      <w:szCs w:val="20"/>
    </w:rPr>
  </w:style>
  <w:style w:type="paragraph" w:customStyle="1" w:styleId="0031E381A89543A6A4D746BF4866B40D1">
    <w:name w:val="0031E381A89543A6A4D746BF4866B40D1"/>
    <w:rsid w:val="00743B9C"/>
    <w:pPr>
      <w:spacing w:before="60" w:after="60" w:line="271" w:lineRule="auto"/>
    </w:pPr>
    <w:rPr>
      <w:rFonts w:ascii="Arial" w:eastAsia="Calibri" w:hAnsi="Arial" w:cs="Arial"/>
      <w:sz w:val="18"/>
      <w:szCs w:val="18"/>
    </w:rPr>
  </w:style>
  <w:style w:type="paragraph" w:customStyle="1" w:styleId="3F780704B6E6471DB45CB14F2BAD6A092">
    <w:name w:val="3F780704B6E6471DB45CB14F2BAD6A092"/>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2">
    <w:name w:val="E0D5204651094E058A2C6440106B5D1B2"/>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2">
    <w:name w:val="30008DACFB1C4A59AF0F2A1D7EAD6AE52"/>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2">
    <w:name w:val="E7787D32E4494C3280A969B0DDA2273C2"/>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2">
    <w:name w:val="72BEE43421D1484F890274AAC548BEFF2"/>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2">
    <w:name w:val="682FC0786EFB43F6974A6433070529ED2"/>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2">
    <w:name w:val="03A195678D43449FA08C7A5EE53362902"/>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2">
    <w:name w:val="54D60B6A4A9A48B9AB0E844CE8A028EA2"/>
    <w:rsid w:val="00743B9C"/>
    <w:pPr>
      <w:keepNext/>
      <w:keepLines/>
      <w:spacing w:before="40" w:after="20" w:line="240" w:lineRule="auto"/>
    </w:pPr>
    <w:rPr>
      <w:rFonts w:ascii="Arial" w:eastAsia="Calibri" w:hAnsi="Arial" w:cs="Arial"/>
      <w:b/>
      <w:sz w:val="18"/>
      <w:szCs w:val="20"/>
    </w:rPr>
  </w:style>
  <w:style w:type="paragraph" w:customStyle="1" w:styleId="0031E381A89543A6A4D746BF4866B40D2">
    <w:name w:val="0031E381A89543A6A4D746BF4866B40D2"/>
    <w:rsid w:val="00743B9C"/>
    <w:pPr>
      <w:spacing w:before="60" w:after="60" w:line="271" w:lineRule="auto"/>
    </w:pPr>
    <w:rPr>
      <w:rFonts w:ascii="Arial" w:eastAsia="Calibri" w:hAnsi="Arial" w:cs="Arial"/>
      <w:sz w:val="18"/>
      <w:szCs w:val="18"/>
    </w:rPr>
  </w:style>
  <w:style w:type="paragraph" w:customStyle="1" w:styleId="3F780704B6E6471DB45CB14F2BAD6A093">
    <w:name w:val="3F780704B6E6471DB45CB14F2BAD6A093"/>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3">
    <w:name w:val="E0D5204651094E058A2C6440106B5D1B3"/>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3">
    <w:name w:val="30008DACFB1C4A59AF0F2A1D7EAD6AE53"/>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3">
    <w:name w:val="E7787D32E4494C3280A969B0DDA2273C3"/>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3">
    <w:name w:val="72BEE43421D1484F890274AAC548BEFF3"/>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3">
    <w:name w:val="682FC0786EFB43F6974A6433070529ED3"/>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3">
    <w:name w:val="03A195678D43449FA08C7A5EE53362903"/>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3">
    <w:name w:val="54D60B6A4A9A48B9AB0E844CE8A028EA3"/>
    <w:rsid w:val="00743B9C"/>
    <w:pPr>
      <w:keepNext/>
      <w:keepLines/>
      <w:spacing w:before="40" w:after="20" w:line="240" w:lineRule="auto"/>
    </w:pPr>
    <w:rPr>
      <w:rFonts w:ascii="Arial" w:eastAsia="Calibri" w:hAnsi="Arial" w:cs="Arial"/>
      <w:b/>
      <w:sz w:val="18"/>
      <w:szCs w:val="20"/>
    </w:rPr>
  </w:style>
  <w:style w:type="paragraph" w:customStyle="1" w:styleId="E9E8DBB680684CA39246856E0B9D540A">
    <w:name w:val="E9E8DBB680684CA39246856E0B9D540A"/>
    <w:rsid w:val="00500CD3"/>
    <w:pPr>
      <w:spacing w:before="60" w:after="60" w:line="271" w:lineRule="auto"/>
    </w:pPr>
    <w:rPr>
      <w:rFonts w:ascii="Arial" w:eastAsia="Calibri" w:hAnsi="Arial" w:cs="Arial"/>
      <w:sz w:val="18"/>
      <w:szCs w:val="18"/>
    </w:rPr>
  </w:style>
  <w:style w:type="paragraph" w:customStyle="1" w:styleId="3F780704B6E6471DB45CB14F2BAD6A094">
    <w:name w:val="3F780704B6E6471DB45CB14F2BAD6A094"/>
    <w:rsid w:val="00500CD3"/>
    <w:pPr>
      <w:keepNext/>
      <w:keepLines/>
      <w:spacing w:before="40" w:after="20" w:line="240" w:lineRule="auto"/>
    </w:pPr>
    <w:rPr>
      <w:rFonts w:ascii="Arial" w:eastAsia="Calibri" w:hAnsi="Arial" w:cs="Arial"/>
      <w:b/>
      <w:sz w:val="18"/>
      <w:szCs w:val="20"/>
    </w:rPr>
  </w:style>
  <w:style w:type="paragraph" w:customStyle="1" w:styleId="E0D5204651094E058A2C6440106B5D1B4">
    <w:name w:val="E0D5204651094E058A2C6440106B5D1B4"/>
    <w:rsid w:val="00500CD3"/>
    <w:pPr>
      <w:keepNext/>
      <w:keepLines/>
      <w:spacing w:before="40" w:after="20" w:line="240" w:lineRule="auto"/>
    </w:pPr>
    <w:rPr>
      <w:rFonts w:ascii="Arial" w:eastAsia="Calibri" w:hAnsi="Arial" w:cs="Arial"/>
      <w:b/>
      <w:sz w:val="18"/>
      <w:szCs w:val="20"/>
    </w:rPr>
  </w:style>
  <w:style w:type="paragraph" w:customStyle="1" w:styleId="30008DACFB1C4A59AF0F2A1D7EAD6AE54">
    <w:name w:val="30008DACFB1C4A59AF0F2A1D7EAD6AE54"/>
    <w:rsid w:val="00500CD3"/>
    <w:pPr>
      <w:keepNext/>
      <w:keepLines/>
      <w:spacing w:before="40" w:after="20" w:line="240" w:lineRule="auto"/>
    </w:pPr>
    <w:rPr>
      <w:rFonts w:ascii="Arial" w:eastAsia="Calibri" w:hAnsi="Arial" w:cs="Arial"/>
      <w:b/>
      <w:sz w:val="18"/>
      <w:szCs w:val="20"/>
    </w:rPr>
  </w:style>
  <w:style w:type="paragraph" w:customStyle="1" w:styleId="E7787D32E4494C3280A969B0DDA2273C4">
    <w:name w:val="E7787D32E4494C3280A969B0DDA2273C4"/>
    <w:rsid w:val="00500CD3"/>
    <w:pPr>
      <w:keepNext/>
      <w:keepLines/>
      <w:spacing w:before="40" w:after="20" w:line="240" w:lineRule="auto"/>
    </w:pPr>
    <w:rPr>
      <w:rFonts w:ascii="Arial" w:eastAsia="Calibri" w:hAnsi="Arial" w:cs="Arial"/>
      <w:b/>
      <w:sz w:val="18"/>
      <w:szCs w:val="20"/>
    </w:rPr>
  </w:style>
  <w:style w:type="paragraph" w:customStyle="1" w:styleId="72BEE43421D1484F890274AAC548BEFF4">
    <w:name w:val="72BEE43421D1484F890274AAC548BEFF4"/>
    <w:rsid w:val="00500CD3"/>
    <w:pPr>
      <w:keepNext/>
      <w:keepLines/>
      <w:spacing w:before="40" w:after="20" w:line="240" w:lineRule="auto"/>
    </w:pPr>
    <w:rPr>
      <w:rFonts w:ascii="Arial" w:eastAsia="Calibri" w:hAnsi="Arial" w:cs="Arial"/>
      <w:b/>
      <w:sz w:val="18"/>
      <w:szCs w:val="20"/>
    </w:rPr>
  </w:style>
  <w:style w:type="paragraph" w:customStyle="1" w:styleId="682FC0786EFB43F6974A6433070529ED4">
    <w:name w:val="682FC0786EFB43F6974A6433070529ED4"/>
    <w:rsid w:val="00500CD3"/>
    <w:pPr>
      <w:keepNext/>
      <w:keepLines/>
      <w:spacing w:before="40" w:after="20" w:line="240" w:lineRule="auto"/>
    </w:pPr>
    <w:rPr>
      <w:rFonts w:ascii="Arial" w:eastAsia="Calibri" w:hAnsi="Arial" w:cs="Arial"/>
      <w:b/>
      <w:sz w:val="18"/>
      <w:szCs w:val="20"/>
    </w:rPr>
  </w:style>
  <w:style w:type="paragraph" w:customStyle="1" w:styleId="03A195678D43449FA08C7A5EE53362904">
    <w:name w:val="03A195678D43449FA08C7A5EE53362904"/>
    <w:rsid w:val="00500CD3"/>
    <w:pPr>
      <w:keepNext/>
      <w:keepLines/>
      <w:spacing w:before="40" w:after="20" w:line="240" w:lineRule="auto"/>
    </w:pPr>
    <w:rPr>
      <w:rFonts w:ascii="Arial" w:eastAsia="Calibri" w:hAnsi="Arial" w:cs="Arial"/>
      <w:b/>
      <w:sz w:val="18"/>
      <w:szCs w:val="20"/>
    </w:rPr>
  </w:style>
  <w:style w:type="paragraph" w:customStyle="1" w:styleId="54D60B6A4A9A48B9AB0E844CE8A028EA4">
    <w:name w:val="54D60B6A4A9A48B9AB0E844CE8A028EA4"/>
    <w:rsid w:val="00500CD3"/>
    <w:pPr>
      <w:keepNext/>
      <w:keepLines/>
      <w:spacing w:before="40" w:after="20" w:line="240" w:lineRule="auto"/>
    </w:pPr>
    <w:rPr>
      <w:rFonts w:ascii="Arial" w:eastAsia="Calibri" w:hAnsi="Arial" w:cs="Arial"/>
      <w:b/>
      <w:sz w:val="18"/>
      <w:szCs w:val="20"/>
    </w:rPr>
  </w:style>
  <w:style w:type="paragraph" w:customStyle="1" w:styleId="E9E8DBB680684CA39246856E0B9D540A1">
    <w:name w:val="E9E8DBB680684CA39246856E0B9D540A1"/>
    <w:rsid w:val="008A32E1"/>
    <w:pPr>
      <w:spacing w:before="60" w:after="60" w:line="271" w:lineRule="auto"/>
    </w:pPr>
    <w:rPr>
      <w:rFonts w:ascii="Arial" w:eastAsia="Calibri" w:hAnsi="Arial" w:cs="Arial"/>
      <w:sz w:val="18"/>
      <w:szCs w:val="18"/>
    </w:rPr>
  </w:style>
  <w:style w:type="paragraph" w:customStyle="1" w:styleId="3F780704B6E6471DB45CB14F2BAD6A095">
    <w:name w:val="3F780704B6E6471DB45CB14F2BAD6A095"/>
    <w:rsid w:val="008A32E1"/>
    <w:pPr>
      <w:keepNext/>
      <w:keepLines/>
      <w:spacing w:before="40" w:after="20" w:line="240" w:lineRule="auto"/>
    </w:pPr>
    <w:rPr>
      <w:rFonts w:ascii="Arial" w:eastAsia="Calibri" w:hAnsi="Arial" w:cs="Arial"/>
      <w:b/>
      <w:sz w:val="18"/>
      <w:szCs w:val="20"/>
    </w:rPr>
  </w:style>
  <w:style w:type="paragraph" w:customStyle="1" w:styleId="E0D5204651094E058A2C6440106B5D1B5">
    <w:name w:val="E0D5204651094E058A2C6440106B5D1B5"/>
    <w:rsid w:val="008A32E1"/>
    <w:pPr>
      <w:keepNext/>
      <w:keepLines/>
      <w:spacing w:before="40" w:after="20" w:line="240" w:lineRule="auto"/>
    </w:pPr>
    <w:rPr>
      <w:rFonts w:ascii="Arial" w:eastAsia="Calibri" w:hAnsi="Arial" w:cs="Arial"/>
      <w:b/>
      <w:sz w:val="18"/>
      <w:szCs w:val="20"/>
    </w:rPr>
  </w:style>
  <w:style w:type="paragraph" w:customStyle="1" w:styleId="30008DACFB1C4A59AF0F2A1D7EAD6AE55">
    <w:name w:val="30008DACFB1C4A59AF0F2A1D7EAD6AE55"/>
    <w:rsid w:val="008A32E1"/>
    <w:pPr>
      <w:keepNext/>
      <w:keepLines/>
      <w:spacing w:before="40" w:after="20" w:line="240" w:lineRule="auto"/>
    </w:pPr>
    <w:rPr>
      <w:rFonts w:ascii="Arial" w:eastAsia="Calibri" w:hAnsi="Arial" w:cs="Arial"/>
      <w:b/>
      <w:sz w:val="18"/>
      <w:szCs w:val="20"/>
    </w:rPr>
  </w:style>
  <w:style w:type="paragraph" w:customStyle="1" w:styleId="E7787D32E4494C3280A969B0DDA2273C5">
    <w:name w:val="E7787D32E4494C3280A969B0DDA2273C5"/>
    <w:rsid w:val="008A32E1"/>
    <w:pPr>
      <w:keepNext/>
      <w:keepLines/>
      <w:spacing w:before="40" w:after="20" w:line="240" w:lineRule="auto"/>
    </w:pPr>
    <w:rPr>
      <w:rFonts w:ascii="Arial" w:eastAsia="Calibri" w:hAnsi="Arial" w:cs="Arial"/>
      <w:b/>
      <w:sz w:val="18"/>
      <w:szCs w:val="20"/>
    </w:rPr>
  </w:style>
  <w:style w:type="paragraph" w:customStyle="1" w:styleId="72BEE43421D1484F890274AAC548BEFF5">
    <w:name w:val="72BEE43421D1484F890274AAC548BEFF5"/>
    <w:rsid w:val="008A32E1"/>
    <w:pPr>
      <w:keepNext/>
      <w:keepLines/>
      <w:spacing w:before="40" w:after="20" w:line="240" w:lineRule="auto"/>
    </w:pPr>
    <w:rPr>
      <w:rFonts w:ascii="Arial" w:eastAsia="Calibri" w:hAnsi="Arial" w:cs="Arial"/>
      <w:b/>
      <w:sz w:val="18"/>
      <w:szCs w:val="20"/>
    </w:rPr>
  </w:style>
  <w:style w:type="paragraph" w:customStyle="1" w:styleId="682FC0786EFB43F6974A6433070529ED5">
    <w:name w:val="682FC0786EFB43F6974A6433070529ED5"/>
    <w:rsid w:val="008A32E1"/>
    <w:pPr>
      <w:keepNext/>
      <w:keepLines/>
      <w:spacing w:before="40" w:after="20" w:line="240" w:lineRule="auto"/>
    </w:pPr>
    <w:rPr>
      <w:rFonts w:ascii="Arial" w:eastAsia="Calibri" w:hAnsi="Arial" w:cs="Arial"/>
      <w:b/>
      <w:sz w:val="18"/>
      <w:szCs w:val="20"/>
    </w:rPr>
  </w:style>
  <w:style w:type="paragraph" w:customStyle="1" w:styleId="03A195678D43449FA08C7A5EE53362905">
    <w:name w:val="03A195678D43449FA08C7A5EE53362905"/>
    <w:rsid w:val="008A32E1"/>
    <w:pPr>
      <w:keepNext/>
      <w:keepLines/>
      <w:spacing w:before="40" w:after="20" w:line="240" w:lineRule="auto"/>
    </w:pPr>
    <w:rPr>
      <w:rFonts w:ascii="Arial" w:eastAsia="Calibri" w:hAnsi="Arial" w:cs="Arial"/>
      <w:b/>
      <w:sz w:val="18"/>
      <w:szCs w:val="20"/>
    </w:rPr>
  </w:style>
  <w:style w:type="paragraph" w:customStyle="1" w:styleId="54D60B6A4A9A48B9AB0E844CE8A028EA5">
    <w:name w:val="54D60B6A4A9A48B9AB0E844CE8A028EA5"/>
    <w:rsid w:val="008A32E1"/>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87"/>
    <w:rPr>
      <w:color w:val="808080"/>
    </w:rPr>
  </w:style>
  <w:style w:type="paragraph" w:customStyle="1" w:styleId="3C3528ED18224459BFCBB3BBE0F846D8">
    <w:name w:val="3C3528ED18224459BFCBB3BBE0F846D8"/>
    <w:rsid w:val="00285253"/>
  </w:style>
  <w:style w:type="paragraph" w:customStyle="1" w:styleId="2B9FEE498A8B47588A3F1C4A7023F526">
    <w:name w:val="2B9FEE498A8B47588A3F1C4A7023F526"/>
    <w:rsid w:val="00285253"/>
  </w:style>
  <w:style w:type="paragraph" w:customStyle="1" w:styleId="38FA5258B228499E8BE0C684B7E32E44">
    <w:name w:val="38FA5258B228499E8BE0C684B7E32E44"/>
    <w:rsid w:val="00285253"/>
  </w:style>
  <w:style w:type="paragraph" w:customStyle="1" w:styleId="2C9246D687344AB4B181A51FA234D0EA">
    <w:name w:val="2C9246D687344AB4B181A51FA234D0EA"/>
    <w:rsid w:val="00285253"/>
  </w:style>
  <w:style w:type="paragraph" w:customStyle="1" w:styleId="E0D4B8060C324D049E3A62045359FBC9">
    <w:name w:val="E0D4B8060C324D049E3A62045359FBC9"/>
    <w:rsid w:val="00285253"/>
  </w:style>
  <w:style w:type="paragraph" w:customStyle="1" w:styleId="CC6CE8AF225348C591D382144BECB97D">
    <w:name w:val="CC6CE8AF225348C591D382144BECB97D"/>
    <w:rsid w:val="00285253"/>
  </w:style>
  <w:style w:type="paragraph" w:customStyle="1" w:styleId="41B9E13A2B174849A79FFADF1BF0CD40">
    <w:name w:val="41B9E13A2B174849A79FFADF1BF0CD40"/>
    <w:rsid w:val="00285253"/>
  </w:style>
  <w:style w:type="paragraph" w:customStyle="1" w:styleId="187A91B3E8484B6E9E66B34D79B765E2">
    <w:name w:val="187A91B3E8484B6E9E66B34D79B765E2"/>
    <w:rsid w:val="00285253"/>
  </w:style>
  <w:style w:type="paragraph" w:customStyle="1" w:styleId="4B85B3293CD24FFC88C1EE99667EB746">
    <w:name w:val="4B85B3293CD24FFC88C1EE99667EB746"/>
    <w:rsid w:val="00285253"/>
  </w:style>
  <w:style w:type="paragraph" w:customStyle="1" w:styleId="3F780704B6E6471DB45CB14F2BAD6A09">
    <w:name w:val="3F780704B6E6471DB45CB14F2BAD6A09"/>
    <w:rsid w:val="009B7D3F"/>
  </w:style>
  <w:style w:type="paragraph" w:customStyle="1" w:styleId="E0D5204651094E058A2C6440106B5D1B">
    <w:name w:val="E0D5204651094E058A2C6440106B5D1B"/>
    <w:rsid w:val="009B7D3F"/>
  </w:style>
  <w:style w:type="paragraph" w:customStyle="1" w:styleId="30008DACFB1C4A59AF0F2A1D7EAD6AE5">
    <w:name w:val="30008DACFB1C4A59AF0F2A1D7EAD6AE5"/>
    <w:rsid w:val="009B7D3F"/>
  </w:style>
  <w:style w:type="paragraph" w:customStyle="1" w:styleId="E7787D32E4494C3280A969B0DDA2273C">
    <w:name w:val="E7787D32E4494C3280A969B0DDA2273C"/>
    <w:rsid w:val="009B7D3F"/>
  </w:style>
  <w:style w:type="paragraph" w:customStyle="1" w:styleId="72BEE43421D1484F890274AAC548BEFF">
    <w:name w:val="72BEE43421D1484F890274AAC548BEFF"/>
    <w:rsid w:val="009B7D3F"/>
  </w:style>
  <w:style w:type="paragraph" w:customStyle="1" w:styleId="682FC0786EFB43F6974A6433070529ED">
    <w:name w:val="682FC0786EFB43F6974A6433070529ED"/>
    <w:rsid w:val="009B7D3F"/>
  </w:style>
  <w:style w:type="paragraph" w:customStyle="1" w:styleId="03A195678D43449FA08C7A5EE5336290">
    <w:name w:val="03A195678D43449FA08C7A5EE5336290"/>
    <w:rsid w:val="009B7D3F"/>
  </w:style>
  <w:style w:type="paragraph" w:customStyle="1" w:styleId="54D60B6A4A9A48B9AB0E844CE8A028EA">
    <w:name w:val="54D60B6A4A9A48B9AB0E844CE8A028EA"/>
    <w:rsid w:val="009B7D3F"/>
  </w:style>
  <w:style w:type="paragraph" w:customStyle="1" w:styleId="0031E381A89543A6A4D746BF4866B40D">
    <w:name w:val="0031E381A89543A6A4D746BF4866B40D"/>
    <w:rsid w:val="0070632B"/>
    <w:pPr>
      <w:spacing w:before="60" w:after="60" w:line="271" w:lineRule="auto"/>
    </w:pPr>
    <w:rPr>
      <w:rFonts w:ascii="Arial" w:eastAsia="Calibri" w:hAnsi="Arial" w:cs="Arial"/>
      <w:sz w:val="18"/>
      <w:szCs w:val="18"/>
    </w:rPr>
  </w:style>
  <w:style w:type="paragraph" w:customStyle="1" w:styleId="3F780704B6E6471DB45CB14F2BAD6A091">
    <w:name w:val="3F780704B6E6471DB45CB14F2BAD6A091"/>
    <w:rsid w:val="0070632B"/>
    <w:pPr>
      <w:keepNext/>
      <w:keepLines/>
      <w:spacing w:before="40" w:after="20" w:line="240" w:lineRule="auto"/>
    </w:pPr>
    <w:rPr>
      <w:rFonts w:ascii="Arial" w:eastAsia="Calibri" w:hAnsi="Arial" w:cs="Arial"/>
      <w:b/>
      <w:sz w:val="18"/>
      <w:szCs w:val="20"/>
    </w:rPr>
  </w:style>
  <w:style w:type="paragraph" w:customStyle="1" w:styleId="E0D5204651094E058A2C6440106B5D1B1">
    <w:name w:val="E0D5204651094E058A2C6440106B5D1B1"/>
    <w:rsid w:val="0070632B"/>
    <w:pPr>
      <w:keepNext/>
      <w:keepLines/>
      <w:spacing w:before="40" w:after="20" w:line="240" w:lineRule="auto"/>
    </w:pPr>
    <w:rPr>
      <w:rFonts w:ascii="Arial" w:eastAsia="Calibri" w:hAnsi="Arial" w:cs="Arial"/>
      <w:b/>
      <w:sz w:val="18"/>
      <w:szCs w:val="20"/>
    </w:rPr>
  </w:style>
  <w:style w:type="paragraph" w:customStyle="1" w:styleId="30008DACFB1C4A59AF0F2A1D7EAD6AE51">
    <w:name w:val="30008DACFB1C4A59AF0F2A1D7EAD6AE51"/>
    <w:rsid w:val="0070632B"/>
    <w:pPr>
      <w:keepNext/>
      <w:keepLines/>
      <w:spacing w:before="40" w:after="20" w:line="240" w:lineRule="auto"/>
    </w:pPr>
    <w:rPr>
      <w:rFonts w:ascii="Arial" w:eastAsia="Calibri" w:hAnsi="Arial" w:cs="Arial"/>
      <w:b/>
      <w:sz w:val="18"/>
      <w:szCs w:val="20"/>
    </w:rPr>
  </w:style>
  <w:style w:type="paragraph" w:customStyle="1" w:styleId="E7787D32E4494C3280A969B0DDA2273C1">
    <w:name w:val="E7787D32E4494C3280A969B0DDA2273C1"/>
    <w:rsid w:val="0070632B"/>
    <w:pPr>
      <w:keepNext/>
      <w:keepLines/>
      <w:spacing w:before="40" w:after="20" w:line="240" w:lineRule="auto"/>
    </w:pPr>
    <w:rPr>
      <w:rFonts w:ascii="Arial" w:eastAsia="Calibri" w:hAnsi="Arial" w:cs="Arial"/>
      <w:b/>
      <w:sz w:val="18"/>
      <w:szCs w:val="20"/>
    </w:rPr>
  </w:style>
  <w:style w:type="paragraph" w:customStyle="1" w:styleId="72BEE43421D1484F890274AAC548BEFF1">
    <w:name w:val="72BEE43421D1484F890274AAC548BEFF1"/>
    <w:rsid w:val="0070632B"/>
    <w:pPr>
      <w:keepNext/>
      <w:keepLines/>
      <w:spacing w:before="40" w:after="20" w:line="240" w:lineRule="auto"/>
    </w:pPr>
    <w:rPr>
      <w:rFonts w:ascii="Arial" w:eastAsia="Calibri" w:hAnsi="Arial" w:cs="Arial"/>
      <w:b/>
      <w:sz w:val="18"/>
      <w:szCs w:val="20"/>
    </w:rPr>
  </w:style>
  <w:style w:type="paragraph" w:customStyle="1" w:styleId="682FC0786EFB43F6974A6433070529ED1">
    <w:name w:val="682FC0786EFB43F6974A6433070529ED1"/>
    <w:rsid w:val="0070632B"/>
    <w:pPr>
      <w:keepNext/>
      <w:keepLines/>
      <w:spacing w:before="40" w:after="20" w:line="240" w:lineRule="auto"/>
    </w:pPr>
    <w:rPr>
      <w:rFonts w:ascii="Arial" w:eastAsia="Calibri" w:hAnsi="Arial" w:cs="Arial"/>
      <w:b/>
      <w:sz w:val="18"/>
      <w:szCs w:val="20"/>
    </w:rPr>
  </w:style>
  <w:style w:type="paragraph" w:customStyle="1" w:styleId="03A195678D43449FA08C7A5EE53362901">
    <w:name w:val="03A195678D43449FA08C7A5EE53362901"/>
    <w:rsid w:val="0070632B"/>
    <w:pPr>
      <w:keepNext/>
      <w:keepLines/>
      <w:spacing w:before="40" w:after="20" w:line="240" w:lineRule="auto"/>
    </w:pPr>
    <w:rPr>
      <w:rFonts w:ascii="Arial" w:eastAsia="Calibri" w:hAnsi="Arial" w:cs="Arial"/>
      <w:b/>
      <w:sz w:val="18"/>
      <w:szCs w:val="20"/>
    </w:rPr>
  </w:style>
  <w:style w:type="paragraph" w:customStyle="1" w:styleId="54D60B6A4A9A48B9AB0E844CE8A028EA1">
    <w:name w:val="54D60B6A4A9A48B9AB0E844CE8A028EA1"/>
    <w:rsid w:val="0070632B"/>
    <w:pPr>
      <w:keepNext/>
      <w:keepLines/>
      <w:spacing w:before="40" w:after="20" w:line="240" w:lineRule="auto"/>
    </w:pPr>
    <w:rPr>
      <w:rFonts w:ascii="Arial" w:eastAsia="Calibri" w:hAnsi="Arial" w:cs="Arial"/>
      <w:b/>
      <w:sz w:val="18"/>
      <w:szCs w:val="20"/>
    </w:rPr>
  </w:style>
  <w:style w:type="paragraph" w:customStyle="1" w:styleId="0031E381A89543A6A4D746BF4866B40D1">
    <w:name w:val="0031E381A89543A6A4D746BF4866B40D1"/>
    <w:rsid w:val="00743B9C"/>
    <w:pPr>
      <w:spacing w:before="60" w:after="60" w:line="271" w:lineRule="auto"/>
    </w:pPr>
    <w:rPr>
      <w:rFonts w:ascii="Arial" w:eastAsia="Calibri" w:hAnsi="Arial" w:cs="Arial"/>
      <w:sz w:val="18"/>
      <w:szCs w:val="18"/>
    </w:rPr>
  </w:style>
  <w:style w:type="paragraph" w:customStyle="1" w:styleId="3F780704B6E6471DB45CB14F2BAD6A092">
    <w:name w:val="3F780704B6E6471DB45CB14F2BAD6A092"/>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2">
    <w:name w:val="E0D5204651094E058A2C6440106B5D1B2"/>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2">
    <w:name w:val="30008DACFB1C4A59AF0F2A1D7EAD6AE52"/>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2">
    <w:name w:val="E7787D32E4494C3280A969B0DDA2273C2"/>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2">
    <w:name w:val="72BEE43421D1484F890274AAC548BEFF2"/>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2">
    <w:name w:val="682FC0786EFB43F6974A6433070529ED2"/>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2">
    <w:name w:val="03A195678D43449FA08C7A5EE53362902"/>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2">
    <w:name w:val="54D60B6A4A9A48B9AB0E844CE8A028EA2"/>
    <w:rsid w:val="00743B9C"/>
    <w:pPr>
      <w:keepNext/>
      <w:keepLines/>
      <w:spacing w:before="40" w:after="20" w:line="240" w:lineRule="auto"/>
    </w:pPr>
    <w:rPr>
      <w:rFonts w:ascii="Arial" w:eastAsia="Calibri" w:hAnsi="Arial" w:cs="Arial"/>
      <w:b/>
      <w:sz w:val="18"/>
      <w:szCs w:val="20"/>
    </w:rPr>
  </w:style>
  <w:style w:type="paragraph" w:customStyle="1" w:styleId="0031E381A89543A6A4D746BF4866B40D2">
    <w:name w:val="0031E381A89543A6A4D746BF4866B40D2"/>
    <w:rsid w:val="00743B9C"/>
    <w:pPr>
      <w:spacing w:before="60" w:after="60" w:line="271" w:lineRule="auto"/>
    </w:pPr>
    <w:rPr>
      <w:rFonts w:ascii="Arial" w:eastAsia="Calibri" w:hAnsi="Arial" w:cs="Arial"/>
      <w:sz w:val="18"/>
      <w:szCs w:val="18"/>
    </w:rPr>
  </w:style>
  <w:style w:type="paragraph" w:customStyle="1" w:styleId="3F780704B6E6471DB45CB14F2BAD6A093">
    <w:name w:val="3F780704B6E6471DB45CB14F2BAD6A093"/>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3">
    <w:name w:val="E0D5204651094E058A2C6440106B5D1B3"/>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3">
    <w:name w:val="30008DACFB1C4A59AF0F2A1D7EAD6AE53"/>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3">
    <w:name w:val="E7787D32E4494C3280A969B0DDA2273C3"/>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3">
    <w:name w:val="72BEE43421D1484F890274AAC548BEFF3"/>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3">
    <w:name w:val="682FC0786EFB43F6974A6433070529ED3"/>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3">
    <w:name w:val="03A195678D43449FA08C7A5EE53362903"/>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3">
    <w:name w:val="54D60B6A4A9A48B9AB0E844CE8A028EA3"/>
    <w:rsid w:val="00743B9C"/>
    <w:pPr>
      <w:keepNext/>
      <w:keepLines/>
      <w:spacing w:before="40" w:after="20" w:line="240" w:lineRule="auto"/>
    </w:pPr>
    <w:rPr>
      <w:rFonts w:ascii="Arial" w:eastAsia="Calibri" w:hAnsi="Arial" w:cs="Arial"/>
      <w:b/>
      <w:sz w:val="18"/>
      <w:szCs w:val="20"/>
    </w:rPr>
  </w:style>
  <w:style w:type="paragraph" w:customStyle="1" w:styleId="E9E8DBB680684CA39246856E0B9D540A">
    <w:name w:val="E9E8DBB680684CA39246856E0B9D540A"/>
    <w:rsid w:val="00500CD3"/>
    <w:pPr>
      <w:spacing w:before="60" w:after="60" w:line="271" w:lineRule="auto"/>
    </w:pPr>
    <w:rPr>
      <w:rFonts w:ascii="Arial" w:eastAsia="Calibri" w:hAnsi="Arial" w:cs="Arial"/>
      <w:sz w:val="18"/>
      <w:szCs w:val="18"/>
    </w:rPr>
  </w:style>
  <w:style w:type="paragraph" w:customStyle="1" w:styleId="3F780704B6E6471DB45CB14F2BAD6A094">
    <w:name w:val="3F780704B6E6471DB45CB14F2BAD6A094"/>
    <w:rsid w:val="00500CD3"/>
    <w:pPr>
      <w:keepNext/>
      <w:keepLines/>
      <w:spacing w:before="40" w:after="20" w:line="240" w:lineRule="auto"/>
    </w:pPr>
    <w:rPr>
      <w:rFonts w:ascii="Arial" w:eastAsia="Calibri" w:hAnsi="Arial" w:cs="Arial"/>
      <w:b/>
      <w:sz w:val="18"/>
      <w:szCs w:val="20"/>
    </w:rPr>
  </w:style>
  <w:style w:type="paragraph" w:customStyle="1" w:styleId="E0D5204651094E058A2C6440106B5D1B4">
    <w:name w:val="E0D5204651094E058A2C6440106B5D1B4"/>
    <w:rsid w:val="00500CD3"/>
    <w:pPr>
      <w:keepNext/>
      <w:keepLines/>
      <w:spacing w:before="40" w:after="20" w:line="240" w:lineRule="auto"/>
    </w:pPr>
    <w:rPr>
      <w:rFonts w:ascii="Arial" w:eastAsia="Calibri" w:hAnsi="Arial" w:cs="Arial"/>
      <w:b/>
      <w:sz w:val="18"/>
      <w:szCs w:val="20"/>
    </w:rPr>
  </w:style>
  <w:style w:type="paragraph" w:customStyle="1" w:styleId="30008DACFB1C4A59AF0F2A1D7EAD6AE54">
    <w:name w:val="30008DACFB1C4A59AF0F2A1D7EAD6AE54"/>
    <w:rsid w:val="00500CD3"/>
    <w:pPr>
      <w:keepNext/>
      <w:keepLines/>
      <w:spacing w:before="40" w:after="20" w:line="240" w:lineRule="auto"/>
    </w:pPr>
    <w:rPr>
      <w:rFonts w:ascii="Arial" w:eastAsia="Calibri" w:hAnsi="Arial" w:cs="Arial"/>
      <w:b/>
      <w:sz w:val="18"/>
      <w:szCs w:val="20"/>
    </w:rPr>
  </w:style>
  <w:style w:type="paragraph" w:customStyle="1" w:styleId="E7787D32E4494C3280A969B0DDA2273C4">
    <w:name w:val="E7787D32E4494C3280A969B0DDA2273C4"/>
    <w:rsid w:val="00500CD3"/>
    <w:pPr>
      <w:keepNext/>
      <w:keepLines/>
      <w:spacing w:before="40" w:after="20" w:line="240" w:lineRule="auto"/>
    </w:pPr>
    <w:rPr>
      <w:rFonts w:ascii="Arial" w:eastAsia="Calibri" w:hAnsi="Arial" w:cs="Arial"/>
      <w:b/>
      <w:sz w:val="18"/>
      <w:szCs w:val="20"/>
    </w:rPr>
  </w:style>
  <w:style w:type="paragraph" w:customStyle="1" w:styleId="72BEE43421D1484F890274AAC548BEFF4">
    <w:name w:val="72BEE43421D1484F890274AAC548BEFF4"/>
    <w:rsid w:val="00500CD3"/>
    <w:pPr>
      <w:keepNext/>
      <w:keepLines/>
      <w:spacing w:before="40" w:after="20" w:line="240" w:lineRule="auto"/>
    </w:pPr>
    <w:rPr>
      <w:rFonts w:ascii="Arial" w:eastAsia="Calibri" w:hAnsi="Arial" w:cs="Arial"/>
      <w:b/>
      <w:sz w:val="18"/>
      <w:szCs w:val="20"/>
    </w:rPr>
  </w:style>
  <w:style w:type="paragraph" w:customStyle="1" w:styleId="682FC0786EFB43F6974A6433070529ED4">
    <w:name w:val="682FC0786EFB43F6974A6433070529ED4"/>
    <w:rsid w:val="00500CD3"/>
    <w:pPr>
      <w:keepNext/>
      <w:keepLines/>
      <w:spacing w:before="40" w:after="20" w:line="240" w:lineRule="auto"/>
    </w:pPr>
    <w:rPr>
      <w:rFonts w:ascii="Arial" w:eastAsia="Calibri" w:hAnsi="Arial" w:cs="Arial"/>
      <w:b/>
      <w:sz w:val="18"/>
      <w:szCs w:val="20"/>
    </w:rPr>
  </w:style>
  <w:style w:type="paragraph" w:customStyle="1" w:styleId="03A195678D43449FA08C7A5EE53362904">
    <w:name w:val="03A195678D43449FA08C7A5EE53362904"/>
    <w:rsid w:val="00500CD3"/>
    <w:pPr>
      <w:keepNext/>
      <w:keepLines/>
      <w:spacing w:before="40" w:after="20" w:line="240" w:lineRule="auto"/>
    </w:pPr>
    <w:rPr>
      <w:rFonts w:ascii="Arial" w:eastAsia="Calibri" w:hAnsi="Arial" w:cs="Arial"/>
      <w:b/>
      <w:sz w:val="18"/>
      <w:szCs w:val="20"/>
    </w:rPr>
  </w:style>
  <w:style w:type="paragraph" w:customStyle="1" w:styleId="54D60B6A4A9A48B9AB0E844CE8A028EA4">
    <w:name w:val="54D60B6A4A9A48B9AB0E844CE8A028EA4"/>
    <w:rsid w:val="00500CD3"/>
    <w:pPr>
      <w:keepNext/>
      <w:keepLines/>
      <w:spacing w:before="40" w:after="20" w:line="240" w:lineRule="auto"/>
    </w:pPr>
    <w:rPr>
      <w:rFonts w:ascii="Arial" w:eastAsia="Calibri" w:hAnsi="Arial" w:cs="Arial"/>
      <w:b/>
      <w:sz w:val="18"/>
      <w:szCs w:val="20"/>
    </w:rPr>
  </w:style>
  <w:style w:type="paragraph" w:customStyle="1" w:styleId="E9E8DBB680684CA39246856E0B9D540A1">
    <w:name w:val="E9E8DBB680684CA39246856E0B9D540A1"/>
    <w:rsid w:val="008A32E1"/>
    <w:pPr>
      <w:spacing w:before="60" w:after="60" w:line="271" w:lineRule="auto"/>
    </w:pPr>
    <w:rPr>
      <w:rFonts w:ascii="Arial" w:eastAsia="Calibri" w:hAnsi="Arial" w:cs="Arial"/>
      <w:sz w:val="18"/>
      <w:szCs w:val="18"/>
    </w:rPr>
  </w:style>
  <w:style w:type="paragraph" w:customStyle="1" w:styleId="3F780704B6E6471DB45CB14F2BAD6A095">
    <w:name w:val="3F780704B6E6471DB45CB14F2BAD6A095"/>
    <w:rsid w:val="008A32E1"/>
    <w:pPr>
      <w:keepNext/>
      <w:keepLines/>
      <w:spacing w:before="40" w:after="20" w:line="240" w:lineRule="auto"/>
    </w:pPr>
    <w:rPr>
      <w:rFonts w:ascii="Arial" w:eastAsia="Calibri" w:hAnsi="Arial" w:cs="Arial"/>
      <w:b/>
      <w:sz w:val="18"/>
      <w:szCs w:val="20"/>
    </w:rPr>
  </w:style>
  <w:style w:type="paragraph" w:customStyle="1" w:styleId="E0D5204651094E058A2C6440106B5D1B5">
    <w:name w:val="E0D5204651094E058A2C6440106B5D1B5"/>
    <w:rsid w:val="008A32E1"/>
    <w:pPr>
      <w:keepNext/>
      <w:keepLines/>
      <w:spacing w:before="40" w:after="20" w:line="240" w:lineRule="auto"/>
    </w:pPr>
    <w:rPr>
      <w:rFonts w:ascii="Arial" w:eastAsia="Calibri" w:hAnsi="Arial" w:cs="Arial"/>
      <w:b/>
      <w:sz w:val="18"/>
      <w:szCs w:val="20"/>
    </w:rPr>
  </w:style>
  <w:style w:type="paragraph" w:customStyle="1" w:styleId="30008DACFB1C4A59AF0F2A1D7EAD6AE55">
    <w:name w:val="30008DACFB1C4A59AF0F2A1D7EAD6AE55"/>
    <w:rsid w:val="008A32E1"/>
    <w:pPr>
      <w:keepNext/>
      <w:keepLines/>
      <w:spacing w:before="40" w:after="20" w:line="240" w:lineRule="auto"/>
    </w:pPr>
    <w:rPr>
      <w:rFonts w:ascii="Arial" w:eastAsia="Calibri" w:hAnsi="Arial" w:cs="Arial"/>
      <w:b/>
      <w:sz w:val="18"/>
      <w:szCs w:val="20"/>
    </w:rPr>
  </w:style>
  <w:style w:type="paragraph" w:customStyle="1" w:styleId="E7787D32E4494C3280A969B0DDA2273C5">
    <w:name w:val="E7787D32E4494C3280A969B0DDA2273C5"/>
    <w:rsid w:val="008A32E1"/>
    <w:pPr>
      <w:keepNext/>
      <w:keepLines/>
      <w:spacing w:before="40" w:after="20" w:line="240" w:lineRule="auto"/>
    </w:pPr>
    <w:rPr>
      <w:rFonts w:ascii="Arial" w:eastAsia="Calibri" w:hAnsi="Arial" w:cs="Arial"/>
      <w:b/>
      <w:sz w:val="18"/>
      <w:szCs w:val="20"/>
    </w:rPr>
  </w:style>
  <w:style w:type="paragraph" w:customStyle="1" w:styleId="72BEE43421D1484F890274AAC548BEFF5">
    <w:name w:val="72BEE43421D1484F890274AAC548BEFF5"/>
    <w:rsid w:val="008A32E1"/>
    <w:pPr>
      <w:keepNext/>
      <w:keepLines/>
      <w:spacing w:before="40" w:after="20" w:line="240" w:lineRule="auto"/>
    </w:pPr>
    <w:rPr>
      <w:rFonts w:ascii="Arial" w:eastAsia="Calibri" w:hAnsi="Arial" w:cs="Arial"/>
      <w:b/>
      <w:sz w:val="18"/>
      <w:szCs w:val="20"/>
    </w:rPr>
  </w:style>
  <w:style w:type="paragraph" w:customStyle="1" w:styleId="682FC0786EFB43F6974A6433070529ED5">
    <w:name w:val="682FC0786EFB43F6974A6433070529ED5"/>
    <w:rsid w:val="008A32E1"/>
    <w:pPr>
      <w:keepNext/>
      <w:keepLines/>
      <w:spacing w:before="40" w:after="20" w:line="240" w:lineRule="auto"/>
    </w:pPr>
    <w:rPr>
      <w:rFonts w:ascii="Arial" w:eastAsia="Calibri" w:hAnsi="Arial" w:cs="Arial"/>
      <w:b/>
      <w:sz w:val="18"/>
      <w:szCs w:val="20"/>
    </w:rPr>
  </w:style>
  <w:style w:type="paragraph" w:customStyle="1" w:styleId="03A195678D43449FA08C7A5EE53362905">
    <w:name w:val="03A195678D43449FA08C7A5EE53362905"/>
    <w:rsid w:val="008A32E1"/>
    <w:pPr>
      <w:keepNext/>
      <w:keepLines/>
      <w:spacing w:before="40" w:after="20" w:line="240" w:lineRule="auto"/>
    </w:pPr>
    <w:rPr>
      <w:rFonts w:ascii="Arial" w:eastAsia="Calibri" w:hAnsi="Arial" w:cs="Arial"/>
      <w:b/>
      <w:sz w:val="18"/>
      <w:szCs w:val="20"/>
    </w:rPr>
  </w:style>
  <w:style w:type="paragraph" w:customStyle="1" w:styleId="54D60B6A4A9A48B9AB0E844CE8A028EA5">
    <w:name w:val="54D60B6A4A9A48B9AB0E844CE8A028EA5"/>
    <w:rsid w:val="008A32E1"/>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2014-08-22T00:00:00</Chair_x0020_Review_x0020_Date>
    <Dean_x0020_Review_x0020_Date xmlns="6a9fc905-02f9-49de-a66b-03a64ca0c608" xsi:nil="true"/>
    <Dean_x002f_Provost_x0020_Reviewer xmlns="6a9fc905-02f9-49de-a66b-03a64ca0c608" xsi:nil="true"/>
    <Final_x0020_Approver xmlns="6a9fc905-02f9-49de-a66b-03a64ca0c608" xsi:nil="true"/>
    <Approval_x0020_Cycle xmlns="6a9fc905-02f9-49de-a66b-03a64ca0c608">Curriculum Committee Review</Approval_x0020_Cycle>
    <Committee_x0020_Review_x0020_Date xmlns="6a9fc905-02f9-49de-a66b-03a64ca0c608" xsi:nil="true"/>
    <Final_x0020_Approval_x0020_Date xmlns="6a9fc905-02f9-49de-a66b-03a64ca0c608" xsi:nil="true"/>
    <Committee_x0020_Reviewer xmlns="6a9fc905-02f9-49de-a66b-03a64ca0c608">Melissa Danforth</Committee_x0020_Reviewer>
    <Chair_x0020_Reviewer xmlns="6a9fc905-02f9-49de-a66b-03a64ca0c608">Melissa Danforth</Chair_x0020_Reviewer>
    <Type_x0020_of_x0020_Summary xmlns="6a9fc905-02f9-49de-a66b-03a64ca0c608">Curriculum Transformation</Type_x0020_of_x0020_Summary>
    <Degree_x0020_Program xmlns="6a9fc905-02f9-49de-a66b-03a64ca0c608">Computer Science</Degree_x0020_Program>
    <Accommodation xmlns="6a9fc905-02f9-49de-a66b-03a64ca0c608" xsi:nil="true"/>
    <Course_x0020_Title xmlns="6a9fc905-02f9-49de-a66b-03a64ca0c608" xsi:nil="true"/>
    <Course_x0020_Number xmlns="6a9fc905-02f9-49de-a66b-03a64ca0c608" xsi:nil="true"/>
    <Grading_x0020_Basis xmlns="6a9fc905-02f9-49de-a66b-03a64ca0c608" xsi:nil="true"/>
    <Grading_x0020_Basis_x0020__x0028_Secondary_x0029_ xmlns="6a9fc905-02f9-49de-a66b-03a64ca0c608" xsi:nil="true"/>
    <Course_x0020_Prefix xmlns="6a9fc905-02f9-49de-a66b-03a64ca0c608" xsi:nil="true"/>
    <CS_x0023__x0020__x0028_Secondary_x0029_ xmlns="6a9fc905-02f9-49de-a66b-03a64ca0c608" xsi:nil="true"/>
    <Type_x0020_of_x0020_Course_x0020_Conversion xmlns="6a9fc905-02f9-49de-a66b-03a64ca0c608" xsi:nil="true"/>
    <Default_x0020_Textbook xmlns="6a9fc905-02f9-49de-a66b-03a64ca0c608" xsi:nil="true"/>
    <ol_Department xmlns="http://schemas.microsoft.com/sharepoint/v3" xsi:nil="true"/>
    <CS_x0023__x0020_Primary xmlns="6a9fc905-02f9-49de-a66b-03a64ca0c608" xsi:nil="true"/>
    <Other xmlns="6a9fc905-02f9-49de-a66b-03a64ca0c608" xsi:nil="true"/>
    <Concurrent_x0020_Skill_x0020_Connection xmlns="6a9fc905-02f9-49de-a66b-03a64ca0c608" xsi:nil="true"/>
    <Skill_x0020_Reinforcement_x0020_2 xmlns="6a9fc905-02f9-49de-a66b-03a64ca0c608" xsi:nil="true"/>
    <GECCO_x0020_Review_x0020_Date xmlns="6a9fc905-02f9-49de-a66b-03a64ca0c608" xsi:nil="true"/>
    <Skill_x0020_Reinforcement_x0020_1 xmlns="6a9fc905-02f9-49de-a66b-03a64ca0c608" xsi:nil="true"/>
    <AVP_AP_x0020_Name xmlns="6a9fc905-02f9-49de-a66b-03a64ca0c608" xsi:nil="true"/>
    <CRS_x0020_Type_x0020_1 xmlns="6a9fc905-02f9-49de-a66b-03a64ca0c608" xsi:nil="true"/>
    <Thematic_x0020_Course xmlns="6a9fc905-02f9-49de-a66b-03a64ca0c608" xsi:nil="true"/>
    <GECCO_x0020_Chair xmlns="6a9fc905-02f9-49de-a66b-03a64ca0c608" xsi:nil="true"/>
    <AVP-AP_x0020_Approval_x0020_Date xmlns="6a9fc905-02f9-49de-a66b-03a64ca0c608" xsi:nil="true"/>
    <GE_x0020_Approval_x0020_Cycle xmlns="6a9fc905-02f9-49de-a66b-03a64ca0c608">GECCo Review</GE_x0020_Approval_x0020_Cyc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34" ma:contentTypeDescription="Create a new document." ma:contentTypeScope="" ma:versionID="e87e7d924f2c28e8cf1ed2b12bf2acfa">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cf0b614eced23931207c2308d015d07c"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element ref="ns2:AVP_AP_x0020_Name" minOccurs="0"/>
                <xsd:element ref="ns2:AVP-AP_x0020_Approval_x0020_Date" minOccurs="0"/>
                <xsd:element ref="ns2:Concurrent_x0020_Skill_x0020_Connection" minOccurs="0"/>
                <xsd:element ref="ns2:CRS_x0020_Type_x0020_1" minOccurs="0"/>
                <xsd:element ref="ns2:GE_x0020_Approval_x0020_Cycle" minOccurs="0"/>
                <xsd:element ref="ns2:GECCO_x0020_Chair" minOccurs="0"/>
                <xsd:element ref="ns2:GECCO_x0020_Review_x0020_Date" minOccurs="0"/>
                <xsd:element ref="ns2:Other" minOccurs="0"/>
                <xsd:element ref="ns2:Skill_x0020_Reinforcement_x0020_1" minOccurs="0"/>
                <xsd:element ref="ns2:Skill_x0020_Reinforcement_x0020_2" minOccurs="0"/>
                <xsd:element ref="ns2:Thematic_x0020_Cour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element name="AVP_AP_x0020_Name" ma:index="30" nillable="true" ma:displayName="AVP_AP Name" ma:internalName="AVP_AP_x0020_Name">
      <xsd:simpleType>
        <xsd:restriction base="dms:Text">
          <xsd:maxLength value="255"/>
        </xsd:restriction>
      </xsd:simpleType>
    </xsd:element>
    <xsd:element name="AVP-AP_x0020_Approval_x0020_Date" ma:index="31" nillable="true" ma:displayName="AVP-AP Approval Date" ma:format="DateOnly" ma:internalName="AVP_x002d_AP_x0020_Approval_x0020_Date">
      <xsd:simpleType>
        <xsd:restriction base="dms:DateTime"/>
      </xsd:simpleType>
    </xsd:element>
    <xsd:element name="Concurrent_x0020_Skill_x0020_Connection" ma:index="32" nillable="true" ma:displayName="Concurrent Skill Connection" ma:format="Dropdown" ma:internalName="Concurrent_x0020_Skill_x0020_Connection">
      <xsd:simpleType>
        <xsd:restriction base="dms:Choice">
          <xsd:enumeration value="A1 Co-requisite"/>
          <xsd:enumeration value="A2 Co-requisite"/>
          <xsd:enumeration value="A3 Co-requisite"/>
          <xsd:enumeration value="B4 Co-requisite"/>
        </xsd:restriction>
      </xsd:simpleType>
    </xsd:element>
    <xsd:element name="CRS_x0020_Type_x0020_1" ma:index="33" nillable="true" ma:displayName="CRS Type 1" ma:format="Dropdown" ma:internalName="CRS_x0020_Type_x0020_1">
      <xsd:simpleType>
        <xsd:restriction base="dms:Choice">
          <xsd:enumeration value="A1 (Oral Communication)"/>
          <xsd:enumeration value="A2 (Written Communication)"/>
          <xsd:enumeration value="A3 (Critical Thinking)"/>
          <xsd:enumeration value="B4 (Math/Quantitative Reasoning)"/>
          <xsd:enumeration value="B1 (Physical Science)"/>
          <xsd:enumeration value="B2 (Life Science)"/>
          <xsd:enumeration value="C1 (Arts)"/>
          <xsd:enumeration value="C2 (Humanities)"/>
          <xsd:enumeration value="D (Social Sciences)"/>
          <xsd:enumeration value="AI-Hist"/>
          <xsd:enumeration value="AI-Govt"/>
          <xsd:enumeration value="Junior-Year Diversity Reflection"/>
          <xsd:enumeration value="Upper-division B (Natural Sciences)"/>
          <xsd:enumeration value="Upper-division C (Arts and Humanities)"/>
          <xsd:enumeration value="Upper-division D (Social Sciences)"/>
          <xsd:enumeration value="Capstone"/>
          <xsd:enumeration value="(none of the above/major)"/>
        </xsd:restriction>
      </xsd:simpleType>
    </xsd:element>
    <xsd:element name="GE_x0020_Approval_x0020_Cycle" ma:index="34" nillable="true" ma:displayName="GE Approval Cycle" ma:default="GECCo Review" ma:format="Dropdown" ma:internalName="GE_x0020_Approval_x0020_Cycle">
      <xsd:simpleType>
        <xsd:restriction base="dms:Choice">
          <xsd:enumeration value="GECCo Review"/>
          <xsd:enumeration value="AVP Review"/>
          <xsd:enumeration value="Approved"/>
        </xsd:restriction>
      </xsd:simpleType>
    </xsd:element>
    <xsd:element name="GECCO_x0020_Chair" ma:index="35" nillable="true" ma:displayName="GECCO Chair" ma:internalName="GECCO_x0020_Chair">
      <xsd:simpleType>
        <xsd:restriction base="dms:Text">
          <xsd:maxLength value="255"/>
        </xsd:restriction>
      </xsd:simpleType>
    </xsd:element>
    <xsd:element name="GECCO_x0020_Review_x0020_Date" ma:index="36" nillable="true" ma:displayName="GECCO Review Date" ma:format="DateOnly" ma:internalName="GECCO_x0020_Review_x0020_Date">
      <xsd:simpleType>
        <xsd:restriction base="dms:DateTime"/>
      </xsd:simpleType>
    </xsd:element>
    <xsd:element name="Other" ma:index="37" nillable="true" ma:displayName="Other" ma:format="Dropdown" ma:internalName="Other">
      <xsd:simpleType>
        <xsd:restriction base="dms:Choice">
          <xsd:enumeration value="SELF"/>
          <xsd:enumeration value="GWAR"/>
          <xsd:enumeration value="Large-format Lecture"/>
        </xsd:restriction>
      </xsd:simpleType>
    </xsd:element>
    <xsd:element name="Skill_x0020_Reinforcement_x0020_1" ma:index="38" nillable="true" ma:displayName="Skill Reinforcement 1" ma:format="Dropdown" ma:internalName="Skill_x0020_Reinforcement_x0020_1">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Skill_x0020_Reinforcement_x0020_2" ma:index="39" nillable="true" ma:displayName="Skill Reinforcement 2" ma:format="Dropdown" ma:internalName="Skill_x0020_Reinforcement_x0020_2">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Thematic_x0020_Course" ma:index="40" nillable="true" ma:displayName="Thematic Course" ma:format="Dropdown" ma:internalName="Thematic_x0020_Course">
      <xsd:simpleType>
        <xsd:restriction base="dms:Choice">
          <xsd:enumeration value="Theme Q: Quality of Life"/>
          <xsd:enumeration value="Theme R: Revolutionary Ideas &amp; Innovations"/>
          <xsd:enumeration value="Theme S: Sustainability &amp; Social Respon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935E9-F5CF-44C0-B00A-0529B5EB642E}">
  <ds:schemaRefs>
    <ds:schemaRef ds:uri="http://schemas.microsoft.com/sharepoint/v3/contenttype/forms"/>
  </ds:schemaRefs>
</ds:datastoreItem>
</file>

<file path=customXml/itemProps2.xml><?xml version="1.0" encoding="utf-8"?>
<ds:datastoreItem xmlns:ds="http://schemas.openxmlformats.org/officeDocument/2006/customXml" ds:itemID="{D6AE4C0A-58F0-45AB-A07B-B0D35C255FD6}">
  <ds:schemaRefs>
    <ds:schemaRef ds:uri="http://schemas.microsoft.com/office/2006/metadata/properties"/>
    <ds:schemaRef ds:uri="http://schemas.microsoft.com/office/infopath/2007/PartnerControls"/>
    <ds:schemaRef ds:uri="6a9fc905-02f9-49de-a66b-03a64ca0c608"/>
    <ds:schemaRef ds:uri="http://schemas.microsoft.com/sharepoint/v3"/>
  </ds:schemaRefs>
</ds:datastoreItem>
</file>

<file path=customXml/itemProps3.xml><?xml version="1.0" encoding="utf-8"?>
<ds:datastoreItem xmlns:ds="http://schemas.openxmlformats.org/officeDocument/2006/customXml" ds:itemID="{FC120F43-8D9F-49AD-8D5F-6681CD13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11732</Words>
  <Characters>66874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Lussier, Jeanine</dc:creator>
  <cp:lastModifiedBy>Melissa Danforth</cp:lastModifiedBy>
  <cp:revision>19</cp:revision>
  <cp:lastPrinted>2013-10-16T00:30:00Z</cp:lastPrinted>
  <dcterms:created xsi:type="dcterms:W3CDTF">2014-02-16T02:38:00Z</dcterms:created>
  <dcterms:modified xsi:type="dcterms:W3CDTF">2014-08-22T20:28:00Z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y fmtid="{D5CDD505-2E9C-101B-9397-08002B2CF9AE}" pid="3" name="ol_Department">
    <vt:lpwstr>AH </vt:lpwstr>
  </property>
</Properties>
</file>