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951EA6" w:rsidP="00F00EEE">
      <w:pPr>
        <w:pStyle w:val="Heading0NoTOC-RedLine"/>
        <w:pBdr>
          <w:bottom w:val="none" w:sz="0" w:space="0" w:color="auto"/>
        </w:pBdr>
        <w:tabs>
          <w:tab w:val="right" w:pos="10800"/>
        </w:tabs>
        <w:spacing w:before="0" w:after="0"/>
      </w:pPr>
      <w:r>
        <w:rPr>
          <w:color w:val="365F91" w:themeColor="accent1" w:themeShade="BF"/>
        </w:rPr>
        <w:t>Natural Science</w:t>
      </w:r>
      <w:r w:rsidR="006F26FE">
        <w:rPr>
          <w:color w:val="365F91" w:themeColor="accent1" w:themeShade="BF"/>
        </w:rPr>
        <w:t>s</w:t>
      </w:r>
      <w:r>
        <w:rPr>
          <w:color w:val="365F91" w:themeColor="accent1" w:themeShade="BF"/>
        </w:rPr>
        <w:t>, Math</w:t>
      </w:r>
      <w:r w:rsidR="006F26FE">
        <w:rPr>
          <w:color w:val="365F91" w:themeColor="accent1" w:themeShade="BF"/>
        </w:rPr>
        <w:t>ematics</w:t>
      </w:r>
      <w:r>
        <w:rPr>
          <w:color w:val="365F91" w:themeColor="accent1" w:themeShade="BF"/>
        </w:rPr>
        <w:t xml:space="preserve"> &amp; Engineering</w:t>
      </w:r>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w:t>
      </w:r>
      <w:r w:rsidR="00951EA6">
        <w:rPr>
          <w:b w:val="0"/>
          <w:i/>
          <w:color w:val="808080" w:themeColor="background1" w:themeShade="80"/>
          <w:sz w:val="18"/>
          <w:szCs w:val="18"/>
        </w:rPr>
        <w:t>MAT</w:t>
      </w:r>
      <w:r w:rsidR="00C878FF">
        <w:rPr>
          <w:b w:val="0"/>
          <w:i/>
          <w:color w:val="808080" w:themeColor="background1" w:themeShade="80"/>
          <w:sz w:val="18"/>
          <w:szCs w:val="18"/>
        </w:rPr>
        <w:t xml:space="preserve"> </w:t>
      </w:r>
      <w:r w:rsidR="00951EA6">
        <w:rPr>
          <w:b w:val="0"/>
          <w:i/>
          <w:color w:val="808080" w:themeColor="background1" w:themeShade="80"/>
          <w:sz w:val="18"/>
          <w:szCs w:val="18"/>
        </w:rPr>
        <w:t>32</w:t>
      </w:r>
      <w:r w:rsidR="00C878FF">
        <w:rPr>
          <w:b w:val="0"/>
          <w:i/>
          <w:color w:val="808080" w:themeColor="background1" w:themeShade="80"/>
          <w:sz w:val="18"/>
          <w:szCs w:val="18"/>
        </w:rPr>
        <w:t>0</w:t>
      </w:r>
      <w:r w:rsidRPr="00303784">
        <w:rPr>
          <w:b w:val="0"/>
          <w:i/>
          <w:color w:val="808080" w:themeColor="background1" w:themeShade="80"/>
          <w:sz w:val="18"/>
          <w:szCs w:val="18"/>
        </w:rPr>
        <w:t xml:space="preserve">) and send as an email attachment to: </w:t>
      </w:r>
      <w:hyperlink r:id="rId12" w:history="1">
        <w:r w:rsidR="00951EA6" w:rsidRPr="00EC2B9E">
          <w:rPr>
            <w:rStyle w:val="Hyperlink"/>
            <w:b w:val="0"/>
            <w:i/>
            <w:sz w:val="16"/>
            <w:szCs w:val="16"/>
          </w:rPr>
          <w:t>nsmecourses@share.calstate.edu</w:t>
        </w:r>
      </w:hyperlink>
    </w:p>
    <w:p w:rsidR="00B033AE" w:rsidRPr="00635780" w:rsidRDefault="00AA7B53"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B033AE">
      <w:pPr>
        <w:pStyle w:val="BodyTextArial"/>
        <w:spacing w:before="120" w:after="60"/>
        <w:rPr>
          <w:b/>
          <w:shd w:val="clear" w:color="auto" w:fill="FFFFCC"/>
        </w:rPr>
      </w:pPr>
      <w:r w:rsidRPr="007737EB">
        <w:rPr>
          <w:b/>
          <w:shd w:val="clear" w:color="auto" w:fill="FFFFCC"/>
        </w:rPr>
        <w:t xml:space="preserve">Yellow </w:t>
      </w:r>
      <w:r>
        <w:rPr>
          <w:b/>
          <w:shd w:val="clear" w:color="auto" w:fill="FFFFCC"/>
        </w:rPr>
        <w:t>highlight</w:t>
      </w:r>
      <w:r w:rsidRPr="007737EB">
        <w:rPr>
          <w:b/>
          <w:shd w:val="clear" w:color="auto" w:fill="FFFFCC"/>
        </w:rPr>
        <w:t xml:space="preserve"> indicate fields that must be complete, or documents / inf</w:t>
      </w:r>
      <w:r>
        <w:rPr>
          <w:b/>
          <w:shd w:val="clear" w:color="auto" w:fill="FFFFCC"/>
        </w:rPr>
        <w:t>ormation that must be attached.</w:t>
      </w:r>
    </w:p>
    <w:p w:rsidR="00587F28" w:rsidRDefault="00587F28" w:rsidP="00635780">
      <w:pPr>
        <w:pStyle w:val="Heading2"/>
        <w:spacing w:before="120"/>
      </w:pPr>
      <w:r w:rsidRPr="003F1AE1">
        <w:t>Course Information</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530"/>
        <w:gridCol w:w="1710"/>
        <w:gridCol w:w="3600"/>
        <w:gridCol w:w="3960"/>
      </w:tblGrid>
      <w:tr w:rsidR="009E227A" w:rsidRPr="00B15A66" w:rsidTr="00411807">
        <w:tc>
          <w:tcPr>
            <w:tcW w:w="1530" w:type="dxa"/>
            <w:shd w:val="clear" w:color="auto" w:fill="FFFFCC"/>
          </w:tcPr>
          <w:p w:rsidR="009E227A" w:rsidRPr="00B15A66" w:rsidRDefault="009E227A" w:rsidP="004F798F">
            <w:pPr>
              <w:pStyle w:val="Table01Header"/>
              <w:rPr>
                <w:szCs w:val="18"/>
              </w:rPr>
            </w:pPr>
            <w:r w:rsidRPr="00B15A66">
              <w:rPr>
                <w:szCs w:val="18"/>
              </w:rPr>
              <w:t>Course Prefix</w:t>
            </w:r>
          </w:p>
        </w:tc>
        <w:tc>
          <w:tcPr>
            <w:tcW w:w="1710" w:type="dxa"/>
            <w:shd w:val="clear" w:color="auto" w:fill="FFFFCC"/>
          </w:tcPr>
          <w:p w:rsidR="009E227A" w:rsidRPr="00B15A66" w:rsidRDefault="009E227A" w:rsidP="004F798F">
            <w:pPr>
              <w:pStyle w:val="Table01Header"/>
              <w:rPr>
                <w:szCs w:val="18"/>
              </w:rPr>
            </w:pPr>
            <w:r w:rsidRPr="00B15A66">
              <w:rPr>
                <w:szCs w:val="18"/>
              </w:rPr>
              <w:t>Course Number</w:t>
            </w:r>
          </w:p>
        </w:tc>
        <w:tc>
          <w:tcPr>
            <w:tcW w:w="3600" w:type="dxa"/>
            <w:shd w:val="clear" w:color="auto" w:fill="FFFFCC"/>
          </w:tcPr>
          <w:p w:rsidR="009E227A" w:rsidRPr="00B15A66" w:rsidRDefault="009E227A" w:rsidP="004F798F">
            <w:pPr>
              <w:pStyle w:val="Table01Header"/>
              <w:rPr>
                <w:szCs w:val="18"/>
              </w:rPr>
            </w:pPr>
            <w:r w:rsidRPr="00B15A66">
              <w:rPr>
                <w:szCs w:val="18"/>
              </w:rPr>
              <w:t>Course Title</w:t>
            </w:r>
          </w:p>
        </w:tc>
        <w:tc>
          <w:tcPr>
            <w:tcW w:w="3960" w:type="dxa"/>
            <w:shd w:val="clear" w:color="auto" w:fill="FFFFCC"/>
          </w:tcPr>
          <w:p w:rsidR="009E227A" w:rsidRPr="00B15A66" w:rsidRDefault="00BA73B5" w:rsidP="00BA73B5">
            <w:pPr>
              <w:pStyle w:val="Table01Header"/>
              <w:rPr>
                <w:szCs w:val="18"/>
              </w:rPr>
            </w:pPr>
            <w:r>
              <w:rPr>
                <w:szCs w:val="18"/>
              </w:rPr>
              <w:t>Textbook</w:t>
            </w:r>
          </w:p>
        </w:tc>
      </w:tr>
      <w:tr w:rsidR="009E227A" w:rsidRPr="00595BCA" w:rsidTr="00411807">
        <w:sdt>
          <w:sdtPr>
            <w:alias w:val="Course Prefix"/>
            <w:tag w:val="Course_x0020_Prefix"/>
            <w:id w:val="1828556669"/>
            <w:lock w:val="sdtLocked"/>
            <w:placeholder>
              <w:docPart w:val="16ACD7B798354D79A6B75FBAB31D90D7"/>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530" w:type="dxa"/>
                <w:shd w:val="clear" w:color="auto" w:fill="FFFFFF" w:themeFill="background1"/>
              </w:tcPr>
              <w:p w:rsidR="009E227A" w:rsidRPr="00595BCA" w:rsidRDefault="007D4510" w:rsidP="007D4510">
                <w:pPr>
                  <w:pStyle w:val="Table02Body"/>
                </w:pPr>
                <w:r>
                  <w:t>SCI</w:t>
                </w:r>
              </w:p>
            </w:tc>
          </w:sdtContent>
        </w:sdt>
        <w:sdt>
          <w:sdtPr>
            <w:alias w:val="Course Number"/>
            <w:tag w:val="Course_x0020_Number"/>
            <w:id w:val="1185639430"/>
            <w:lock w:val="sdtLocked"/>
            <w:placeholder>
              <w:docPart w:val="071A204B737445F094FE75655DF2E9E4"/>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710" w:type="dxa"/>
                <w:shd w:val="clear" w:color="auto" w:fill="FFFFFF" w:themeFill="background1"/>
              </w:tcPr>
              <w:p w:rsidR="009E227A" w:rsidRPr="00595BCA" w:rsidRDefault="007D4510" w:rsidP="007D4510">
                <w:pPr>
                  <w:pStyle w:val="Table02Body"/>
                </w:pPr>
                <w:r>
                  <w:t>3209</w:t>
                </w:r>
              </w:p>
            </w:tc>
          </w:sdtContent>
        </w:sdt>
        <w:sdt>
          <w:sdtPr>
            <w:alias w:val="Course Title"/>
            <w:tag w:val="Course_x0020_Title"/>
            <w:id w:val="736129134"/>
            <w:lock w:val="sdtLocked"/>
            <w:placeholder>
              <w:docPart w:val="0C312D18D5DD41D99DD01574FF2B6514"/>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600" w:type="dxa"/>
                <w:shd w:val="clear" w:color="auto" w:fill="FFFFFF" w:themeFill="background1"/>
              </w:tcPr>
              <w:p w:rsidR="009E227A" w:rsidRPr="00595BCA" w:rsidRDefault="007D4510" w:rsidP="007D4510">
                <w:pPr>
                  <w:pStyle w:val="Table02Body"/>
                </w:pPr>
                <w:r>
                  <w:t>Computers and Society</w:t>
                </w:r>
              </w:p>
            </w:tc>
          </w:sdtContent>
        </w:sdt>
        <w:tc>
          <w:tcPr>
            <w:tcW w:w="3960" w:type="dxa"/>
            <w:shd w:val="clear" w:color="auto" w:fill="FFFFFF" w:themeFill="background1"/>
          </w:tcPr>
          <w:sdt>
            <w:sdtPr>
              <w:alias w:val="Default Textbook"/>
              <w:tag w:val="Default_x0020_Textbook"/>
              <w:id w:val="1305581066"/>
              <w:lock w:val="sdtLocked"/>
              <w:placeholder>
                <w:docPart w:val="7049B6F39D3040EF9D99EB0C25138A94"/>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Default_x0020_Textbook[1]" w:storeItemID="{68D82CD9-8A86-4BC2-B7D6-776786F668EC}"/>
              <w:text/>
            </w:sdtPr>
            <w:sdtContent>
              <w:p w:rsidR="009E227A" w:rsidRPr="00595BCA" w:rsidRDefault="007D4510" w:rsidP="007D4510">
                <w:pPr>
                  <w:pStyle w:val="Table02Body"/>
                </w:pPr>
                <w:r>
                  <w:t>ISBN-13 978-0-13-249267-6</w:t>
                </w:r>
              </w:p>
            </w:sdtContent>
          </w:sdt>
        </w:tc>
      </w:tr>
    </w:tbl>
    <w:p w:rsidR="00587F28" w:rsidRDefault="00587F28" w:rsidP="00587F28">
      <w:pPr>
        <w:pStyle w:val="Heading2"/>
        <w:spacing w:before="240"/>
      </w:pPr>
      <w:r>
        <w:t>Type of Course Conversion</w:t>
      </w:r>
    </w:p>
    <w:p w:rsidR="00587F28" w:rsidRDefault="00587F28" w:rsidP="00186E66">
      <w:pPr>
        <w:pStyle w:val="BodyTextArial"/>
      </w:pPr>
      <w:r w:rsidRPr="00186E66">
        <w:rPr>
          <w:b/>
          <w:shd w:val="clear" w:color="auto" w:fill="FFFFCC"/>
        </w:rPr>
        <w:t>S</w:t>
      </w:r>
      <w:r w:rsidR="00186E66" w:rsidRPr="00186E66">
        <w:rPr>
          <w:b/>
          <w:shd w:val="clear" w:color="auto" w:fill="FFFFCC"/>
        </w:rPr>
        <w:t>elect Type of Course Conversion:</w:t>
      </w:r>
      <w:r w:rsidR="00186E66">
        <w:rPr>
          <w:b/>
        </w:rPr>
        <w:t xml:space="preserve">  </w:t>
      </w:r>
      <w:r>
        <w:rPr>
          <w:b/>
        </w:rPr>
        <w:t xml:space="preserve"> </w:t>
      </w:r>
      <w:sdt>
        <w:sdtPr>
          <w:alias w:val="Type of Course Conversion"/>
          <w:tag w:val="Type_x0020_of_x0020_Course_x0020_Conversion"/>
          <w:id w:val="-205416459"/>
          <w:lock w:val="sdtLocked"/>
          <w:placeholder>
            <w:docPart w:val="510967DE997A4DC9977B3D01C477F591"/>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Type_x0020_of_x0020_Course_x0020_Conversion[1]" w:storeItemID="{68D82CD9-8A86-4BC2-B7D6-776786F668EC}"/>
          <w:dropDownList w:lastValue="Changed">
            <w:listItem w:value="[Type of Course Conversion]"/>
          </w:dropDownList>
        </w:sdtPr>
        <w:sdtEndPr/>
        <w:sdtContent>
          <w:r w:rsidR="007D4510">
            <w:t>Changed</w:t>
          </w:r>
        </w:sdtContent>
      </w:sdt>
      <w:r w:rsidR="003E3D49">
        <w:t xml:space="preserve">  </w:t>
      </w:r>
    </w:p>
    <w:tbl>
      <w:tblPr>
        <w:tblStyle w:val="TableGrid"/>
        <w:tblW w:w="0" w:type="auto"/>
        <w:tblInd w:w="108" w:type="dxa"/>
        <w:tblLook w:val="04A0" w:firstRow="1" w:lastRow="0" w:firstColumn="1" w:lastColumn="0" w:noHBand="0" w:noVBand="1"/>
      </w:tblPr>
      <w:tblGrid>
        <w:gridCol w:w="1350"/>
        <w:gridCol w:w="7110"/>
        <w:gridCol w:w="2340"/>
      </w:tblGrid>
      <w:tr w:rsidR="00556B2D" w:rsidRPr="003817B2" w:rsidTr="00411807">
        <w:tc>
          <w:tcPr>
            <w:tcW w:w="1350" w:type="dxa"/>
            <w:shd w:val="clear" w:color="auto" w:fill="F2F2F2" w:themeFill="background1" w:themeFillShade="F2"/>
          </w:tcPr>
          <w:p w:rsidR="00556B2D" w:rsidRPr="003817B2" w:rsidRDefault="00A73159" w:rsidP="003817B2">
            <w:pPr>
              <w:pStyle w:val="Table01Header"/>
            </w:pPr>
            <w:r w:rsidRPr="003817B2">
              <w:t>Course Type</w:t>
            </w:r>
          </w:p>
        </w:tc>
        <w:tc>
          <w:tcPr>
            <w:tcW w:w="7110" w:type="dxa"/>
            <w:shd w:val="clear" w:color="auto" w:fill="F2F2F2" w:themeFill="background1" w:themeFillShade="F2"/>
          </w:tcPr>
          <w:p w:rsidR="00556B2D" w:rsidRPr="003817B2" w:rsidRDefault="00A73159" w:rsidP="003817B2">
            <w:pPr>
              <w:pStyle w:val="Table01Header"/>
            </w:pPr>
            <w:r w:rsidRPr="003817B2">
              <w:t>Definition</w:t>
            </w:r>
          </w:p>
        </w:tc>
        <w:tc>
          <w:tcPr>
            <w:tcW w:w="2340" w:type="dxa"/>
            <w:shd w:val="clear" w:color="auto" w:fill="F2F2F2" w:themeFill="background1" w:themeFillShade="F2"/>
          </w:tcPr>
          <w:p w:rsidR="00556B2D" w:rsidRPr="003817B2" w:rsidRDefault="00556B2D" w:rsidP="003817B2">
            <w:pPr>
              <w:pStyle w:val="Table01Header"/>
            </w:pPr>
            <w:r w:rsidRPr="003817B2">
              <w:t>Information Needed</w:t>
            </w:r>
          </w:p>
        </w:tc>
      </w:tr>
      <w:tr w:rsidR="0024699C" w:rsidRPr="00635780" w:rsidTr="00411807">
        <w:tc>
          <w:tcPr>
            <w:tcW w:w="1350" w:type="dxa"/>
          </w:tcPr>
          <w:p w:rsidR="0024699C" w:rsidRPr="00635780" w:rsidRDefault="0024699C" w:rsidP="003817B2">
            <w:pPr>
              <w:pStyle w:val="Table01Header"/>
              <w:rPr>
                <w:szCs w:val="18"/>
              </w:rPr>
            </w:pPr>
            <w:r>
              <w:rPr>
                <w:szCs w:val="18"/>
              </w:rPr>
              <w:t>New</w:t>
            </w:r>
          </w:p>
        </w:tc>
        <w:tc>
          <w:tcPr>
            <w:tcW w:w="7110" w:type="dxa"/>
          </w:tcPr>
          <w:p w:rsidR="0024699C" w:rsidRPr="00635780" w:rsidRDefault="006E4EE9" w:rsidP="00635780">
            <w:pPr>
              <w:pStyle w:val="Table02Body"/>
            </w:pPr>
            <w:r>
              <w:t>A new course is proposed. The rationale, place in the curriculum, and resource implications are contained in the accompanying proposal summary. This form contains the proposed course number, title, default textbook, catalog description, and PeopleSoft entries.</w:t>
            </w:r>
          </w:p>
        </w:tc>
        <w:tc>
          <w:tcPr>
            <w:tcW w:w="2340" w:type="dxa"/>
          </w:tcPr>
          <w:p w:rsidR="0024699C" w:rsidRPr="00635780" w:rsidRDefault="0024699C" w:rsidP="0024699C">
            <w:pPr>
              <w:pStyle w:val="Table03BulletedList"/>
              <w:rPr>
                <w:b/>
                <w:szCs w:val="18"/>
              </w:rPr>
            </w:pPr>
            <w:r w:rsidRPr="00635780">
              <w:rPr>
                <w:szCs w:val="18"/>
              </w:rPr>
              <w:t>Textbook</w:t>
            </w:r>
          </w:p>
          <w:p w:rsidR="0024699C" w:rsidRPr="00635780" w:rsidRDefault="0024699C" w:rsidP="0024699C">
            <w:pPr>
              <w:pStyle w:val="Table03BulletedList"/>
              <w:rPr>
                <w:szCs w:val="18"/>
              </w:rPr>
            </w:pPr>
            <w:r w:rsidRPr="00635780">
              <w:rPr>
                <w:szCs w:val="18"/>
              </w:rPr>
              <w:t xml:space="preserve">Syllabus </w:t>
            </w:r>
          </w:p>
          <w:p w:rsidR="0024699C" w:rsidRPr="00635780" w:rsidRDefault="0024699C" w:rsidP="0024699C">
            <w:pPr>
              <w:pStyle w:val="Table03BulletedList"/>
              <w:rPr>
                <w:szCs w:val="18"/>
              </w:rPr>
            </w:pPr>
            <w:r w:rsidRPr="00635780">
              <w:rPr>
                <w:szCs w:val="18"/>
              </w:rPr>
              <w:t>Catalog Description</w:t>
            </w:r>
          </w:p>
          <w:p w:rsidR="0024699C" w:rsidRPr="00635780" w:rsidRDefault="0024699C" w:rsidP="0024699C">
            <w:pPr>
              <w:pStyle w:val="Table03BulletedList"/>
              <w:rPr>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Unchanged</w:t>
            </w:r>
          </w:p>
        </w:tc>
        <w:tc>
          <w:tcPr>
            <w:tcW w:w="7110" w:type="dxa"/>
          </w:tcPr>
          <w:p w:rsidR="00556B2D" w:rsidRPr="00635780" w:rsidRDefault="00A73159" w:rsidP="00635780">
            <w:pPr>
              <w:pStyle w:val="Table02Body"/>
            </w:pPr>
            <w:r w:rsidRPr="00635780">
              <w:t>The course has been offered in the last five years and will be converted from a 5-quarter-unit course into 3-semester unit course with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556B2D" w:rsidRPr="00635780" w:rsidRDefault="00556B2D" w:rsidP="003817B2">
            <w:pPr>
              <w:pStyle w:val="Table03BulletedList"/>
              <w:rPr>
                <w:b/>
                <w:szCs w:val="18"/>
              </w:rPr>
            </w:pPr>
            <w:r w:rsidRPr="00635780">
              <w:rPr>
                <w:szCs w:val="18"/>
              </w:rPr>
              <w:t>Syllabus</w:t>
            </w:r>
          </w:p>
        </w:tc>
      </w:tr>
      <w:tr w:rsidR="00556B2D" w:rsidRPr="00635780" w:rsidTr="00411807">
        <w:tc>
          <w:tcPr>
            <w:tcW w:w="1350" w:type="dxa"/>
          </w:tcPr>
          <w:p w:rsidR="00556B2D" w:rsidRPr="00635780" w:rsidRDefault="00556B2D" w:rsidP="002B23D8">
            <w:pPr>
              <w:pStyle w:val="Table01Header"/>
              <w:rPr>
                <w:szCs w:val="18"/>
              </w:rPr>
            </w:pPr>
            <w:r w:rsidRPr="00635780">
              <w:rPr>
                <w:szCs w:val="18"/>
              </w:rPr>
              <w:t>Change</w:t>
            </w:r>
            <w:r w:rsidR="002B23D8">
              <w:rPr>
                <w:szCs w:val="18"/>
              </w:rPr>
              <w:t>d</w:t>
            </w:r>
          </w:p>
        </w:tc>
        <w:tc>
          <w:tcPr>
            <w:tcW w:w="7110" w:type="dxa"/>
          </w:tcPr>
          <w:p w:rsidR="00556B2D" w:rsidRPr="00635780" w:rsidRDefault="00A73159" w:rsidP="002B23D8">
            <w:pPr>
              <w:pStyle w:val="Table02Body"/>
            </w:pPr>
            <w:r w:rsidRPr="00635780">
              <w:t xml:space="preserve">The course has been offered in the last five years and will be converted into a 3-semester unit course (or closest semester equivalent) with </w:t>
            </w:r>
            <w:r w:rsidR="002B23D8">
              <w:t>the</w:t>
            </w:r>
            <w:r w:rsidRPr="00635780">
              <w:t xml:space="preserve"> changes indicated in this document. Unless otherwise indicated, there will be no other changes in the catalog, PeopleSoft system, or course articulation.</w:t>
            </w:r>
          </w:p>
        </w:tc>
        <w:tc>
          <w:tcPr>
            <w:tcW w:w="2340" w:type="dxa"/>
          </w:tcPr>
          <w:p w:rsidR="00556B2D" w:rsidRPr="00635780" w:rsidRDefault="00556B2D" w:rsidP="003817B2">
            <w:pPr>
              <w:pStyle w:val="Table03BulletedList"/>
              <w:rPr>
                <w:b/>
                <w:szCs w:val="18"/>
              </w:rPr>
            </w:pPr>
            <w:r w:rsidRPr="00635780">
              <w:rPr>
                <w:szCs w:val="18"/>
              </w:rPr>
              <w:t>Textbook</w:t>
            </w:r>
          </w:p>
          <w:p w:rsidR="003817B2" w:rsidRPr="00635780" w:rsidRDefault="00556B2D" w:rsidP="003817B2">
            <w:pPr>
              <w:pStyle w:val="Table03BulletedList"/>
              <w:rPr>
                <w:szCs w:val="18"/>
              </w:rPr>
            </w:pPr>
            <w:r w:rsidRPr="00635780">
              <w:rPr>
                <w:szCs w:val="18"/>
              </w:rPr>
              <w:t>Syllabus</w:t>
            </w:r>
            <w:r w:rsidR="003817B2" w:rsidRPr="00635780">
              <w:rPr>
                <w:szCs w:val="18"/>
              </w:rPr>
              <w:t xml:space="preserve"> </w:t>
            </w:r>
          </w:p>
          <w:p w:rsidR="003817B2" w:rsidRPr="00635780" w:rsidRDefault="003817B2" w:rsidP="00635780">
            <w:pPr>
              <w:pStyle w:val="Table02Body"/>
              <w:rPr>
                <w:b/>
              </w:rPr>
            </w:pPr>
            <w:r w:rsidRPr="00635780">
              <w:rPr>
                <w:b/>
              </w:rPr>
              <w:t xml:space="preserve">Updates To </w:t>
            </w:r>
            <w:r w:rsidRPr="00635780">
              <w:t>(if applicable)</w:t>
            </w:r>
          </w:p>
          <w:p w:rsidR="003817B2" w:rsidRPr="00635780" w:rsidRDefault="003817B2" w:rsidP="003817B2">
            <w:pPr>
              <w:pStyle w:val="Table03BulletedList"/>
              <w:rPr>
                <w:szCs w:val="18"/>
              </w:rPr>
            </w:pPr>
            <w:r w:rsidRPr="00635780">
              <w:rPr>
                <w:szCs w:val="18"/>
              </w:rPr>
              <w:t>Catalog Description</w:t>
            </w:r>
          </w:p>
          <w:p w:rsidR="00556B2D" w:rsidRPr="00635780" w:rsidRDefault="003817B2" w:rsidP="00635780">
            <w:pPr>
              <w:pStyle w:val="Table03BulletedList"/>
              <w:rPr>
                <w:b/>
                <w:szCs w:val="18"/>
              </w:rPr>
            </w:pPr>
            <w:r w:rsidRPr="00635780">
              <w:rPr>
                <w:szCs w:val="18"/>
              </w:rPr>
              <w:t>PS Catalog</w:t>
            </w:r>
          </w:p>
        </w:tc>
      </w:tr>
      <w:tr w:rsidR="00556B2D" w:rsidRPr="00635780" w:rsidTr="00411807">
        <w:tc>
          <w:tcPr>
            <w:tcW w:w="1350" w:type="dxa"/>
          </w:tcPr>
          <w:p w:rsidR="00556B2D" w:rsidRPr="00635780" w:rsidRDefault="00556B2D" w:rsidP="003817B2">
            <w:pPr>
              <w:pStyle w:val="Table01Header"/>
              <w:rPr>
                <w:szCs w:val="18"/>
              </w:rPr>
            </w:pPr>
            <w:r w:rsidRPr="00635780">
              <w:rPr>
                <w:szCs w:val="18"/>
              </w:rPr>
              <w:t>Elective Inactivation</w:t>
            </w:r>
          </w:p>
        </w:tc>
        <w:tc>
          <w:tcPr>
            <w:tcW w:w="7110" w:type="dxa"/>
          </w:tcPr>
          <w:p w:rsidR="00556B2D" w:rsidRPr="00635780" w:rsidRDefault="00A73159" w:rsidP="00635780">
            <w:pPr>
              <w:pStyle w:val="Table02Body"/>
            </w:pPr>
            <w:r w:rsidRPr="00635780">
              <w:t xml:space="preserve">The course is an elective course, will be inactivated, and will no longer be printed in the catalog.  The course can be reactivated if it will be consistently taught. Since the course is not required in any program, there will be no need to make student accommodations for this category.   </w:t>
            </w:r>
          </w:p>
        </w:tc>
        <w:tc>
          <w:tcPr>
            <w:tcW w:w="2340" w:type="dxa"/>
          </w:tcPr>
          <w:p w:rsidR="00556B2D" w:rsidRPr="00635780" w:rsidRDefault="00556B2D" w:rsidP="003817B2">
            <w:pPr>
              <w:pStyle w:val="Table03BulletedList"/>
              <w:rPr>
                <w:b/>
                <w:szCs w:val="18"/>
              </w:rPr>
            </w:pPr>
            <w:r w:rsidRPr="00635780">
              <w:rPr>
                <w:szCs w:val="18"/>
              </w:rPr>
              <w:t xml:space="preserve"> </w:t>
            </w:r>
            <w:r w:rsidR="00A73159" w:rsidRPr="00635780">
              <w:rPr>
                <w:szCs w:val="18"/>
              </w:rPr>
              <w:t>No additional information required</w:t>
            </w:r>
          </w:p>
        </w:tc>
      </w:tr>
      <w:tr w:rsidR="00601671" w:rsidRPr="00635780" w:rsidTr="00411807">
        <w:tc>
          <w:tcPr>
            <w:tcW w:w="1350" w:type="dxa"/>
          </w:tcPr>
          <w:p w:rsidR="00601671" w:rsidRPr="00635780" w:rsidRDefault="00601671" w:rsidP="003817B2">
            <w:pPr>
              <w:pStyle w:val="Table01Header"/>
              <w:rPr>
                <w:szCs w:val="18"/>
              </w:rPr>
            </w:pPr>
            <w:r w:rsidRPr="00635780">
              <w:rPr>
                <w:szCs w:val="18"/>
              </w:rPr>
              <w:t>Required Inactivation</w:t>
            </w:r>
          </w:p>
        </w:tc>
        <w:tc>
          <w:tcPr>
            <w:tcW w:w="7110" w:type="dxa"/>
          </w:tcPr>
          <w:p w:rsidR="006E4EE9" w:rsidRPr="00635780" w:rsidRDefault="006E4EE9" w:rsidP="006E4EE9">
            <w:pPr>
              <w:pStyle w:val="Table02Body"/>
            </w:pPr>
            <w:r w:rsidRPr="00635780">
              <w:t xml:space="preserve">The course was a required course that will not be offered in the semester system.  If an outside department requires the course, that department/program chair will need to approve the accommodation.  </w:t>
            </w:r>
          </w:p>
          <w:p w:rsidR="006E4EE9" w:rsidRDefault="006E4EE9" w:rsidP="006E4EE9">
            <w:pPr>
              <w:pStyle w:val="Table02Body"/>
              <w:rPr>
                <w:i/>
              </w:rPr>
            </w:pPr>
            <w:r>
              <w:rPr>
                <w:b/>
                <w:shd w:val="clear" w:color="auto" w:fill="FFFFCC"/>
              </w:rPr>
              <w:t>Describe Accommodation:</w:t>
            </w:r>
            <w:r w:rsidRPr="0036007F">
              <w:t xml:space="preserve"> </w:t>
            </w:r>
            <w:r w:rsidRPr="0036007F">
              <w:rPr>
                <w:b/>
              </w:rPr>
              <w:t xml:space="preserve"> </w:t>
            </w:r>
            <w:r w:rsidRPr="0036007F">
              <w:rPr>
                <w:i/>
              </w:rPr>
              <w:t>List whether students will be accommodated by a waiv</w:t>
            </w:r>
            <w:r>
              <w:rPr>
                <w:i/>
              </w:rPr>
              <w:t xml:space="preserve">er of that requirement, </w:t>
            </w:r>
            <w:r w:rsidRPr="0036007F">
              <w:rPr>
                <w:i/>
              </w:rPr>
              <w:t>a substitution, or some other action.</w:t>
            </w:r>
          </w:p>
          <w:p w:rsidR="0036007F" w:rsidRPr="00635780" w:rsidRDefault="006E4EE9" w:rsidP="006E4EE9">
            <w:pPr>
              <w:pStyle w:val="Table02Body"/>
            </w:pPr>
            <w:r>
              <w:t xml:space="preserve"> </w:t>
            </w:r>
            <w:sdt>
              <w:sdtPr>
                <w:alias w:val="Accommodation"/>
                <w:tag w:val="Accommodation"/>
                <w:id w:val="-1890640778"/>
                <w:lock w:val="sdtLocked"/>
                <w:placeholder>
                  <w:docPart w:val="E0116A3426804ABBADA36692F71B776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ccommodation[1]" w:storeItemID="{68D82CD9-8A86-4BC2-B7D6-776786F668EC}"/>
                <w:text w:multiLine="1"/>
              </w:sdtPr>
              <w:sdtEndPr/>
              <w:sdtContent>
                <w:r>
                  <w:rPr>
                    <w:rStyle w:val="PlaceholderText"/>
                    <w:color w:val="auto"/>
                    <w:shd w:val="clear" w:color="auto" w:fill="FFFFFF" w:themeFill="background1"/>
                  </w:rPr>
                  <w:t>[Enter Accomodation Here</w:t>
                </w:r>
                <w:r w:rsidRPr="0036007F">
                  <w:rPr>
                    <w:rStyle w:val="PlaceholderText"/>
                    <w:color w:val="auto"/>
                    <w:shd w:val="clear" w:color="auto" w:fill="FFFFFF" w:themeFill="background1"/>
                  </w:rPr>
                  <w:t>]</w:t>
                </w:r>
              </w:sdtContent>
            </w:sdt>
          </w:p>
        </w:tc>
        <w:tc>
          <w:tcPr>
            <w:tcW w:w="2340" w:type="dxa"/>
          </w:tcPr>
          <w:p w:rsidR="00601671" w:rsidRPr="00635780" w:rsidRDefault="00601671" w:rsidP="003817B2">
            <w:pPr>
              <w:pStyle w:val="Table03BulletedList"/>
              <w:rPr>
                <w:b/>
                <w:szCs w:val="18"/>
              </w:rPr>
            </w:pPr>
            <w:r w:rsidRPr="00635780">
              <w:rPr>
                <w:szCs w:val="18"/>
              </w:rPr>
              <w:t>Accommodation</w:t>
            </w:r>
          </w:p>
        </w:tc>
      </w:tr>
    </w:tbl>
    <w:p w:rsidR="00587F28" w:rsidRPr="00411807" w:rsidRDefault="00587F28" w:rsidP="00411807">
      <w:pPr>
        <w:pStyle w:val="Heading0NoTOC-RedLine"/>
      </w:pPr>
      <w:r w:rsidRPr="00411807">
        <w:t>Catalog Description and Course Syllabus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10800"/>
      </w:tblGrid>
      <w:tr w:rsidR="00411807" w:rsidRPr="00411807" w:rsidTr="00411807">
        <w:tc>
          <w:tcPr>
            <w:tcW w:w="10800" w:type="dxa"/>
            <w:shd w:val="clear" w:color="auto" w:fill="F2F2F2" w:themeFill="background1" w:themeFillShade="F2"/>
          </w:tcPr>
          <w:p w:rsidR="00587F28" w:rsidRPr="00411807" w:rsidRDefault="00587F28" w:rsidP="004F798F">
            <w:pPr>
              <w:pStyle w:val="BodyTextArial"/>
              <w:spacing w:before="40" w:after="40" w:line="240" w:lineRule="auto"/>
              <w:rPr>
                <w:b/>
                <w:color w:val="C00000"/>
              </w:rPr>
            </w:pPr>
            <w:r w:rsidRPr="00411807">
              <w:rPr>
                <w:b/>
                <w:color w:val="C00000"/>
              </w:rPr>
              <w:t xml:space="preserve">IMPORTANT INSTRUCTIONS  </w:t>
            </w:r>
          </w:p>
        </w:tc>
      </w:tr>
      <w:tr w:rsidR="00587F28" w:rsidTr="00411807">
        <w:tc>
          <w:tcPr>
            <w:tcW w:w="10800" w:type="dxa"/>
            <w:shd w:val="clear" w:color="auto" w:fill="FFFFFF" w:themeFill="background1"/>
          </w:tcPr>
          <w:p w:rsidR="006E4EE9" w:rsidRDefault="006E4EE9" w:rsidP="006E4EE9">
            <w:pPr>
              <w:pStyle w:val="ListNumber"/>
              <w:numPr>
                <w:ilvl w:val="0"/>
                <w:numId w:val="20"/>
              </w:numPr>
              <w:spacing w:before="80" w:after="80"/>
            </w:pPr>
            <w:r>
              <w:t xml:space="preserve">To turn on “Track Changes” locate </w:t>
            </w:r>
            <w:r w:rsidRPr="00A03518">
              <w:rPr>
                <w:b/>
              </w:rPr>
              <w:t>Review &gt; Track Changes</w:t>
            </w:r>
            <w:r>
              <w:t xml:space="preserve"> in the top menu and then make your proposed changes to the catalog description.</w:t>
            </w:r>
            <w:r w:rsidR="00D93C48">
              <w:t xml:space="preserve">   Need </w:t>
            </w:r>
            <w:proofErr w:type="gramStart"/>
            <w:r w:rsidR="00D93C48">
              <w:t>Help ?</w:t>
            </w:r>
            <w:proofErr w:type="gramEnd"/>
            <w:r w:rsidR="00D93C48">
              <w:t xml:space="preserve">  </w:t>
            </w:r>
            <w:hyperlink w:anchor="_Tip_Sheet" w:history="1">
              <w:r w:rsidR="00D93C48" w:rsidRPr="00D93C48">
                <w:rPr>
                  <w:rStyle w:val="Hyperlink"/>
                </w:rPr>
                <w:t>See Tip Sheet</w:t>
              </w:r>
            </w:hyperlink>
          </w:p>
          <w:p w:rsidR="006E4EE9" w:rsidRPr="005465B5" w:rsidRDefault="006E4EE9" w:rsidP="006E4EE9">
            <w:pPr>
              <w:pStyle w:val="ListNumber"/>
              <w:numPr>
                <w:ilvl w:val="0"/>
                <w:numId w:val="20"/>
              </w:numPr>
              <w:spacing w:before="80" w:after="80"/>
            </w:pPr>
            <w:r>
              <w:t xml:space="preserve">To attach the </w:t>
            </w:r>
            <w:r w:rsidRPr="00D27D97">
              <w:rPr>
                <w:b/>
              </w:rPr>
              <w:t>Course Syllabus</w:t>
            </w:r>
            <w:r>
              <w:t xml:space="preserve">, locate </w:t>
            </w:r>
            <w:r w:rsidRPr="00D27D97">
              <w:rPr>
                <w:b/>
              </w:rPr>
              <w:t>Insert &gt; Object &gt; Attach as File</w:t>
            </w:r>
            <w:r>
              <w:t xml:space="preserve"> and browse to locate and upload your syllabus.  </w:t>
            </w:r>
            <w:r w:rsidR="00D93C48">
              <w:t xml:space="preserve">Need </w:t>
            </w:r>
            <w:proofErr w:type="gramStart"/>
            <w:r w:rsidR="00D93C48">
              <w:t>Help ?</w:t>
            </w:r>
            <w:proofErr w:type="gramEnd"/>
            <w:r w:rsidR="00D93C48">
              <w:t xml:space="preserve">  </w:t>
            </w:r>
            <w:hyperlink w:anchor="_Tip_Sheet" w:history="1">
              <w:r w:rsidR="00D93C48" w:rsidRPr="00D93C48">
                <w:rPr>
                  <w:rStyle w:val="Hyperlink"/>
                </w:rPr>
                <w:t>See Tip Sheet</w:t>
              </w:r>
            </w:hyperlink>
          </w:p>
          <w:p w:rsidR="006E4EE9" w:rsidRDefault="006E4EE9" w:rsidP="006E4EE9">
            <w:pPr>
              <w:pStyle w:val="ListNumber"/>
              <w:numPr>
                <w:ilvl w:val="0"/>
                <w:numId w:val="20"/>
              </w:numPr>
              <w:spacing w:before="80" w:after="80"/>
            </w:pPr>
            <w:r>
              <w:t>To submit the course, follow these steps:</w:t>
            </w:r>
          </w:p>
          <w:p w:rsidR="006E4EE9" w:rsidRDefault="006E4EE9" w:rsidP="006E4EE9">
            <w:pPr>
              <w:pStyle w:val="ListNumber"/>
              <w:numPr>
                <w:ilvl w:val="0"/>
                <w:numId w:val="21"/>
              </w:numPr>
              <w:spacing w:before="80" w:after="80"/>
            </w:pPr>
            <w:r w:rsidRPr="00411807">
              <w:t xml:space="preserve">Save the file using the </w:t>
            </w:r>
            <w:r w:rsidRPr="0071476F">
              <w:rPr>
                <w:b/>
              </w:rPr>
              <w:t>Course Name and Number</w:t>
            </w:r>
            <w:r w:rsidRPr="00411807">
              <w:t xml:space="preserve"> </w:t>
            </w:r>
            <w:r w:rsidRPr="0071476F">
              <w:rPr>
                <w:b/>
              </w:rPr>
              <w:t>as the filename</w:t>
            </w:r>
            <w:r>
              <w:t xml:space="preserve">.  Example:  </w:t>
            </w:r>
            <w:r w:rsidR="00951EA6">
              <w:t>MAT</w:t>
            </w:r>
            <w:r w:rsidR="009E7940">
              <w:t xml:space="preserve"> </w:t>
            </w:r>
            <w:r w:rsidR="00951EA6">
              <w:t>3</w:t>
            </w:r>
            <w:r w:rsidR="009E7940">
              <w:t>20</w:t>
            </w:r>
          </w:p>
          <w:p w:rsidR="00587F28" w:rsidRPr="006E4EE9" w:rsidRDefault="006E4EE9" w:rsidP="00C878FF">
            <w:pPr>
              <w:pStyle w:val="ListNumber"/>
              <w:numPr>
                <w:ilvl w:val="0"/>
                <w:numId w:val="21"/>
              </w:numPr>
              <w:spacing w:before="80" w:after="80"/>
            </w:pPr>
            <w:r w:rsidRPr="006E4EE9">
              <w:t xml:space="preserve">When done, </w:t>
            </w:r>
            <w:r w:rsidRPr="006E4EE9">
              <w:rPr>
                <w:b/>
              </w:rPr>
              <w:t>attach the file to an email</w:t>
            </w:r>
            <w:r w:rsidRPr="006E4EE9">
              <w:t xml:space="preserve"> and send the email to  </w:t>
            </w:r>
            <w:hyperlink r:id="rId13" w:history="1">
              <w:r w:rsidR="00951EA6" w:rsidRPr="00EC2B9E">
                <w:rPr>
                  <w:rStyle w:val="Hyperlink"/>
                </w:rPr>
                <w:t>nsmecourses@share.calstate.edu</w:t>
              </w:r>
            </w:hyperlink>
          </w:p>
        </w:tc>
      </w:tr>
    </w:tbl>
    <w:p w:rsidR="00587F28" w:rsidRDefault="00587F28" w:rsidP="00587F28">
      <w:pPr>
        <w:pStyle w:val="H-Subtitle04BoldandUnderlined"/>
      </w:pPr>
      <w:r>
        <w:lastRenderedPageBreak/>
        <w:t>Catalog Description</w:t>
      </w:r>
    </w:p>
    <w:p w:rsidR="006B532A" w:rsidRPr="00084B2F" w:rsidRDefault="006B532A" w:rsidP="006B532A">
      <w:pPr>
        <w:pStyle w:val="BodyTextArial"/>
        <w:rPr>
          <w:i/>
        </w:rPr>
      </w:pPr>
      <w:r>
        <w:rPr>
          <w:i/>
        </w:rPr>
        <w:t xml:space="preserve">If changes to the catalog description are proposed, enter the existing description and make the proposed changes with tracking on to show the changes. Existing course descriptions are found </w:t>
      </w:r>
      <w:hyperlink r:id="rId14" w:history="1">
        <w:r w:rsidRPr="00D91159">
          <w:rPr>
            <w:rStyle w:val="Hyperlink"/>
            <w:i/>
          </w:rPr>
          <w:t>here</w:t>
        </w:r>
      </w:hyperlink>
      <w:r>
        <w:rPr>
          <w:i/>
        </w:rPr>
        <w:t>.</w:t>
      </w:r>
    </w:p>
    <w:tbl>
      <w:tblPr>
        <w:tblStyle w:val="TableGrid"/>
        <w:tblW w:w="0" w:type="auto"/>
        <w:tblInd w:w="108" w:type="dxa"/>
        <w:tblLook w:val="04A0" w:firstRow="1" w:lastRow="0" w:firstColumn="1" w:lastColumn="0" w:noHBand="0" w:noVBand="1"/>
      </w:tblPr>
      <w:tblGrid>
        <w:gridCol w:w="2340"/>
        <w:gridCol w:w="8460"/>
      </w:tblGrid>
      <w:tr w:rsidR="00587F28" w:rsidTr="004F798F">
        <w:tc>
          <w:tcPr>
            <w:tcW w:w="2340" w:type="dxa"/>
            <w:shd w:val="clear" w:color="auto" w:fill="FFFFCC"/>
          </w:tcPr>
          <w:p w:rsidR="00587F28" w:rsidRDefault="00587F28" w:rsidP="004F798F">
            <w:pPr>
              <w:pStyle w:val="Table01Header"/>
            </w:pPr>
            <w:r>
              <w:t>Catalog Description</w:t>
            </w:r>
          </w:p>
        </w:tc>
        <w:tc>
          <w:tcPr>
            <w:tcW w:w="8460" w:type="dxa"/>
            <w:shd w:val="clear" w:color="auto" w:fill="FFFFFF" w:themeFill="background1"/>
          </w:tcPr>
          <w:p w:rsidR="007D4510" w:rsidRPr="007D4510" w:rsidRDefault="007D4510" w:rsidP="007D4510">
            <w:pPr>
              <w:pStyle w:val="Table01Header"/>
            </w:pPr>
            <w:r w:rsidRPr="007D4510">
              <w:t>SCI 353 Computers and Society (</w:t>
            </w:r>
            <w:del w:id="0" w:author="Melissa Danforth" w:date="2014-07-30T21:28:00Z">
              <w:r w:rsidRPr="007D4510" w:rsidDel="007D4510">
                <w:delText>5</w:delText>
              </w:r>
            </w:del>
            <w:ins w:id="1" w:author="Melissa Danforth" w:date="2014-07-30T21:28:00Z">
              <w:r>
                <w:t>3</w:t>
              </w:r>
            </w:ins>
            <w:r w:rsidRPr="007D4510">
              <w:t>)</w:t>
            </w:r>
          </w:p>
          <w:p w:rsidR="00587F28" w:rsidRPr="00E67E08" w:rsidRDefault="007D4510" w:rsidP="007D4510">
            <w:pPr>
              <w:pStyle w:val="Table01Header"/>
              <w:rPr>
                <w:b w:val="0"/>
              </w:rPr>
            </w:pPr>
            <w:r w:rsidRPr="007D4510">
              <w:rPr>
                <w:b w:val="0"/>
              </w:rPr>
              <w:t>This course will provide a fra</w:t>
            </w:r>
            <w:r>
              <w:rPr>
                <w:b w:val="0"/>
              </w:rPr>
              <w:t xml:space="preserve">mework for examining the social </w:t>
            </w:r>
            <w:r w:rsidRPr="007D4510">
              <w:rPr>
                <w:b w:val="0"/>
              </w:rPr>
              <w:t>context and consequences of information technology. Society,</w:t>
            </w:r>
            <w:r>
              <w:rPr>
                <w:b w:val="0"/>
              </w:rPr>
              <w:t xml:space="preserve"> </w:t>
            </w:r>
            <w:r w:rsidRPr="007D4510">
              <w:rPr>
                <w:b w:val="0"/>
              </w:rPr>
              <w:t>social change, and effects on th</w:t>
            </w:r>
            <w:r>
              <w:rPr>
                <w:b w:val="0"/>
              </w:rPr>
              <w:t xml:space="preserve">e individual related to the use </w:t>
            </w:r>
            <w:r w:rsidRPr="007D4510">
              <w:rPr>
                <w:b w:val="0"/>
              </w:rPr>
              <w:t>of computers will be the majo</w:t>
            </w:r>
            <w:r>
              <w:rPr>
                <w:b w:val="0"/>
              </w:rPr>
              <w:t xml:space="preserve">r concentrations. Emphases will </w:t>
            </w:r>
            <w:r w:rsidRPr="007D4510">
              <w:rPr>
                <w:b w:val="0"/>
              </w:rPr>
              <w:t xml:space="preserve">include values, ethics, patterns, </w:t>
            </w:r>
            <w:r>
              <w:rPr>
                <w:b w:val="0"/>
              </w:rPr>
              <w:t xml:space="preserve">future directions, and relevant </w:t>
            </w:r>
            <w:r w:rsidRPr="007D4510">
              <w:rPr>
                <w:b w:val="0"/>
              </w:rPr>
              <w:t>theories related to this phenom</w:t>
            </w:r>
            <w:r>
              <w:rPr>
                <w:b w:val="0"/>
              </w:rPr>
              <w:t xml:space="preserve">enon. Prerequisites: </w:t>
            </w:r>
            <w:del w:id="2" w:author="Melissa Danforth" w:date="2014-07-30T21:28:00Z">
              <w:r w:rsidDel="007D4510">
                <w:rPr>
                  <w:b w:val="0"/>
                </w:rPr>
                <w:delText xml:space="preserve">Successful </w:delText>
              </w:r>
            </w:del>
            <w:ins w:id="3" w:author="Melissa Danforth" w:date="2014-07-30T21:28:00Z">
              <w:r>
                <w:rPr>
                  <w:b w:val="0"/>
                </w:rPr>
                <w:t>Junior standing and s</w:t>
              </w:r>
              <w:r>
                <w:rPr>
                  <w:b w:val="0"/>
                </w:rPr>
                <w:t xml:space="preserve">uccessful </w:t>
              </w:r>
            </w:ins>
            <w:r w:rsidRPr="007D4510">
              <w:rPr>
                <w:b w:val="0"/>
              </w:rPr>
              <w:t xml:space="preserve">completion of </w:t>
            </w:r>
            <w:ins w:id="4" w:author="Melissa Danforth" w:date="2014-07-30T21:28:00Z">
              <w:r>
                <w:rPr>
                  <w:b w:val="0"/>
                </w:rPr>
                <w:t xml:space="preserve">lower-division </w:t>
              </w:r>
            </w:ins>
            <w:r w:rsidRPr="007D4510">
              <w:rPr>
                <w:b w:val="0"/>
              </w:rPr>
              <w:t xml:space="preserve">General Education Areas A and B. GE </w:t>
            </w:r>
            <w:del w:id="5" w:author="Melissa Danforth" w:date="2014-07-30T21:29:00Z">
              <w:r w:rsidRPr="007D4510" w:rsidDel="007D4510">
                <w:rPr>
                  <w:b w:val="0"/>
                </w:rPr>
                <w:delText>T1</w:delText>
              </w:r>
            </w:del>
            <w:ins w:id="6" w:author="Melissa Danforth" w:date="2014-07-30T21:29:00Z">
              <w:r>
                <w:rPr>
                  <w:b w:val="0"/>
                </w:rPr>
                <w:t>Upper-Division B, Theme R</w:t>
              </w:r>
            </w:ins>
            <w:bookmarkStart w:id="7" w:name="_GoBack"/>
            <w:bookmarkEnd w:id="7"/>
          </w:p>
        </w:tc>
      </w:tr>
    </w:tbl>
    <w:p w:rsidR="00587F28" w:rsidRPr="00186E66" w:rsidRDefault="003F7F82" w:rsidP="00DB3A11">
      <w:pPr>
        <w:pStyle w:val="H-Subtitle04BoldandUnderlined"/>
        <w:rPr>
          <w:shd w:val="clear" w:color="auto" w:fill="FFFFCC"/>
        </w:rPr>
      </w:pPr>
      <w:r w:rsidRPr="00186E66">
        <w:rPr>
          <w:shd w:val="clear" w:color="auto" w:fill="FFFFCC"/>
        </w:rPr>
        <w:t xml:space="preserve">Attach </w:t>
      </w:r>
      <w:r w:rsidR="00587F28" w:rsidRPr="00186E66">
        <w:rPr>
          <w:shd w:val="clear" w:color="auto" w:fill="FFFFCC"/>
        </w:rPr>
        <w:t>Course Syllabus</w:t>
      </w:r>
    </w:p>
    <w:p w:rsidR="00587F28" w:rsidRDefault="0075404E" w:rsidP="00D27D97">
      <w:pPr>
        <w:pStyle w:val="BodyTextArial"/>
        <w:shd w:val="clear" w:color="auto" w:fill="FFFFFF" w:themeFill="background1"/>
        <w:rPr>
          <w:i/>
        </w:rPr>
      </w:pPr>
      <w:r>
        <w:rPr>
          <w:i/>
        </w:rPr>
        <w:t xml:space="preserve">Attach the master syllabus or sample syllabus to this </w:t>
      </w:r>
      <w:r w:rsidR="00D27D97">
        <w:rPr>
          <w:i/>
        </w:rPr>
        <w:t>template by</w:t>
      </w:r>
      <w:r w:rsidR="003F7F82">
        <w:rPr>
          <w:i/>
        </w:rPr>
        <w:t xml:space="preserve"> placing your cursor after this paragraph, then</w:t>
      </w:r>
      <w:r w:rsidR="00D27D97" w:rsidRPr="00D27D97">
        <w:rPr>
          <w:i/>
        </w:rPr>
        <w:t xml:space="preserve"> locating</w:t>
      </w:r>
      <w:r w:rsidR="003F7F82">
        <w:rPr>
          <w:i/>
        </w:rPr>
        <w:t xml:space="preserve"> the Insert Tab in the top ribbon and find</w:t>
      </w:r>
      <w:r w:rsidR="00D27D97" w:rsidRPr="00D27D97">
        <w:rPr>
          <w:i/>
        </w:rPr>
        <w:t xml:space="preserve"> </w:t>
      </w:r>
      <w:r w:rsidR="00D27D97" w:rsidRPr="00D27D97">
        <w:rPr>
          <w:b/>
          <w:i/>
        </w:rPr>
        <w:t>Insert &gt; Object &gt; Attach as File</w:t>
      </w:r>
      <w:r w:rsidR="003F7F82">
        <w:rPr>
          <w:b/>
          <w:i/>
        </w:rPr>
        <w:t xml:space="preserve">.  </w:t>
      </w:r>
    </w:p>
    <w:p w:rsidR="00D27D97" w:rsidRPr="003F7F82" w:rsidRDefault="003F7F82" w:rsidP="003F7F82">
      <w:pPr>
        <w:pStyle w:val="BodyTextArial"/>
      </w:pPr>
      <w:r>
        <w:t xml:space="preserve">&gt; </w:t>
      </w:r>
      <w:r w:rsidR="007D4510">
        <w:object w:dxaOrig="3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0.5pt" o:ole="">
            <v:imagedata r:id="rId15" o:title=""/>
          </v:shape>
          <o:OLEObject Type="Embed" ProgID="Package" ShapeID="_x0000_i1025" DrawAspect="Content" ObjectID="_1468261006" r:id="rId16"/>
        </w:object>
      </w:r>
    </w:p>
    <w:p w:rsidR="00922A46" w:rsidRPr="005C1C57" w:rsidRDefault="00922A46" w:rsidP="00411807">
      <w:pPr>
        <w:pStyle w:val="Heading0NoTOC-RedLine"/>
      </w:pPr>
      <w:r w:rsidRPr="005C1C57">
        <w:t xml:space="preserve">Changes to PeopleSoft </w:t>
      </w:r>
      <w:proofErr w:type="gramStart"/>
      <w:r w:rsidRPr="005C1C57">
        <w:t xml:space="preserve">Catalog </w:t>
      </w:r>
      <w:r w:rsidR="0046084C">
        <w:t xml:space="preserve"> </w:t>
      </w:r>
      <w:r w:rsidRPr="0046084C">
        <w:rPr>
          <w:sz w:val="22"/>
        </w:rPr>
        <w:t>(</w:t>
      </w:r>
      <w:proofErr w:type="gramEnd"/>
      <w:r w:rsidR="0046084C" w:rsidRPr="0046084C">
        <w:rPr>
          <w:sz w:val="22"/>
        </w:rPr>
        <w:t>only required for new courses</w:t>
      </w:r>
      <w:r w:rsidRPr="0046084C">
        <w:rPr>
          <w:sz w:val="22"/>
        </w:rPr>
        <w:t>)</w:t>
      </w:r>
    </w:p>
    <w:p w:rsidR="00922A46" w:rsidRPr="00635780" w:rsidRDefault="00922A46" w:rsidP="00635780">
      <w:pPr>
        <w:pStyle w:val="BodyTextArial"/>
      </w:pPr>
      <w:r w:rsidRPr="00635780">
        <w:t>You can skip this section for most course</w:t>
      </w:r>
      <w:r w:rsidR="0046084C">
        <w:t xml:space="preserve"> modifications</w:t>
      </w:r>
      <w:r w:rsidRPr="00635780">
        <w:t xml:space="preserve"> that require no changes to prerequisites or modes of instruction.  If changes are necessary, please enter the changes below. Use only the primary component unless the course involves two modes of instruction (combined lecture/lab course)</w:t>
      </w:r>
    </w:p>
    <w:tbl>
      <w:tblPr>
        <w:tblStyle w:val="TableGrid"/>
        <w:tblW w:w="0" w:type="auto"/>
        <w:tblInd w:w="108" w:type="dxa"/>
        <w:tblLook w:val="04A0" w:firstRow="1" w:lastRow="0" w:firstColumn="1" w:lastColumn="0" w:noHBand="0" w:noVBand="1"/>
      </w:tblPr>
      <w:tblGrid>
        <w:gridCol w:w="1890"/>
        <w:gridCol w:w="1260"/>
        <w:gridCol w:w="1530"/>
        <w:gridCol w:w="1530"/>
        <w:gridCol w:w="1530"/>
        <w:gridCol w:w="1350"/>
        <w:gridCol w:w="1818"/>
      </w:tblGrid>
      <w:tr w:rsidR="00635780" w:rsidRPr="00290F0D" w:rsidTr="001C03B5">
        <w:tc>
          <w:tcPr>
            <w:tcW w:w="1890" w:type="dxa"/>
            <w:shd w:val="clear" w:color="auto" w:fill="F2F2F2" w:themeFill="background1" w:themeFillShade="F2"/>
          </w:tcPr>
          <w:p w:rsidR="00922A46" w:rsidRPr="005C1C57" w:rsidRDefault="00635780" w:rsidP="00635780">
            <w:pPr>
              <w:pStyle w:val="Table01Header"/>
            </w:pPr>
            <w:r>
              <w:t>Course Components</w:t>
            </w:r>
          </w:p>
        </w:tc>
        <w:tc>
          <w:tcPr>
            <w:tcW w:w="1260" w:type="dxa"/>
            <w:shd w:val="clear" w:color="auto" w:fill="F2F2F2" w:themeFill="background1" w:themeFillShade="F2"/>
          </w:tcPr>
          <w:p w:rsidR="00922A46" w:rsidRPr="005C1C57" w:rsidRDefault="00922A46" w:rsidP="00635780">
            <w:pPr>
              <w:pStyle w:val="Table01Header"/>
            </w:pPr>
            <w:r w:rsidRPr="005C1C57">
              <w:t>Component Units</w:t>
            </w:r>
          </w:p>
        </w:tc>
        <w:tc>
          <w:tcPr>
            <w:tcW w:w="1530" w:type="dxa"/>
            <w:shd w:val="clear" w:color="auto" w:fill="F2F2F2" w:themeFill="background1" w:themeFillShade="F2"/>
          </w:tcPr>
          <w:p w:rsidR="00922A46" w:rsidRPr="005C1C57" w:rsidRDefault="00922A46" w:rsidP="00635780">
            <w:pPr>
              <w:pStyle w:val="Table01Header"/>
            </w:pPr>
            <w:r w:rsidRPr="005C1C57">
              <w:t>CS#</w:t>
            </w:r>
          </w:p>
        </w:tc>
        <w:tc>
          <w:tcPr>
            <w:tcW w:w="1530" w:type="dxa"/>
            <w:shd w:val="clear" w:color="auto" w:fill="F2F2F2" w:themeFill="background1" w:themeFillShade="F2"/>
          </w:tcPr>
          <w:p w:rsidR="00922A46" w:rsidRPr="005C1C57" w:rsidRDefault="00922A46" w:rsidP="00635780">
            <w:pPr>
              <w:pStyle w:val="Table01Header"/>
            </w:pPr>
            <w:r w:rsidRPr="005C1C57">
              <w:t>Grading Basis</w:t>
            </w:r>
            <w:r w:rsidRPr="00411807">
              <w:rPr>
                <w:color w:val="C00000"/>
              </w:rPr>
              <w:t>*</w:t>
            </w:r>
          </w:p>
        </w:tc>
        <w:tc>
          <w:tcPr>
            <w:tcW w:w="1530" w:type="dxa"/>
            <w:shd w:val="clear" w:color="auto" w:fill="F2F2F2" w:themeFill="background1" w:themeFillShade="F2"/>
          </w:tcPr>
          <w:p w:rsidR="00922A46" w:rsidRPr="005C1C57" w:rsidRDefault="007A21A8" w:rsidP="00635780">
            <w:pPr>
              <w:pStyle w:val="Table01Header"/>
            </w:pPr>
            <w:r w:rsidRPr="005C1C57">
              <w:t>Pre-requisites</w:t>
            </w:r>
          </w:p>
        </w:tc>
        <w:tc>
          <w:tcPr>
            <w:tcW w:w="1350" w:type="dxa"/>
            <w:shd w:val="clear" w:color="auto" w:fill="F2F2F2" w:themeFill="background1" w:themeFillShade="F2"/>
          </w:tcPr>
          <w:p w:rsidR="00922A46" w:rsidRPr="005C1C57" w:rsidRDefault="00922A46" w:rsidP="00635780">
            <w:pPr>
              <w:pStyle w:val="Table01Header"/>
            </w:pPr>
            <w:r w:rsidRPr="005C1C57">
              <w:t>Corequisites</w:t>
            </w:r>
          </w:p>
        </w:tc>
        <w:tc>
          <w:tcPr>
            <w:tcW w:w="1818" w:type="dxa"/>
            <w:shd w:val="clear" w:color="auto" w:fill="F2F2F2" w:themeFill="background1" w:themeFillShade="F2"/>
          </w:tcPr>
          <w:p w:rsidR="00922A46" w:rsidRPr="005C1C57" w:rsidRDefault="00922A46" w:rsidP="00635780">
            <w:pPr>
              <w:pStyle w:val="Table01Header"/>
            </w:pPr>
            <w:r w:rsidRPr="005C1C57">
              <w:t>Action or Changes Required</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Primary Course Component</w:t>
            </w:r>
          </w:p>
        </w:tc>
        <w:tc>
          <w:tcPr>
            <w:tcW w:w="1260" w:type="dxa"/>
          </w:tcPr>
          <w:p w:rsidR="00922A46" w:rsidRPr="00635780" w:rsidRDefault="007D4510" w:rsidP="00635780">
            <w:pPr>
              <w:pStyle w:val="Table02Body"/>
            </w:pPr>
            <w:r>
              <w:t>3</w:t>
            </w:r>
          </w:p>
        </w:tc>
        <w:sdt>
          <w:sdtPr>
            <w:alias w:val="CS# (Primary)"/>
            <w:tag w:val="CS_x0023__x0020_Primary"/>
            <w:id w:val="-682740683"/>
            <w:lock w:val="sdtLocked"/>
            <w:placeholder>
              <w:docPart w:val="446B2571108B4CA7B65572AEFABC94A4"/>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S_x0023__x0020_Primary[1]" w:storeItemID="{68D82CD9-8A86-4BC2-B7D6-776786F668EC}"/>
            <w:dropDownList w:lastValue="C04-Discussion">
              <w:listItem w:value="[CS# (Primary)]"/>
            </w:dropDownList>
          </w:sdtPr>
          <w:sdtEndPr/>
          <w:sdtContent>
            <w:tc>
              <w:tcPr>
                <w:tcW w:w="1530" w:type="dxa"/>
              </w:tcPr>
              <w:p w:rsidR="00922A46" w:rsidRPr="00635780" w:rsidRDefault="007D4510" w:rsidP="00A2484B">
                <w:pPr>
                  <w:pStyle w:val="Table02Body"/>
                </w:pPr>
                <w:r>
                  <w:t>C04-Discussion</w:t>
                </w:r>
              </w:p>
            </w:tc>
          </w:sdtContent>
        </w:sdt>
        <w:sdt>
          <w:sdtPr>
            <w:alias w:val="Grading Basis (Primary)"/>
            <w:tag w:val="Grading_x0020_Basis"/>
            <w:id w:val="-1330907953"/>
            <w:lock w:val="sdtLocked"/>
            <w:placeholder>
              <w:docPart w:val="4875ACDA82CA4906BFDA4FC1FF0FF678"/>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rading_x0020_Basis[1]" w:storeItemID="{68D82CD9-8A86-4BC2-B7D6-776786F668EC}"/>
            <w:dropDownList w:lastValue="N=Graded">
              <w:listItem w:value="[Grading Basis (Primary)]"/>
            </w:dropDownList>
          </w:sdtPr>
          <w:sdtEndPr/>
          <w:sdtContent>
            <w:tc>
              <w:tcPr>
                <w:tcW w:w="1530" w:type="dxa"/>
              </w:tcPr>
              <w:p w:rsidR="00922A46" w:rsidRPr="00635780" w:rsidRDefault="007D4510" w:rsidP="00635780">
                <w:pPr>
                  <w:pStyle w:val="Table02Body"/>
                </w:pPr>
                <w:r>
                  <w:t>N=Graded</w:t>
                </w:r>
              </w:p>
            </w:tc>
          </w:sdtContent>
        </w:sdt>
        <w:tc>
          <w:tcPr>
            <w:tcW w:w="1530" w:type="dxa"/>
          </w:tcPr>
          <w:p w:rsidR="00922A46" w:rsidRPr="00635780" w:rsidRDefault="007D4510" w:rsidP="007D4510">
            <w:pPr>
              <w:pStyle w:val="Table02Body"/>
            </w:pPr>
            <w:r>
              <w:t>Junior standing and completion of lower-division GE areas A and B</w:t>
            </w:r>
          </w:p>
        </w:tc>
        <w:tc>
          <w:tcPr>
            <w:tcW w:w="1350" w:type="dxa"/>
          </w:tcPr>
          <w:p w:rsidR="00922A46" w:rsidRPr="00635780" w:rsidRDefault="00922A46" w:rsidP="00635780">
            <w:pPr>
              <w:pStyle w:val="Table02Body"/>
            </w:pPr>
          </w:p>
        </w:tc>
        <w:tc>
          <w:tcPr>
            <w:tcW w:w="1818" w:type="dxa"/>
          </w:tcPr>
          <w:p w:rsidR="00922A46" w:rsidRPr="00635780" w:rsidRDefault="007D4510" w:rsidP="00635780">
            <w:pPr>
              <w:pStyle w:val="Table02Body"/>
            </w:pPr>
            <w:r>
              <w:t>Update units</w:t>
            </w:r>
          </w:p>
        </w:tc>
      </w:tr>
      <w:tr w:rsidR="00635780" w:rsidRPr="00635780" w:rsidTr="001C03B5">
        <w:tc>
          <w:tcPr>
            <w:tcW w:w="1890" w:type="dxa"/>
            <w:shd w:val="clear" w:color="auto" w:fill="F2F2F2" w:themeFill="background1" w:themeFillShade="F2"/>
          </w:tcPr>
          <w:p w:rsidR="00922A46" w:rsidRPr="001C03B5" w:rsidRDefault="00922A46" w:rsidP="00635780">
            <w:pPr>
              <w:pStyle w:val="Table02Body"/>
              <w:rPr>
                <w:b/>
              </w:rPr>
            </w:pPr>
            <w:r w:rsidRPr="001C03B5">
              <w:rPr>
                <w:b/>
              </w:rPr>
              <w:t xml:space="preserve">Secondary Course Component </w:t>
            </w:r>
            <w:r w:rsidRPr="001C03B5">
              <w:t>(optional)</w:t>
            </w:r>
          </w:p>
        </w:tc>
        <w:tc>
          <w:tcPr>
            <w:tcW w:w="1260" w:type="dxa"/>
          </w:tcPr>
          <w:p w:rsidR="00922A46" w:rsidRPr="00635780" w:rsidRDefault="00922A46" w:rsidP="00635780">
            <w:pPr>
              <w:pStyle w:val="Table02Body"/>
            </w:pPr>
          </w:p>
        </w:tc>
        <w:sdt>
          <w:sdtPr>
            <w:alias w:val="CS# (Secondary)"/>
            <w:tag w:val="CS_x0023__x0020__x0028_Secondary_x0029_"/>
            <w:id w:val="391240456"/>
            <w:lock w:val="sdtLocked"/>
            <w:placeholder>
              <w:docPart w:val="100905E63DA54509A23ABEB5A45B9CD0"/>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S_x0023__x0020__x0028_Secondary_x0029_[1]" w:storeItemID="{68D82CD9-8A86-4BC2-B7D6-776786F668EC}"/>
            <w:dropDownList w:lastValue="">
              <w:listItem w:value="[CS# (Secondary)]"/>
            </w:dropDownList>
          </w:sdtPr>
          <w:sdtEndPr/>
          <w:sdtContent>
            <w:tc>
              <w:tcPr>
                <w:tcW w:w="1530" w:type="dxa"/>
              </w:tcPr>
              <w:p w:rsidR="00922A46" w:rsidRPr="00635780" w:rsidRDefault="00326776" w:rsidP="00635780">
                <w:pPr>
                  <w:pStyle w:val="Table02Body"/>
                </w:pPr>
                <w:r w:rsidRPr="00306624">
                  <w:rPr>
                    <w:rStyle w:val="PlaceholderText"/>
                  </w:rPr>
                  <w:t>[CS# (Secondary)]</w:t>
                </w:r>
              </w:p>
            </w:tc>
          </w:sdtContent>
        </w:sdt>
        <w:sdt>
          <w:sdtPr>
            <w:alias w:val="Grading Basis (Secondary)"/>
            <w:tag w:val="Grading_x0020_Basis_x0020__x0028_Secondary_x0029_"/>
            <w:id w:val="-179890786"/>
            <w:lock w:val="sdtLocked"/>
            <w:placeholder>
              <w:docPart w:val="8FCC55BC299446DE9B1F7005EE6AC94E"/>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rading_x0020_Basis_x0020__x0028_Secondary_x0029_[1]" w:storeItemID="{68D82CD9-8A86-4BC2-B7D6-776786F668EC}"/>
            <w:dropDownList w:lastValue="">
              <w:listItem w:value="[Grading Basis (Secondary)]"/>
            </w:dropDownList>
          </w:sdtPr>
          <w:sdtEndPr/>
          <w:sdtContent>
            <w:tc>
              <w:tcPr>
                <w:tcW w:w="1530" w:type="dxa"/>
              </w:tcPr>
              <w:p w:rsidR="00922A46" w:rsidRPr="00635780" w:rsidRDefault="00326776" w:rsidP="00635780">
                <w:pPr>
                  <w:pStyle w:val="Table02Body"/>
                </w:pPr>
                <w:r w:rsidRPr="00306624">
                  <w:rPr>
                    <w:rStyle w:val="PlaceholderText"/>
                  </w:rPr>
                  <w:t>[Grading Basis (Secondary)]</w:t>
                </w:r>
              </w:p>
            </w:tc>
          </w:sdtContent>
        </w:sdt>
        <w:tc>
          <w:tcPr>
            <w:tcW w:w="1530" w:type="dxa"/>
          </w:tcPr>
          <w:p w:rsidR="00922A46" w:rsidRPr="00635780" w:rsidRDefault="00922A46" w:rsidP="00635780">
            <w:pPr>
              <w:pStyle w:val="Table02Body"/>
            </w:pPr>
          </w:p>
        </w:tc>
        <w:tc>
          <w:tcPr>
            <w:tcW w:w="1350" w:type="dxa"/>
          </w:tcPr>
          <w:p w:rsidR="00922A46" w:rsidRPr="00635780" w:rsidRDefault="00922A46" w:rsidP="00635780">
            <w:pPr>
              <w:pStyle w:val="Table02Body"/>
            </w:pPr>
          </w:p>
        </w:tc>
        <w:tc>
          <w:tcPr>
            <w:tcW w:w="1818" w:type="dxa"/>
          </w:tcPr>
          <w:p w:rsidR="00922A46" w:rsidRPr="00635780" w:rsidRDefault="00922A46" w:rsidP="00635780">
            <w:pPr>
              <w:pStyle w:val="Table02Body"/>
            </w:pPr>
          </w:p>
        </w:tc>
      </w:tr>
    </w:tbl>
    <w:p w:rsidR="00922A46" w:rsidRPr="00635780" w:rsidRDefault="00922A46" w:rsidP="00411807">
      <w:pPr>
        <w:pStyle w:val="BodyTextArial"/>
        <w:spacing w:before="120"/>
      </w:pPr>
      <w:r w:rsidRPr="00411807">
        <w:rPr>
          <w:b/>
          <w:color w:val="C00000"/>
        </w:rPr>
        <w:t>*</w:t>
      </w:r>
      <w:r w:rsidR="00411807">
        <w:rPr>
          <w:b/>
          <w:color w:val="C00000"/>
        </w:rPr>
        <w:t xml:space="preserve"> </w:t>
      </w:r>
      <w:r w:rsidR="0046084C" w:rsidRPr="00635780">
        <w:t xml:space="preserve">RP Grading Basis requires approval </w:t>
      </w:r>
      <w:r w:rsidR="0046084C">
        <w:t xml:space="preserve">from </w:t>
      </w:r>
      <w:r w:rsidR="0046084C" w:rsidRPr="00635780">
        <w:t xml:space="preserve">the </w:t>
      </w:r>
      <w:r w:rsidR="0046084C">
        <w:t>Academic Programs office</w:t>
      </w:r>
      <w:r w:rsidR="0046084C" w:rsidRPr="00635780">
        <w:t>.</w:t>
      </w:r>
    </w:p>
    <w:p w:rsidR="00587F28" w:rsidRDefault="00587F28" w:rsidP="00411807">
      <w:pPr>
        <w:pStyle w:val="Heading1"/>
        <w:spacing w:before="360"/>
      </w:pPr>
      <w:bookmarkStart w:id="8" w:name="_Approval_Cycle"/>
      <w:bookmarkEnd w:id="8"/>
      <w:r>
        <w:t>Review and Approval Cycle</w:t>
      </w:r>
    </w:p>
    <w:p w:rsidR="00587F28" w:rsidRDefault="00587F28" w:rsidP="00186E66">
      <w:pPr>
        <w:pStyle w:val="BodyTextArial"/>
      </w:pPr>
      <w:r>
        <w:t xml:space="preserve">Please select one value from the following drop-down field that represents the review/approval cycle.   Each value triggers a workflow notification to start review by the department, curriculum </w:t>
      </w:r>
      <w:r w:rsidR="00635780">
        <w:t>committee,</w:t>
      </w:r>
      <w:r>
        <w:t xml:space="preserve"> </w:t>
      </w:r>
      <w:r w:rsidR="00635780">
        <w:t>dean, and final approval</w:t>
      </w:r>
      <w:r>
        <w:t>.</w:t>
      </w:r>
    </w:p>
    <w:p w:rsidR="00587F28" w:rsidRPr="00186E66" w:rsidRDefault="00587F28" w:rsidP="00186E66">
      <w:pPr>
        <w:pStyle w:val="BodyTextArial"/>
        <w:spacing w:after="60" w:line="271" w:lineRule="auto"/>
        <w:rPr>
          <w:b/>
          <w:shd w:val="clear" w:color="auto" w:fill="FFFFCC"/>
        </w:rPr>
      </w:pPr>
      <w:r w:rsidRPr="00186E66">
        <w:rPr>
          <w:b/>
          <w:shd w:val="clear" w:color="auto" w:fill="FFFFCC"/>
        </w:rPr>
        <w:t>Select Review and Approval Cycle:</w:t>
      </w:r>
      <w:r w:rsidR="00186E66">
        <w:rPr>
          <w:b/>
          <w:shd w:val="clear" w:color="auto" w:fill="FFFFCC"/>
        </w:rPr>
        <w:t xml:space="preserve"> </w:t>
      </w:r>
      <w:r w:rsidR="00186E66" w:rsidRPr="00186E66">
        <w:rPr>
          <w:b/>
        </w:rPr>
        <w:t xml:space="preserve">  </w:t>
      </w:r>
      <w:sdt>
        <w:sdtPr>
          <w:alias w:val="Approval Cycle"/>
          <w:tag w:val="Approval_x0020_Cycle"/>
          <w:id w:val="-405537016"/>
          <w:lock w:val="sdtLocked"/>
          <w:placeholder>
            <w:docPart w:val="9ADE30E310E340718BF5EDD4A50F3E20"/>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pproval_x0020_Cycle[1]" w:storeItemID="{68D82CD9-8A86-4BC2-B7D6-776786F668EC}"/>
          <w:dropDownList w:lastValue="Submitted">
            <w:listItem w:value="[Approval Cycle]"/>
          </w:dropDownList>
        </w:sdtPr>
        <w:sdtEndPr/>
        <w:sdtContent>
          <w:r w:rsidR="006F569E">
            <w:t>Submitted</w:t>
          </w:r>
        </w:sdtContent>
      </w:sdt>
    </w:p>
    <w:p w:rsidR="00587F28" w:rsidRDefault="00587F28" w:rsidP="00186E66">
      <w:pPr>
        <w:pStyle w:val="H-Subtitle04BoldandUnderlined"/>
      </w:pPr>
      <w:r>
        <w:t>Reviewers</w:t>
      </w:r>
    </w:p>
    <w:p w:rsidR="00587F28" w:rsidRPr="0024626E" w:rsidRDefault="00587F28" w:rsidP="00587F28">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587F28" w:rsidTr="002D6294">
        <w:trPr>
          <w:tblHeader/>
        </w:trPr>
        <w:tc>
          <w:tcPr>
            <w:tcW w:w="2430" w:type="dxa"/>
            <w:shd w:val="clear" w:color="auto" w:fill="F2F2F2" w:themeFill="background1" w:themeFillShade="F2"/>
          </w:tcPr>
          <w:p w:rsidR="00587F28" w:rsidRDefault="00587F28" w:rsidP="004F798F">
            <w:pPr>
              <w:pStyle w:val="Table01Header"/>
            </w:pPr>
            <w:r>
              <w:lastRenderedPageBreak/>
              <w:t>Review Cycle</w:t>
            </w:r>
          </w:p>
        </w:tc>
        <w:tc>
          <w:tcPr>
            <w:tcW w:w="2160" w:type="dxa"/>
            <w:shd w:val="clear" w:color="auto" w:fill="F2F2F2" w:themeFill="background1" w:themeFillShade="F2"/>
          </w:tcPr>
          <w:p w:rsidR="00587F28" w:rsidRPr="0024626E" w:rsidRDefault="00587F28" w:rsidP="004F6A00">
            <w:pPr>
              <w:pStyle w:val="Table01Header"/>
            </w:pPr>
            <w:r>
              <w:t xml:space="preserve">Name </w:t>
            </w:r>
          </w:p>
        </w:tc>
        <w:tc>
          <w:tcPr>
            <w:tcW w:w="2250" w:type="dxa"/>
            <w:shd w:val="clear" w:color="auto" w:fill="F2F2F2" w:themeFill="background1" w:themeFillShade="F2"/>
          </w:tcPr>
          <w:p w:rsidR="00587F28" w:rsidRPr="0024626E" w:rsidRDefault="00587F28" w:rsidP="004F798F">
            <w:pPr>
              <w:pStyle w:val="Table01Header"/>
            </w:pPr>
            <w:r>
              <w:t>Date Complete</w:t>
            </w:r>
          </w:p>
        </w:tc>
        <w:tc>
          <w:tcPr>
            <w:tcW w:w="3960" w:type="dxa"/>
            <w:shd w:val="clear" w:color="auto" w:fill="F2F2F2" w:themeFill="background1" w:themeFillShade="F2"/>
          </w:tcPr>
          <w:p w:rsidR="00587F28" w:rsidRDefault="00587F28" w:rsidP="004F798F">
            <w:pPr>
              <w:pStyle w:val="Table01Header"/>
            </w:pPr>
            <w:r>
              <w:t>Comments</w:t>
            </w:r>
            <w:r w:rsidR="003542F2">
              <w:t xml:space="preserve"> / Revision Requests</w:t>
            </w: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 xml:space="preserve">Department </w:t>
            </w:r>
          </w:p>
        </w:tc>
        <w:sdt>
          <w:sdtPr>
            <w:alias w:val="Dept Reviewer"/>
            <w:tag w:val="Chair_x0020_Reviewer"/>
            <w:id w:val="1193496590"/>
            <w:lock w:val="sdtLocked"/>
            <w:placeholder>
              <w:docPart w:val="EF3E97ADE7EF4848A9195910E3E06EDE"/>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er[1]" w:storeItemID="{68D82CD9-8A86-4BC2-B7D6-776786F668EC}"/>
            <w:text/>
          </w:sdtPr>
          <w:sdtEndPr/>
          <w:sdtContent>
            <w:tc>
              <w:tcPr>
                <w:tcW w:w="2160" w:type="dxa"/>
                <w:shd w:val="clear" w:color="auto" w:fill="FFFFFF" w:themeFill="background1"/>
              </w:tcPr>
              <w:p w:rsidR="00587F28" w:rsidRPr="002D6294" w:rsidRDefault="007D4510" w:rsidP="007D4510">
                <w:pPr>
                  <w:pStyle w:val="Table02Body"/>
                  <w:spacing w:before="40" w:after="40"/>
                </w:pPr>
                <w:r>
                  <w:t>Melissa Danforth</w:t>
                </w:r>
              </w:p>
            </w:tc>
          </w:sdtContent>
        </w:sdt>
        <w:sdt>
          <w:sdtPr>
            <w:alias w:val="Dept Review Date"/>
            <w:tag w:val="Chair_x0020_Review_x0020_Date"/>
            <w:id w:val="1845517371"/>
            <w:lock w:val="sdtLocked"/>
            <w:placeholder>
              <w:docPart w:val="BF4DCF3BFD054BBF90B0CEBAF414F8FC"/>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hair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2D6294" w:rsidP="002D6294">
                <w:pPr>
                  <w:pStyle w:val="Table02Body"/>
                  <w:spacing w:before="40" w:after="40"/>
                </w:pPr>
                <w:r w:rsidRPr="002D6294">
                  <w:rPr>
                    <w:rStyle w:val="PlaceholderText"/>
                  </w:rPr>
                  <w:t>[Dept Review Date]</w:t>
                </w:r>
              </w:p>
            </w:tc>
          </w:sdtContent>
        </w:sdt>
        <w:tc>
          <w:tcPr>
            <w:tcW w:w="3960" w:type="dxa"/>
            <w:shd w:val="clear" w:color="auto" w:fill="FFFFFF" w:themeFill="background1"/>
          </w:tcPr>
          <w:p w:rsidR="00587F28" w:rsidRPr="002D6294" w:rsidRDefault="00587F28" w:rsidP="002D6294">
            <w:pPr>
              <w:pStyle w:val="Table02Body"/>
              <w:spacing w:before="40" w:after="40"/>
            </w:pPr>
          </w:p>
        </w:tc>
      </w:tr>
      <w:tr w:rsidR="00587F28" w:rsidTr="002D6294">
        <w:trPr>
          <w:tblHeader/>
        </w:trPr>
        <w:tc>
          <w:tcPr>
            <w:tcW w:w="2430" w:type="dxa"/>
            <w:shd w:val="clear" w:color="auto" w:fill="F2F2F2" w:themeFill="background1" w:themeFillShade="F2"/>
          </w:tcPr>
          <w:p w:rsidR="00587F28" w:rsidRPr="00411807" w:rsidRDefault="00587F28" w:rsidP="00411807">
            <w:pPr>
              <w:pStyle w:val="Table01Header"/>
              <w:spacing w:before="60"/>
              <w:rPr>
                <w:sz w:val="16"/>
                <w:szCs w:val="16"/>
              </w:rPr>
            </w:pPr>
            <w:r w:rsidRPr="00411807">
              <w:rPr>
                <w:sz w:val="16"/>
                <w:szCs w:val="16"/>
              </w:rPr>
              <w:t>Curriculum Comm</w:t>
            </w:r>
            <w:r w:rsidR="00411807" w:rsidRPr="00411807">
              <w:rPr>
                <w:sz w:val="16"/>
                <w:szCs w:val="16"/>
              </w:rPr>
              <w:t>ittee</w:t>
            </w:r>
            <w:r w:rsidR="00635780" w:rsidRPr="00411807">
              <w:rPr>
                <w:sz w:val="16"/>
                <w:szCs w:val="16"/>
              </w:rPr>
              <w:t xml:space="preserve"> </w:t>
            </w:r>
          </w:p>
        </w:tc>
        <w:sdt>
          <w:sdtPr>
            <w:alias w:val="CC Chair"/>
            <w:tag w:val="Committee_x0020_Reviewer"/>
            <w:id w:val="1745526805"/>
            <w:lock w:val="sdtLocked"/>
            <w:placeholder>
              <w:docPart w:val="1C3EAF91AF404132B7533C679DC59C3D"/>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er[1]" w:storeItemID="{68D82CD9-8A86-4BC2-B7D6-776786F668EC}"/>
            <w:text/>
          </w:sdtPr>
          <w:sdtEndPr/>
          <w:sdtContent>
            <w:tc>
              <w:tcPr>
                <w:tcW w:w="2160" w:type="dxa"/>
                <w:shd w:val="clear" w:color="auto" w:fill="FFFFFF" w:themeFill="background1"/>
              </w:tcPr>
              <w:p w:rsidR="00587F28" w:rsidRPr="002D6294" w:rsidRDefault="007D4510" w:rsidP="007D4510">
                <w:pPr>
                  <w:pStyle w:val="Table02Body"/>
                  <w:spacing w:before="40" w:after="40"/>
                </w:pPr>
                <w:r>
                  <w:t>Melissa Danforth</w:t>
                </w:r>
              </w:p>
            </w:tc>
          </w:sdtContent>
        </w:sdt>
        <w:sdt>
          <w:sdtPr>
            <w:alias w:val="CC Review Date"/>
            <w:tag w:val="Committee_x0020_Review_x0020_Date"/>
            <w:id w:val="-940372260"/>
            <w:lock w:val="sdtLocked"/>
            <w:placeholder>
              <w:docPart w:val="F4829AC8A0A64E60A95897DC745414A3"/>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mmittee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587F28" w:rsidRPr="002D6294" w:rsidRDefault="001C03B5" w:rsidP="002D6294">
                <w:pPr>
                  <w:pStyle w:val="Table02Body"/>
                  <w:spacing w:before="40" w:after="40"/>
                </w:pPr>
                <w:r w:rsidRPr="002D6294">
                  <w:rPr>
                    <w:rStyle w:val="PlaceholderText"/>
                  </w:rPr>
                  <w:t>[CC Review Date]</w:t>
                </w:r>
              </w:p>
            </w:tc>
          </w:sdtContent>
        </w:sdt>
        <w:tc>
          <w:tcPr>
            <w:tcW w:w="3960" w:type="dxa"/>
            <w:shd w:val="clear" w:color="auto" w:fill="FFFFFF" w:themeFill="background1"/>
          </w:tcPr>
          <w:p w:rsidR="003542F2" w:rsidRPr="002D6294" w:rsidRDefault="003542F2" w:rsidP="002D6294">
            <w:pPr>
              <w:pStyle w:val="Table02Body"/>
              <w:spacing w:before="40" w:after="40"/>
            </w:pPr>
          </w:p>
        </w:tc>
      </w:tr>
      <w:tr w:rsidR="006B42D0" w:rsidTr="002D6294">
        <w:trPr>
          <w:tblHeader/>
        </w:trPr>
        <w:tc>
          <w:tcPr>
            <w:tcW w:w="2430" w:type="dxa"/>
            <w:shd w:val="clear" w:color="auto" w:fill="F2F2F2" w:themeFill="background1" w:themeFillShade="F2"/>
          </w:tcPr>
          <w:p w:rsidR="006B42D0" w:rsidRPr="00411807" w:rsidRDefault="007A21A8" w:rsidP="0024699C">
            <w:pPr>
              <w:pStyle w:val="Table01Header"/>
              <w:spacing w:before="60"/>
              <w:rPr>
                <w:sz w:val="16"/>
                <w:szCs w:val="16"/>
              </w:rPr>
            </w:pPr>
            <w:r>
              <w:rPr>
                <w:sz w:val="16"/>
                <w:szCs w:val="16"/>
              </w:rPr>
              <w:t>Q2S Exceptions Committee</w:t>
            </w:r>
          </w:p>
        </w:tc>
        <w:sdt>
          <w:sdtPr>
            <w:alias w:val="Q2S CCC Chair"/>
            <w:tag w:val="Final_x0020_Approver"/>
            <w:id w:val="-1921774550"/>
            <w:lock w:val="sdtLocked"/>
            <w:placeholder>
              <w:docPart w:val="693E8C63784C4B50B9D1FD8153DEBADA"/>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er[1]" w:storeItemID="{68D82CD9-8A86-4BC2-B7D6-776786F668EC}"/>
            <w:text/>
          </w:sdtPr>
          <w:sdtEndPr/>
          <w:sdtContent>
            <w:tc>
              <w:tcPr>
                <w:tcW w:w="2160" w:type="dxa"/>
                <w:shd w:val="clear" w:color="auto" w:fill="FFFFFF" w:themeFill="background1"/>
              </w:tcPr>
              <w:p w:rsidR="006B42D0" w:rsidRPr="002D6294" w:rsidRDefault="005E1C65" w:rsidP="002D6294">
                <w:pPr>
                  <w:pStyle w:val="Table02Body"/>
                  <w:spacing w:before="40" w:after="40"/>
                </w:pPr>
                <w:r w:rsidRPr="002D6294">
                  <w:rPr>
                    <w:rStyle w:val="PlaceholderText"/>
                  </w:rPr>
                  <w:t>[Q2S CCC Chair]</w:t>
                </w:r>
              </w:p>
            </w:tc>
          </w:sdtContent>
        </w:sdt>
        <w:sdt>
          <w:sdtPr>
            <w:alias w:val="Q2S CCC Review Date"/>
            <w:tag w:val="Final_x0020_Approval_x0020_Date"/>
            <w:id w:val="1451199027"/>
            <w:lock w:val="sdtLocked"/>
            <w:placeholder>
              <w:docPart w:val="10BD099F8850414398F13DE55D62AC66"/>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Final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[Q2S CCC Review Date]</w:t>
                </w:r>
              </w:p>
            </w:tc>
          </w:sdtContent>
        </w:sdt>
        <w:tc>
          <w:tcPr>
            <w:tcW w:w="3960" w:type="dxa"/>
            <w:shd w:val="clear" w:color="auto" w:fill="FFFFFF" w:themeFill="background1"/>
          </w:tcPr>
          <w:p w:rsidR="006B42D0" w:rsidRPr="002D6294" w:rsidRDefault="007A21A8" w:rsidP="002D6294">
            <w:pPr>
              <w:pStyle w:val="Table02Body"/>
              <w:spacing w:before="40" w:after="40"/>
            </w:pPr>
            <w:r w:rsidRPr="002D6294">
              <w:t>This Review Level only applies to exceptions and interschool programs.</w:t>
            </w:r>
          </w:p>
        </w:tc>
      </w:tr>
      <w:tr w:rsidR="006B42D0" w:rsidTr="002D6294">
        <w:trPr>
          <w:tblHeader/>
        </w:trPr>
        <w:tc>
          <w:tcPr>
            <w:tcW w:w="2430" w:type="dxa"/>
            <w:shd w:val="clear" w:color="auto" w:fill="F2F2F2" w:themeFill="background1" w:themeFillShade="F2"/>
          </w:tcPr>
          <w:p w:rsidR="006B42D0" w:rsidRPr="00411807" w:rsidRDefault="006B42D0" w:rsidP="0024699C">
            <w:pPr>
              <w:pStyle w:val="Table01Header"/>
              <w:spacing w:before="60"/>
              <w:rPr>
                <w:sz w:val="16"/>
                <w:szCs w:val="16"/>
              </w:rPr>
            </w:pPr>
            <w:r w:rsidRPr="00411807">
              <w:rPr>
                <w:sz w:val="16"/>
                <w:szCs w:val="16"/>
              </w:rPr>
              <w:t xml:space="preserve">Dean </w:t>
            </w:r>
            <w:r w:rsidRPr="0024699C">
              <w:rPr>
                <w:b w:val="0"/>
                <w:i/>
                <w:sz w:val="16"/>
                <w:szCs w:val="16"/>
              </w:rPr>
              <w:t xml:space="preserve"> </w:t>
            </w:r>
            <w:r w:rsidR="0024699C" w:rsidRPr="0024699C">
              <w:rPr>
                <w:b w:val="0"/>
                <w:i/>
                <w:sz w:val="16"/>
                <w:szCs w:val="16"/>
              </w:rPr>
              <w:t>(Final Approval}</w:t>
            </w:r>
          </w:p>
        </w:tc>
        <w:sdt>
          <w:sdtPr>
            <w:alias w:val="Dean Approver"/>
            <w:tag w:val="Dean_x002F_Provost_x0020_Reviewer"/>
            <w:id w:val="134697272"/>
            <w:lock w:val="sdtLocked"/>
            <w:placeholder>
              <w:docPart w:val="75BEA235FABB44F3BA857AB897F4055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f_Provost_x0020_Reviewer[1]" w:storeItemID="{68D82CD9-8A86-4BC2-B7D6-776786F668EC}"/>
            <w:text/>
          </w:sdtPr>
          <w:sdtEndPr/>
          <w:sdtContent>
            <w:tc>
              <w:tcPr>
                <w:tcW w:w="216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Approver]</w:t>
                </w:r>
              </w:p>
            </w:tc>
          </w:sdtContent>
        </w:sdt>
        <w:sdt>
          <w:sdtPr>
            <w:alias w:val="Dean Approval Date"/>
            <w:tag w:val="Dean_x0020_Review_x0020_Date"/>
            <w:id w:val="1778825943"/>
            <w:lock w:val="sdtLocked"/>
            <w:placeholder>
              <w:docPart w:val="965400EE3DDC412CAFFBD285C89921ED"/>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Dean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B42D0" w:rsidRPr="002D6294" w:rsidRDefault="002D6294" w:rsidP="002D6294">
                <w:pPr>
                  <w:pStyle w:val="Table02Body"/>
                  <w:spacing w:before="40" w:after="40"/>
                </w:pPr>
                <w:r w:rsidRPr="002D6294">
                  <w:rPr>
                    <w:rStyle w:val="PlaceholderText"/>
                  </w:rPr>
                  <w:t>[Dean Approval Date]</w:t>
                </w:r>
              </w:p>
            </w:tc>
          </w:sdtContent>
        </w:sdt>
        <w:tc>
          <w:tcPr>
            <w:tcW w:w="3960" w:type="dxa"/>
            <w:shd w:val="clear" w:color="auto" w:fill="FFFFFF" w:themeFill="background1"/>
          </w:tcPr>
          <w:p w:rsidR="006B42D0" w:rsidRPr="002D6294" w:rsidRDefault="006B42D0" w:rsidP="002D6294">
            <w:pPr>
              <w:pStyle w:val="Table02Body"/>
              <w:spacing w:before="40" w:after="40"/>
            </w:pPr>
          </w:p>
        </w:tc>
      </w:tr>
    </w:tbl>
    <w:p w:rsidR="00587F28" w:rsidRDefault="00587F28" w:rsidP="00587F28"/>
    <w:p w:rsidR="00B8291D" w:rsidRPr="007333AA" w:rsidRDefault="00B8291D" w:rsidP="0065000E">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9" w:name="_Tip_Sheet_–"/>
      <w:bookmarkStart w:id="10" w:name="_Tip_Sheet"/>
      <w:bookmarkEnd w:id="9"/>
      <w:bookmarkEnd w:id="10"/>
      <w:r w:rsidRPr="007333AA">
        <w:rPr>
          <w:color w:val="C00000"/>
        </w:rPr>
        <w:lastRenderedPageBreak/>
        <w:t xml:space="preserve">Tip Sheet </w:t>
      </w:r>
    </w:p>
    <w:p w:rsidR="009B051E" w:rsidRPr="00E326D8" w:rsidRDefault="00B8291D" w:rsidP="00E326D8">
      <w:pPr>
        <w:pStyle w:val="ListBullet"/>
        <w:numPr>
          <w:ilvl w:val="0"/>
          <w:numId w:val="0"/>
        </w:numPr>
        <w:pBdr>
          <w:bottom w:val="single" w:sz="18" w:space="1" w:color="C00000"/>
        </w:pBdr>
        <w:shd w:val="solid" w:color="EEECE1" w:themeColor="background2" w:fill="EEECE1" w:themeFill="background2"/>
        <w:spacing w:before="0"/>
      </w:pPr>
      <w:r w:rsidRPr="00E326D8">
        <w:t>How to</w:t>
      </w:r>
      <w:r w:rsidR="0024699C" w:rsidRPr="00E326D8">
        <w:t xml:space="preserve"> Turn on Tracking</w:t>
      </w:r>
      <w:r w:rsidRPr="00E326D8">
        <w:t xml:space="preserve"> to Update </w:t>
      </w:r>
      <w:r w:rsidR="007333AA" w:rsidRPr="00E326D8">
        <w:t xml:space="preserve">Your </w:t>
      </w:r>
      <w:r w:rsidRPr="00E326D8">
        <w:t>Course Description</w:t>
      </w:r>
      <w:r w:rsidR="007333AA" w:rsidRPr="00E326D8">
        <w:rPr>
          <w:b/>
        </w:rPr>
        <w:t xml:space="preserve"> </w:t>
      </w:r>
      <w:r w:rsidRPr="00E326D8">
        <w:rPr>
          <w:b/>
        </w:rPr>
        <w:t xml:space="preserve"> </w:t>
      </w:r>
      <w:r w:rsidR="00E326D8" w:rsidRPr="00E326D8">
        <w:rPr>
          <w:b/>
        </w:rPr>
        <w:t xml:space="preserve">and </w:t>
      </w:r>
      <w:r w:rsidR="00E326D8">
        <w:rPr>
          <w:b/>
        </w:rPr>
        <w:t xml:space="preserve"> </w:t>
      </w:r>
      <w:r w:rsidRPr="00E326D8">
        <w:t>How To Upload</w:t>
      </w:r>
      <w:r w:rsidR="0024699C" w:rsidRPr="00E326D8">
        <w:t xml:space="preserve"> </w:t>
      </w:r>
      <w:r w:rsidRPr="00E326D8">
        <w:t>Your Course Syllabus</w:t>
      </w:r>
    </w:p>
    <w:p w:rsidR="0024699C" w:rsidRDefault="00B8291D" w:rsidP="00B8291D">
      <w:pPr>
        <w:pStyle w:val="H-Subtitle04BoldandUnderlined"/>
      </w:pPr>
      <w:r>
        <w:t>Turn on Tracking</w:t>
      </w:r>
    </w:p>
    <w:p w:rsidR="00B8291D" w:rsidRPr="00B8291D" w:rsidRDefault="00B8291D" w:rsidP="00E326D8">
      <w:pPr>
        <w:pStyle w:val="BodyTextArial"/>
        <w:spacing w:after="120"/>
      </w:pPr>
      <w:r>
        <w:t>Turn on tracking if you are making changes to your course description.  Enter your existing course description in the appropriate section, turn on tracking, make your proposed changes to your course description, then turn tracking back off.</w:t>
      </w:r>
    </w:p>
    <w:tbl>
      <w:tblPr>
        <w:tblStyle w:val="TableGrid"/>
        <w:tblW w:w="0" w:type="auto"/>
        <w:tblInd w:w="108" w:type="dxa"/>
        <w:tblLook w:val="04A0" w:firstRow="1" w:lastRow="0" w:firstColumn="1" w:lastColumn="0" w:noHBand="0" w:noVBand="1"/>
      </w:tblPr>
      <w:tblGrid>
        <w:gridCol w:w="3960"/>
        <w:gridCol w:w="6948"/>
      </w:tblGrid>
      <w:tr w:rsidR="00B8291D" w:rsidTr="00B8291D">
        <w:tc>
          <w:tcPr>
            <w:tcW w:w="3960" w:type="dxa"/>
            <w:shd w:val="clear" w:color="auto" w:fill="EEECE1" w:themeFill="background2"/>
          </w:tcPr>
          <w:p w:rsidR="00B8291D" w:rsidRDefault="00B8291D" w:rsidP="00B8291D">
            <w:pPr>
              <w:pStyle w:val="Table01Header"/>
            </w:pPr>
            <w:r>
              <w:t>Steps</w:t>
            </w:r>
          </w:p>
        </w:tc>
        <w:tc>
          <w:tcPr>
            <w:tcW w:w="6948" w:type="dxa"/>
            <w:shd w:val="clear" w:color="auto" w:fill="EEECE1" w:themeFill="background2"/>
          </w:tcPr>
          <w:p w:rsidR="00B8291D" w:rsidRDefault="00B8291D" w:rsidP="00B8291D">
            <w:pPr>
              <w:pStyle w:val="Table01Header"/>
            </w:pPr>
            <w:r>
              <w:t>Screen Shot</w:t>
            </w:r>
          </w:p>
        </w:tc>
      </w:tr>
      <w:tr w:rsidR="00B8291D" w:rsidTr="00B8291D">
        <w:tc>
          <w:tcPr>
            <w:tcW w:w="3960" w:type="dxa"/>
          </w:tcPr>
          <w:p w:rsidR="00B8291D" w:rsidRDefault="00B8291D" w:rsidP="00B8291D">
            <w:pPr>
              <w:pStyle w:val="ListNumber"/>
            </w:pPr>
            <w:r>
              <w:t>Locate and click on the “Review” tab in the top ribbon</w:t>
            </w:r>
          </w:p>
          <w:p w:rsidR="00B8291D" w:rsidRDefault="00B8291D" w:rsidP="00B8291D">
            <w:pPr>
              <w:pStyle w:val="ListNumber"/>
            </w:pPr>
            <w:r>
              <w:t>Click on the icon for “Track Changes”</w:t>
            </w:r>
          </w:p>
          <w:p w:rsidR="00B8291D" w:rsidRDefault="00B8291D" w:rsidP="00B8291D">
            <w:pPr>
              <w:pStyle w:val="ListNumber"/>
              <w:numPr>
                <w:ilvl w:val="0"/>
                <w:numId w:val="0"/>
              </w:numPr>
              <w:ind w:left="360" w:hanging="360"/>
            </w:pPr>
          </w:p>
          <w:p w:rsidR="00B8291D" w:rsidRDefault="00B8291D" w:rsidP="00B8291D">
            <w:pPr>
              <w:pStyle w:val="Table02Body"/>
            </w:pPr>
            <w:r>
              <w:t>When the icon is yellowed, tracking is on.  Click again to turn tracking off.</w:t>
            </w:r>
          </w:p>
        </w:tc>
        <w:tc>
          <w:tcPr>
            <w:tcW w:w="6948" w:type="dxa"/>
          </w:tcPr>
          <w:p w:rsidR="00B8291D" w:rsidRDefault="00B8291D" w:rsidP="00B8291D">
            <w:pPr>
              <w:pStyle w:val="Table01Header"/>
            </w:pPr>
            <w:r>
              <w:rPr>
                <w:noProof/>
              </w:rPr>
              <w:drawing>
                <wp:inline distT="0" distB="0" distL="0" distR="0" wp14:anchorId="038E6C90" wp14:editId="09E78750">
                  <wp:extent cx="4189688" cy="9620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89165" cy="961905"/>
                          </a:xfrm>
                          <a:prstGeom prst="rect">
                            <a:avLst/>
                          </a:prstGeom>
                        </pic:spPr>
                      </pic:pic>
                    </a:graphicData>
                  </a:graphic>
                </wp:inline>
              </w:drawing>
            </w:r>
          </w:p>
        </w:tc>
      </w:tr>
    </w:tbl>
    <w:p w:rsidR="0024699C" w:rsidRDefault="00B8291D" w:rsidP="00B8291D">
      <w:pPr>
        <w:pStyle w:val="H-Subtitle04BoldandUnderlined"/>
      </w:pPr>
      <w:r>
        <w:t xml:space="preserve">Upload Your Course </w:t>
      </w:r>
      <w:r w:rsidR="00E326D8">
        <w:t>Syllabus</w:t>
      </w:r>
    </w:p>
    <w:p w:rsidR="00E326D8" w:rsidRPr="00E326D8" w:rsidRDefault="00E326D8" w:rsidP="00E326D8">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7333AA" w:rsidRDefault="007333AA" w:rsidP="007333AA">
      <w:pPr>
        <w:pStyle w:val="ListNumber"/>
        <w:numPr>
          <w:ilvl w:val="0"/>
          <w:numId w:val="19"/>
        </w:numPr>
      </w:pPr>
      <w:r>
        <w:t xml:space="preserve">Locate and click on the  </w:t>
      </w:r>
      <w:r w:rsidR="008717B8">
        <w:t>“Insert Tab”</w:t>
      </w:r>
    </w:p>
    <w:p w:rsidR="008717B8" w:rsidRDefault="008717B8" w:rsidP="007333AA">
      <w:pPr>
        <w:pStyle w:val="ListNumber"/>
        <w:numPr>
          <w:ilvl w:val="0"/>
          <w:numId w:val="19"/>
        </w:numPr>
      </w:pPr>
      <w:r>
        <w:t>Locate and click on the down arrow next to the word “Object</w:t>
      </w:r>
      <w:proofErr w:type="gramStart"/>
      <w:r>
        <w:t>” .</w:t>
      </w:r>
      <w:proofErr w:type="gramEnd"/>
      <w:r>
        <w:t xml:space="preserve">  From the drop-down, select “Object”.</w:t>
      </w:r>
    </w:p>
    <w:p w:rsidR="008717B8" w:rsidRDefault="008717B8" w:rsidP="008717B8">
      <w:pPr>
        <w:pStyle w:val="BodyTextArial"/>
        <w:ind w:left="360"/>
      </w:pPr>
      <w:r>
        <w:rPr>
          <w:noProof/>
        </w:rPr>
        <w:drawing>
          <wp:inline distT="0" distB="0" distL="0" distR="0" wp14:anchorId="7E2130B3" wp14:editId="5A563C7C">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24340" cy="1001607"/>
                    </a:xfrm>
                    <a:prstGeom prst="rect">
                      <a:avLst/>
                    </a:prstGeom>
                  </pic:spPr>
                </pic:pic>
              </a:graphicData>
            </a:graphic>
          </wp:inline>
        </w:drawing>
      </w:r>
    </w:p>
    <w:p w:rsidR="008717B8" w:rsidRPr="008717B8" w:rsidRDefault="008717B8" w:rsidP="008717B8">
      <w:pPr>
        <w:pStyle w:val="BodyTextArial"/>
        <w:ind w:left="360"/>
        <w:rPr>
          <w:i/>
        </w:rPr>
      </w:pPr>
      <w:r w:rsidRPr="008717B8">
        <w:rPr>
          <w:i/>
        </w:rPr>
        <w:t>Selecting Object launches a dialog window</w:t>
      </w:r>
      <w:r w:rsidR="00284BBF">
        <w:rPr>
          <w:i/>
        </w:rPr>
        <w:t xml:space="preserve"> (left screen)</w:t>
      </w:r>
    </w:p>
    <w:p w:rsidR="008717B8" w:rsidRDefault="00E326D8" w:rsidP="00284BBF">
      <w:pPr>
        <w:pStyle w:val="BodyTextArial"/>
        <w:ind w:left="360"/>
      </w:pPr>
      <w:r>
        <w:rPr>
          <w:noProof/>
        </w:rPr>
        <w:drawing>
          <wp:inline distT="0" distB="0" distL="0" distR="0">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284BBF" w:rsidRDefault="00E326D8" w:rsidP="00284BBF">
      <w:pPr>
        <w:pStyle w:val="ListNumber"/>
      </w:pPr>
      <w:r>
        <w:t>Click the tab “Create From File”</w:t>
      </w:r>
    </w:p>
    <w:p w:rsidR="00E326D8" w:rsidRDefault="00E326D8" w:rsidP="00284BBF">
      <w:pPr>
        <w:pStyle w:val="ListNumber"/>
      </w:pPr>
      <w:r>
        <w:t>Select the checkbox “Display as Icon”</w:t>
      </w:r>
    </w:p>
    <w:p w:rsidR="00E326D8" w:rsidRDefault="00E326D8" w:rsidP="00284BBF">
      <w:pPr>
        <w:pStyle w:val="ListNumber"/>
      </w:pPr>
      <w:r>
        <w:t xml:space="preserve">Click “Browse”  to launch the Browse dialogue box </w:t>
      </w:r>
      <w:r w:rsidRPr="00E326D8">
        <w:rPr>
          <w:i/>
        </w:rPr>
        <w:t>(right screen displayed above)</w:t>
      </w:r>
    </w:p>
    <w:p w:rsidR="00E326D8" w:rsidRDefault="00E326D8" w:rsidP="00E326D8">
      <w:pPr>
        <w:pStyle w:val="ListNumber"/>
        <w:numPr>
          <w:ilvl w:val="1"/>
          <w:numId w:val="12"/>
        </w:numPr>
      </w:pPr>
      <w:r>
        <w:t>Use the top bar to navigate to where the course syllabus is located on your computer</w:t>
      </w:r>
    </w:p>
    <w:p w:rsidR="00E326D8" w:rsidRDefault="00E326D8" w:rsidP="00E326D8">
      <w:pPr>
        <w:pStyle w:val="ListNumber"/>
        <w:numPr>
          <w:ilvl w:val="1"/>
          <w:numId w:val="12"/>
        </w:numPr>
      </w:pPr>
      <w:r>
        <w:t xml:space="preserve">Click on the filename  </w:t>
      </w:r>
    </w:p>
    <w:p w:rsidR="00E326D8" w:rsidRDefault="00E326D8" w:rsidP="00E326D8">
      <w:pPr>
        <w:pStyle w:val="ListNumber"/>
        <w:numPr>
          <w:ilvl w:val="1"/>
          <w:numId w:val="12"/>
        </w:numPr>
      </w:pPr>
      <w:r>
        <w:t>Click the “Insert” button</w:t>
      </w:r>
    </w:p>
    <w:p w:rsidR="00E326D8" w:rsidRPr="008717B8" w:rsidRDefault="00E326D8" w:rsidP="00E326D8">
      <w:pPr>
        <w:pStyle w:val="ListNumber"/>
      </w:pPr>
      <w:r>
        <w:t>You will be returned to the Insert Object screen, Click “OK”   This will insert an icon of your course syllabus.</w:t>
      </w:r>
    </w:p>
    <w:sectPr w:rsidR="00E326D8" w:rsidRPr="008717B8"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53" w:rsidRDefault="00AA7B53" w:rsidP="00FF35E5">
      <w:pPr>
        <w:spacing w:after="0" w:line="240" w:lineRule="auto"/>
      </w:pPr>
      <w:r>
        <w:separator/>
      </w:r>
    </w:p>
  </w:endnote>
  <w:endnote w:type="continuationSeparator" w:id="0">
    <w:p w:rsidR="00AA7B53" w:rsidRDefault="00AA7B53"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53" w:rsidRDefault="00AA7B53" w:rsidP="00FF35E5">
      <w:pPr>
        <w:spacing w:after="0" w:line="240" w:lineRule="auto"/>
      </w:pPr>
      <w:r>
        <w:separator/>
      </w:r>
    </w:p>
  </w:footnote>
  <w:footnote w:type="continuationSeparator" w:id="0">
    <w:p w:rsidR="00AA7B53" w:rsidRDefault="00AA7B53"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9"/>
  </w:num>
  <w:num w:numId="7">
    <w:abstractNumId w:val="9"/>
  </w:num>
  <w:num w:numId="8">
    <w:abstractNumId w:val="9"/>
  </w:num>
  <w:num w:numId="9">
    <w:abstractNumId w:val="8"/>
  </w:num>
  <w:num w:numId="10">
    <w:abstractNumId w:val="0"/>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36B8B"/>
    <w:rsid w:val="00084B2F"/>
    <w:rsid w:val="00085B30"/>
    <w:rsid w:val="000A3F09"/>
    <w:rsid w:val="000D05F2"/>
    <w:rsid w:val="000E088E"/>
    <w:rsid w:val="001074B5"/>
    <w:rsid w:val="00141BA0"/>
    <w:rsid w:val="00186E66"/>
    <w:rsid w:val="001C03B5"/>
    <w:rsid w:val="001D5A35"/>
    <w:rsid w:val="0024699C"/>
    <w:rsid w:val="00284BBF"/>
    <w:rsid w:val="002B23D8"/>
    <w:rsid w:val="002C6882"/>
    <w:rsid w:val="002D6294"/>
    <w:rsid w:val="002D7D16"/>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6084C"/>
    <w:rsid w:val="004F6A00"/>
    <w:rsid w:val="0051027F"/>
    <w:rsid w:val="00520C19"/>
    <w:rsid w:val="00531964"/>
    <w:rsid w:val="00556B2D"/>
    <w:rsid w:val="00587F28"/>
    <w:rsid w:val="00595BCA"/>
    <w:rsid w:val="005E1C65"/>
    <w:rsid w:val="00601671"/>
    <w:rsid w:val="00635780"/>
    <w:rsid w:val="0063600C"/>
    <w:rsid w:val="0065000E"/>
    <w:rsid w:val="0067509F"/>
    <w:rsid w:val="00683CD0"/>
    <w:rsid w:val="006975D3"/>
    <w:rsid w:val="006B2232"/>
    <w:rsid w:val="006B42D0"/>
    <w:rsid w:val="006B532A"/>
    <w:rsid w:val="006E4EE9"/>
    <w:rsid w:val="006F26FE"/>
    <w:rsid w:val="006F569E"/>
    <w:rsid w:val="006F5F2C"/>
    <w:rsid w:val="00707BB6"/>
    <w:rsid w:val="0071476F"/>
    <w:rsid w:val="007333AA"/>
    <w:rsid w:val="0075404E"/>
    <w:rsid w:val="007A21A8"/>
    <w:rsid w:val="007B32E4"/>
    <w:rsid w:val="007D4510"/>
    <w:rsid w:val="00802C40"/>
    <w:rsid w:val="00846174"/>
    <w:rsid w:val="008717B8"/>
    <w:rsid w:val="008C71D6"/>
    <w:rsid w:val="00922A46"/>
    <w:rsid w:val="00933EBE"/>
    <w:rsid w:val="00951EA6"/>
    <w:rsid w:val="009640E6"/>
    <w:rsid w:val="009A437A"/>
    <w:rsid w:val="009B051E"/>
    <w:rsid w:val="009B3B40"/>
    <w:rsid w:val="009C27AD"/>
    <w:rsid w:val="009C6BBA"/>
    <w:rsid w:val="009E227A"/>
    <w:rsid w:val="009E7940"/>
    <w:rsid w:val="00A03518"/>
    <w:rsid w:val="00A2484B"/>
    <w:rsid w:val="00A73159"/>
    <w:rsid w:val="00A74709"/>
    <w:rsid w:val="00AA09B7"/>
    <w:rsid w:val="00AA7B53"/>
    <w:rsid w:val="00AD70E6"/>
    <w:rsid w:val="00B033AE"/>
    <w:rsid w:val="00B0755C"/>
    <w:rsid w:val="00B573E2"/>
    <w:rsid w:val="00B8291D"/>
    <w:rsid w:val="00BA73B5"/>
    <w:rsid w:val="00C81BAF"/>
    <w:rsid w:val="00C878FF"/>
    <w:rsid w:val="00CE1185"/>
    <w:rsid w:val="00CE4EEB"/>
    <w:rsid w:val="00D27D97"/>
    <w:rsid w:val="00D84B25"/>
    <w:rsid w:val="00D93C48"/>
    <w:rsid w:val="00DB3A11"/>
    <w:rsid w:val="00E326D8"/>
    <w:rsid w:val="00E67E08"/>
    <w:rsid w:val="00EE6A24"/>
    <w:rsid w:val="00F00EEE"/>
    <w:rsid w:val="00F6439F"/>
    <w:rsid w:val="00F8400F"/>
    <w:rsid w:val="00FD76A9"/>
    <w:rsid w:val="00FF35E5"/>
    <w:rsid w:val="00FF7A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10" w:qFormat="1"/>
    <w:lsdException w:name="Default Paragraph Font" w:uiPriority="1" w:unhideWhenUsed="1"/>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semiHidden/>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smecourses@share.calstate.edu"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nsmecourses@share.calstate.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ub.edu/q2s/facstaff/program_info/index.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967DE997A4DC9977B3D01C477F591"/>
        <w:category>
          <w:name w:val="General"/>
          <w:gallery w:val="placeholder"/>
        </w:category>
        <w:types>
          <w:type w:val="bbPlcHdr"/>
        </w:types>
        <w:behaviors>
          <w:behavior w:val="content"/>
        </w:behaviors>
        <w:guid w:val="{65F02586-F814-4A4B-9E3F-6DD3ECD99BEC}"/>
      </w:docPartPr>
      <w:docPartBody>
        <w:p w:rsidR="001246D2" w:rsidRDefault="00CC518B" w:rsidP="00CC518B">
          <w:pPr>
            <w:pStyle w:val="510967DE997A4DC9977B3D01C477F5918"/>
          </w:pPr>
          <w:r w:rsidRPr="00EA7E26">
            <w:rPr>
              <w:rStyle w:val="PlaceholderText"/>
            </w:rPr>
            <w:t>[Type of Course Conversion]</w:t>
          </w:r>
        </w:p>
      </w:docPartBody>
    </w:docPart>
    <w:docPart>
      <w:docPartPr>
        <w:name w:val="9ADE30E310E340718BF5EDD4A50F3E20"/>
        <w:category>
          <w:name w:val="General"/>
          <w:gallery w:val="placeholder"/>
        </w:category>
        <w:types>
          <w:type w:val="bbPlcHdr"/>
        </w:types>
        <w:behaviors>
          <w:behavior w:val="content"/>
        </w:behaviors>
        <w:guid w:val="{9C90D79D-DD59-4AD5-B756-E51E01DE16F3}"/>
      </w:docPartPr>
      <w:docPartBody>
        <w:p w:rsidR="001246D2" w:rsidRDefault="008F1FA8" w:rsidP="008F1FA8">
          <w:pPr>
            <w:pStyle w:val="9ADE30E310E340718BF5EDD4A50F3E206"/>
          </w:pPr>
          <w:r w:rsidRPr="00186E66">
            <w:rPr>
              <w:rStyle w:val="PlaceholderText"/>
            </w:rPr>
            <w:t>[Approval Cycle]</w:t>
          </w:r>
        </w:p>
      </w:docPartBody>
    </w:docPart>
    <w:docPart>
      <w:docPartPr>
        <w:name w:val="16ACD7B798354D79A6B75FBAB31D90D7"/>
        <w:category>
          <w:name w:val="General"/>
          <w:gallery w:val="placeholder"/>
        </w:category>
        <w:types>
          <w:type w:val="bbPlcHdr"/>
        </w:types>
        <w:behaviors>
          <w:behavior w:val="content"/>
        </w:behaviors>
        <w:guid w:val="{371CE6C9-2EDC-485E-8D3F-FE27A4B38E99}"/>
      </w:docPartPr>
      <w:docPartBody>
        <w:p w:rsidR="008D3386" w:rsidRDefault="00CC518B" w:rsidP="00CC518B">
          <w:pPr>
            <w:pStyle w:val="16ACD7B798354D79A6B75FBAB31D90D78"/>
          </w:pPr>
          <w:r w:rsidRPr="00595BCA">
            <w:rPr>
              <w:rStyle w:val="PlaceholderText"/>
            </w:rPr>
            <w:t>[Course Prefix]</w:t>
          </w:r>
        </w:p>
      </w:docPartBody>
    </w:docPart>
    <w:docPart>
      <w:docPartPr>
        <w:name w:val="071A204B737445F094FE75655DF2E9E4"/>
        <w:category>
          <w:name w:val="General"/>
          <w:gallery w:val="placeholder"/>
        </w:category>
        <w:types>
          <w:type w:val="bbPlcHdr"/>
        </w:types>
        <w:behaviors>
          <w:behavior w:val="content"/>
        </w:behaviors>
        <w:guid w:val="{4DC86FA2-8CC3-4EE3-9C7F-4BAA145EDEAA}"/>
      </w:docPartPr>
      <w:docPartBody>
        <w:p w:rsidR="008D3386" w:rsidRDefault="00CC518B" w:rsidP="00CC518B">
          <w:pPr>
            <w:pStyle w:val="071A204B737445F094FE75655DF2E9E47"/>
          </w:pPr>
          <w:r w:rsidRPr="00595BCA">
            <w:rPr>
              <w:rStyle w:val="PlaceholderText"/>
            </w:rPr>
            <w:t>[Course Number]</w:t>
          </w:r>
        </w:p>
      </w:docPartBody>
    </w:docPart>
    <w:docPart>
      <w:docPartPr>
        <w:name w:val="0C312D18D5DD41D99DD01574FF2B6514"/>
        <w:category>
          <w:name w:val="General"/>
          <w:gallery w:val="placeholder"/>
        </w:category>
        <w:types>
          <w:type w:val="bbPlcHdr"/>
        </w:types>
        <w:behaviors>
          <w:behavior w:val="content"/>
        </w:behaviors>
        <w:guid w:val="{FA373936-000E-42C0-9231-1AEAA6382F90}"/>
      </w:docPartPr>
      <w:docPartBody>
        <w:p w:rsidR="008D3386" w:rsidRDefault="00CC518B" w:rsidP="00CC518B">
          <w:pPr>
            <w:pStyle w:val="0C312D18D5DD41D99DD01574FF2B65148"/>
          </w:pPr>
          <w:r w:rsidRPr="00595BCA">
            <w:rPr>
              <w:rStyle w:val="PlaceholderText"/>
            </w:rPr>
            <w:t>[Course Title]</w:t>
          </w:r>
        </w:p>
      </w:docPartBody>
    </w:docPart>
    <w:docPart>
      <w:docPartPr>
        <w:name w:val="7049B6F39D3040EF9D99EB0C25138A94"/>
        <w:category>
          <w:name w:val="General"/>
          <w:gallery w:val="placeholder"/>
        </w:category>
        <w:types>
          <w:type w:val="bbPlcHdr"/>
        </w:types>
        <w:behaviors>
          <w:behavior w:val="content"/>
        </w:behaviors>
        <w:guid w:val="{B5257FB9-1315-4271-AA8B-DE7335D018C7}"/>
      </w:docPartPr>
      <w:docPartBody>
        <w:p w:rsidR="008D3386" w:rsidRDefault="00CC518B" w:rsidP="00CC518B">
          <w:pPr>
            <w:pStyle w:val="7049B6F39D3040EF9D99EB0C25138A948"/>
          </w:pPr>
          <w:r w:rsidRPr="00595BCA">
            <w:rPr>
              <w:rStyle w:val="PlaceholderText"/>
            </w:rPr>
            <w:t>[Default Textbook]</w:t>
          </w:r>
        </w:p>
      </w:docPartBody>
    </w:docPart>
    <w:docPart>
      <w:docPartPr>
        <w:name w:val="446B2571108B4CA7B65572AEFABC94A4"/>
        <w:category>
          <w:name w:val="General"/>
          <w:gallery w:val="placeholder"/>
        </w:category>
        <w:types>
          <w:type w:val="bbPlcHdr"/>
        </w:types>
        <w:behaviors>
          <w:behavior w:val="content"/>
        </w:behaviors>
        <w:guid w:val="{AC0A20C8-A527-4D1A-8EDA-30AF36BAB33E}"/>
      </w:docPartPr>
      <w:docPartBody>
        <w:p w:rsidR="007C22E1" w:rsidRDefault="00CC518B" w:rsidP="00CC518B">
          <w:pPr>
            <w:pStyle w:val="446B2571108B4CA7B65572AEFABC94A45"/>
          </w:pPr>
          <w:r w:rsidRPr="00771CBC">
            <w:rPr>
              <w:rStyle w:val="PlaceholderText"/>
            </w:rPr>
            <w:t>[CS# (Primary)]</w:t>
          </w:r>
        </w:p>
      </w:docPartBody>
    </w:docPart>
    <w:docPart>
      <w:docPartPr>
        <w:name w:val="4875ACDA82CA4906BFDA4FC1FF0FF678"/>
        <w:category>
          <w:name w:val="General"/>
          <w:gallery w:val="placeholder"/>
        </w:category>
        <w:types>
          <w:type w:val="bbPlcHdr"/>
        </w:types>
        <w:behaviors>
          <w:behavior w:val="content"/>
        </w:behaviors>
        <w:guid w:val="{6E7612B7-9C73-4494-BF98-97808A4E0A5B}"/>
      </w:docPartPr>
      <w:docPartBody>
        <w:p w:rsidR="007C22E1" w:rsidRDefault="00CC518B" w:rsidP="00CC518B">
          <w:pPr>
            <w:pStyle w:val="4875ACDA82CA4906BFDA4FC1FF0FF6785"/>
          </w:pPr>
          <w:r w:rsidRPr="00771CBC">
            <w:rPr>
              <w:rStyle w:val="PlaceholderText"/>
            </w:rPr>
            <w:t>[Grading Basis (Primary)]</w:t>
          </w:r>
        </w:p>
      </w:docPartBody>
    </w:docPart>
    <w:docPart>
      <w:docPartPr>
        <w:name w:val="EF3E97ADE7EF4848A9195910E3E06EDE"/>
        <w:category>
          <w:name w:val="General"/>
          <w:gallery w:val="placeholder"/>
        </w:category>
        <w:types>
          <w:type w:val="bbPlcHdr"/>
        </w:types>
        <w:behaviors>
          <w:behavior w:val="content"/>
        </w:behaviors>
        <w:guid w:val="{300323A4-44F2-4CC7-BD2B-D60FF688309B}"/>
      </w:docPartPr>
      <w:docPartBody>
        <w:p w:rsidR="007C22E1" w:rsidRDefault="00CC518B" w:rsidP="00CC518B">
          <w:pPr>
            <w:pStyle w:val="EF3E97ADE7EF4848A9195910E3E06EDE5"/>
          </w:pPr>
          <w:r w:rsidRPr="001C03B5">
            <w:rPr>
              <w:rStyle w:val="PlaceholderText"/>
              <w:b w:val="0"/>
            </w:rPr>
            <w:t>[Dept Reviewer]</w:t>
          </w:r>
        </w:p>
      </w:docPartBody>
    </w:docPart>
    <w:docPart>
      <w:docPartPr>
        <w:name w:val="BF4DCF3BFD054BBF90B0CEBAF414F8FC"/>
        <w:category>
          <w:name w:val="General"/>
          <w:gallery w:val="placeholder"/>
        </w:category>
        <w:types>
          <w:type w:val="bbPlcHdr"/>
        </w:types>
        <w:behaviors>
          <w:behavior w:val="content"/>
        </w:behaviors>
        <w:guid w:val="{5D7C7D92-4CDE-4DE1-8473-D31AE2A54A93}"/>
      </w:docPartPr>
      <w:docPartBody>
        <w:p w:rsidR="007C22E1" w:rsidRDefault="00CC518B" w:rsidP="00CC518B">
          <w:pPr>
            <w:pStyle w:val="BF4DCF3BFD054BBF90B0CEBAF414F8FC5"/>
          </w:pPr>
          <w:r w:rsidRPr="001C03B5">
            <w:rPr>
              <w:rStyle w:val="PlaceholderText"/>
              <w:b w:val="0"/>
            </w:rPr>
            <w:t>[Dept Review Date]</w:t>
          </w:r>
        </w:p>
      </w:docPartBody>
    </w:docPart>
    <w:docPart>
      <w:docPartPr>
        <w:name w:val="1C3EAF91AF404132B7533C679DC59C3D"/>
        <w:category>
          <w:name w:val="General"/>
          <w:gallery w:val="placeholder"/>
        </w:category>
        <w:types>
          <w:type w:val="bbPlcHdr"/>
        </w:types>
        <w:behaviors>
          <w:behavior w:val="content"/>
        </w:behaviors>
        <w:guid w:val="{E0664914-34EC-49C6-B4AF-8CBCDE806E5D}"/>
      </w:docPartPr>
      <w:docPartBody>
        <w:p w:rsidR="007C22E1" w:rsidRDefault="00CC518B" w:rsidP="00CC518B">
          <w:pPr>
            <w:pStyle w:val="1C3EAF91AF404132B7533C679DC59C3D5"/>
          </w:pPr>
          <w:r w:rsidRPr="001C03B5">
            <w:rPr>
              <w:rStyle w:val="PlaceholderText"/>
              <w:b w:val="0"/>
            </w:rPr>
            <w:t>[CC Chair]</w:t>
          </w:r>
        </w:p>
      </w:docPartBody>
    </w:docPart>
    <w:docPart>
      <w:docPartPr>
        <w:name w:val="F4829AC8A0A64E60A95897DC745414A3"/>
        <w:category>
          <w:name w:val="General"/>
          <w:gallery w:val="placeholder"/>
        </w:category>
        <w:types>
          <w:type w:val="bbPlcHdr"/>
        </w:types>
        <w:behaviors>
          <w:behavior w:val="content"/>
        </w:behaviors>
        <w:guid w:val="{D0AEB308-B126-4D87-8573-BA48758B7B65}"/>
      </w:docPartPr>
      <w:docPartBody>
        <w:p w:rsidR="007C22E1" w:rsidRDefault="00CC518B" w:rsidP="00CC518B">
          <w:pPr>
            <w:pStyle w:val="F4829AC8A0A64E60A95897DC745414A35"/>
          </w:pPr>
          <w:r w:rsidRPr="001C03B5">
            <w:rPr>
              <w:rStyle w:val="PlaceholderText"/>
              <w:b w:val="0"/>
            </w:rPr>
            <w:t>[CC Review Date]</w:t>
          </w:r>
        </w:p>
      </w:docPartBody>
    </w:docPart>
    <w:docPart>
      <w:docPartPr>
        <w:name w:val="100905E63DA54509A23ABEB5A45B9CD0"/>
        <w:category>
          <w:name w:val="General"/>
          <w:gallery w:val="placeholder"/>
        </w:category>
        <w:types>
          <w:type w:val="bbPlcHdr"/>
        </w:types>
        <w:behaviors>
          <w:behavior w:val="content"/>
        </w:behaviors>
        <w:guid w:val="{B0C05846-5062-4653-AE32-7F1E9DCBDA3F}"/>
      </w:docPartPr>
      <w:docPartBody>
        <w:p w:rsidR="00FA08AA" w:rsidRDefault="00CC518B" w:rsidP="00CC518B">
          <w:pPr>
            <w:pStyle w:val="100905E63DA54509A23ABEB5A45B9CD03"/>
          </w:pPr>
          <w:r w:rsidRPr="00306624">
            <w:rPr>
              <w:rStyle w:val="PlaceholderText"/>
            </w:rPr>
            <w:t>[CS# (Secondary)]</w:t>
          </w:r>
        </w:p>
      </w:docPartBody>
    </w:docPart>
    <w:docPart>
      <w:docPartPr>
        <w:name w:val="8FCC55BC299446DE9B1F7005EE6AC94E"/>
        <w:category>
          <w:name w:val="General"/>
          <w:gallery w:val="placeholder"/>
        </w:category>
        <w:types>
          <w:type w:val="bbPlcHdr"/>
        </w:types>
        <w:behaviors>
          <w:behavior w:val="content"/>
        </w:behaviors>
        <w:guid w:val="{0EA25B6A-31AD-4671-82AF-1E1D57CEBA1C}"/>
      </w:docPartPr>
      <w:docPartBody>
        <w:p w:rsidR="00FA08AA" w:rsidRDefault="00CC518B" w:rsidP="00CC518B">
          <w:pPr>
            <w:pStyle w:val="8FCC55BC299446DE9B1F7005EE6AC94E3"/>
          </w:pPr>
          <w:r w:rsidRPr="00306624">
            <w:rPr>
              <w:rStyle w:val="PlaceholderText"/>
            </w:rPr>
            <w:t>[Grading Basis (Secondary)]</w:t>
          </w:r>
        </w:p>
      </w:docPartBody>
    </w:docPart>
    <w:docPart>
      <w:docPartPr>
        <w:name w:val="75BEA235FABB44F3BA857AB897F4055F"/>
        <w:category>
          <w:name w:val="General"/>
          <w:gallery w:val="placeholder"/>
        </w:category>
        <w:types>
          <w:type w:val="bbPlcHdr"/>
        </w:types>
        <w:behaviors>
          <w:behavior w:val="content"/>
        </w:behaviors>
        <w:guid w:val="{4BD57733-2F37-4A27-8E75-71F58728D5D8}"/>
      </w:docPartPr>
      <w:docPartBody>
        <w:p w:rsidR="00CC518B" w:rsidRDefault="00CC518B" w:rsidP="00CC518B">
          <w:pPr>
            <w:pStyle w:val="75BEA235FABB44F3BA857AB897F4055F1"/>
          </w:pPr>
          <w:r w:rsidRPr="00802C40">
            <w:rPr>
              <w:rStyle w:val="PlaceholderText"/>
              <w:b w:val="0"/>
            </w:rPr>
            <w:t>[Dean Approver]</w:t>
          </w:r>
        </w:p>
      </w:docPartBody>
    </w:docPart>
    <w:docPart>
      <w:docPartPr>
        <w:name w:val="965400EE3DDC412CAFFBD285C89921ED"/>
        <w:category>
          <w:name w:val="General"/>
          <w:gallery w:val="placeholder"/>
        </w:category>
        <w:types>
          <w:type w:val="bbPlcHdr"/>
        </w:types>
        <w:behaviors>
          <w:behavior w:val="content"/>
        </w:behaviors>
        <w:guid w:val="{6DCFE7DC-D8EB-4D76-9CE8-9195E7824040}"/>
      </w:docPartPr>
      <w:docPartBody>
        <w:p w:rsidR="00CC518B" w:rsidRDefault="00CC518B" w:rsidP="00CC518B">
          <w:pPr>
            <w:pStyle w:val="965400EE3DDC412CAFFBD285C89921ED1"/>
          </w:pPr>
          <w:r w:rsidRPr="00802C40">
            <w:rPr>
              <w:rStyle w:val="PlaceholderText"/>
              <w:b w:val="0"/>
            </w:rPr>
            <w:t>[Dean Approval Date]</w:t>
          </w:r>
        </w:p>
      </w:docPartBody>
    </w:docPart>
    <w:docPart>
      <w:docPartPr>
        <w:name w:val="E0116A3426804ABBADA36692F71B7767"/>
        <w:category>
          <w:name w:val="General"/>
          <w:gallery w:val="placeholder"/>
        </w:category>
        <w:types>
          <w:type w:val="bbPlcHdr"/>
        </w:types>
        <w:behaviors>
          <w:behavior w:val="content"/>
        </w:behaviors>
        <w:guid w:val="{8973A1DB-869A-44D2-8ED7-1F7205F6FB39}"/>
      </w:docPartPr>
      <w:docPartBody>
        <w:p w:rsidR="00286B09" w:rsidRDefault="00CC518B" w:rsidP="00CC518B">
          <w:pPr>
            <w:pStyle w:val="E0116A3426804ABBADA36692F71B77672"/>
          </w:pPr>
          <w:r>
            <w:rPr>
              <w:rStyle w:val="PlaceholderText"/>
              <w:shd w:val="clear" w:color="auto" w:fill="FFFFFF" w:themeFill="background1"/>
            </w:rPr>
            <w:t>[Enter Accomodation Here</w:t>
          </w:r>
          <w:r w:rsidRPr="0036007F">
            <w:rPr>
              <w:rStyle w:val="PlaceholderText"/>
              <w:shd w:val="clear" w:color="auto" w:fill="FFFFFF" w:themeFill="background1"/>
            </w:rPr>
            <w:t>]</w:t>
          </w:r>
        </w:p>
      </w:docPartBody>
    </w:docPart>
    <w:docPart>
      <w:docPartPr>
        <w:name w:val="693E8C63784C4B50B9D1FD8153DEBADA"/>
        <w:category>
          <w:name w:val="General"/>
          <w:gallery w:val="placeholder"/>
        </w:category>
        <w:types>
          <w:type w:val="bbPlcHdr"/>
        </w:types>
        <w:behaviors>
          <w:behavior w:val="content"/>
        </w:behaviors>
        <w:guid w:val="{848E6477-236E-40AB-B094-8A37E998DA74}"/>
      </w:docPartPr>
      <w:docPartBody>
        <w:p w:rsidR="004074A0" w:rsidRDefault="00686A62">
          <w:r w:rsidRPr="00574854">
            <w:rPr>
              <w:rStyle w:val="PlaceholderText"/>
            </w:rPr>
            <w:t>[Q2S CCC Chair]</w:t>
          </w:r>
        </w:p>
      </w:docPartBody>
    </w:docPart>
    <w:docPart>
      <w:docPartPr>
        <w:name w:val="10BD099F8850414398F13DE55D62AC66"/>
        <w:category>
          <w:name w:val="General"/>
          <w:gallery w:val="placeholder"/>
        </w:category>
        <w:types>
          <w:type w:val="bbPlcHdr"/>
        </w:types>
        <w:behaviors>
          <w:behavior w:val="content"/>
        </w:behaviors>
        <w:guid w:val="{BB1D85D0-7A81-441D-8BD1-71E92BF61D00}"/>
      </w:docPartPr>
      <w:docPartBody>
        <w:p w:rsidR="004074A0" w:rsidRDefault="00686A62">
          <w:r w:rsidRPr="00574854">
            <w:rPr>
              <w:rStyle w:val="PlaceholderText"/>
            </w:rPr>
            <w:t>[Q2S CCC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E6"/>
    <w:rsid w:val="000D2C8F"/>
    <w:rsid w:val="001246D2"/>
    <w:rsid w:val="001412B8"/>
    <w:rsid w:val="001C5CA5"/>
    <w:rsid w:val="002228A9"/>
    <w:rsid w:val="00240172"/>
    <w:rsid w:val="00273D45"/>
    <w:rsid w:val="00284DCA"/>
    <w:rsid w:val="00286B09"/>
    <w:rsid w:val="002E1C7E"/>
    <w:rsid w:val="00350BF1"/>
    <w:rsid w:val="00353FA0"/>
    <w:rsid w:val="00354CA2"/>
    <w:rsid w:val="004074A0"/>
    <w:rsid w:val="00440A66"/>
    <w:rsid w:val="004546CB"/>
    <w:rsid w:val="0052741F"/>
    <w:rsid w:val="005A1D95"/>
    <w:rsid w:val="00686A62"/>
    <w:rsid w:val="00697AC4"/>
    <w:rsid w:val="006A794A"/>
    <w:rsid w:val="006E0743"/>
    <w:rsid w:val="006F52E2"/>
    <w:rsid w:val="006F5A09"/>
    <w:rsid w:val="007A3BBD"/>
    <w:rsid w:val="007A3D82"/>
    <w:rsid w:val="007C22E1"/>
    <w:rsid w:val="008007B5"/>
    <w:rsid w:val="008556A9"/>
    <w:rsid w:val="00891602"/>
    <w:rsid w:val="008D3386"/>
    <w:rsid w:val="008F1FA8"/>
    <w:rsid w:val="00934AB8"/>
    <w:rsid w:val="009D6AE7"/>
    <w:rsid w:val="00A96DBB"/>
    <w:rsid w:val="00AD1ACB"/>
    <w:rsid w:val="00B66F4A"/>
    <w:rsid w:val="00BB0BF4"/>
    <w:rsid w:val="00BB26E4"/>
    <w:rsid w:val="00C32137"/>
    <w:rsid w:val="00CA12E6"/>
    <w:rsid w:val="00CC518B"/>
    <w:rsid w:val="00CD1686"/>
    <w:rsid w:val="00CD363C"/>
    <w:rsid w:val="00D62A3A"/>
    <w:rsid w:val="00DF1A64"/>
    <w:rsid w:val="00E23544"/>
    <w:rsid w:val="00E4174E"/>
    <w:rsid w:val="00E91F90"/>
    <w:rsid w:val="00F428B7"/>
    <w:rsid w:val="00F56DAA"/>
    <w:rsid w:val="00FA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62"/>
    <w:rPr>
      <w:color w:val="808080"/>
    </w:rPr>
  </w:style>
  <w:style w:type="paragraph" w:customStyle="1" w:styleId="8881091424174909B18ABDB3680F52F2">
    <w:name w:val="8881091424174909B18ABDB3680F52F2"/>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
    <w:name w:val="3EB7DC7355C94EC68B87F5CC01635FD2"/>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
    <w:name w:val="FFD5988EF93643D099FCA1355E441CCC"/>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
    <w:name w:val="E8744B015B804F08A973AA695E08A540"/>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
    <w:name w:val="CC1C0A40DB69484FBE0D5E3F79F9D32B"/>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
    <w:name w:val="869C487A61894D7982D8C604366DFA27"/>
    <w:rsid w:val="007A3D82"/>
    <w:pPr>
      <w:keepNext/>
      <w:keepLines/>
      <w:spacing w:before="60" w:after="60" w:line="240" w:lineRule="auto"/>
    </w:pPr>
    <w:rPr>
      <w:rFonts w:ascii="Arial" w:eastAsia="Calibri" w:hAnsi="Arial" w:cs="Arial"/>
      <w:b/>
      <w:sz w:val="20"/>
      <w:szCs w:val="20"/>
    </w:rPr>
  </w:style>
  <w:style w:type="paragraph" w:customStyle="1" w:styleId="AE3451EA3AF94CB981582E75AE7C641D">
    <w:name w:val="AE3451EA3AF94CB981582E75AE7C641D"/>
    <w:rsid w:val="007A3D82"/>
    <w:pPr>
      <w:keepNext/>
      <w:keepLines/>
      <w:spacing w:before="60" w:after="60" w:line="240" w:lineRule="auto"/>
    </w:pPr>
    <w:rPr>
      <w:rFonts w:ascii="Arial" w:eastAsia="Calibri" w:hAnsi="Arial" w:cs="Arial"/>
      <w:b/>
      <w:sz w:val="20"/>
      <w:szCs w:val="20"/>
    </w:rPr>
  </w:style>
  <w:style w:type="paragraph" w:customStyle="1" w:styleId="8881091424174909B18ABDB3680F52F21">
    <w:name w:val="8881091424174909B18ABDB3680F52F21"/>
    <w:rsid w:val="007A3D82"/>
    <w:pPr>
      <w:keepNext/>
      <w:keepLines/>
      <w:spacing w:before="60" w:after="60" w:line="240" w:lineRule="auto"/>
    </w:pPr>
    <w:rPr>
      <w:rFonts w:ascii="Arial" w:eastAsia="Calibri" w:hAnsi="Arial" w:cs="Arial"/>
      <w:b/>
      <w:sz w:val="20"/>
      <w:szCs w:val="20"/>
    </w:rPr>
  </w:style>
  <w:style w:type="paragraph" w:customStyle="1" w:styleId="3EB7DC7355C94EC68B87F5CC01635FD21">
    <w:name w:val="3EB7DC7355C94EC68B87F5CC01635FD21"/>
    <w:rsid w:val="007A3D82"/>
    <w:pPr>
      <w:keepNext/>
      <w:keepLines/>
      <w:spacing w:before="60" w:after="60" w:line="240" w:lineRule="auto"/>
    </w:pPr>
    <w:rPr>
      <w:rFonts w:ascii="Arial" w:eastAsia="Calibri" w:hAnsi="Arial" w:cs="Arial"/>
      <w:b/>
      <w:sz w:val="20"/>
      <w:szCs w:val="20"/>
    </w:rPr>
  </w:style>
  <w:style w:type="paragraph" w:customStyle="1" w:styleId="FFD5988EF93643D099FCA1355E441CCC1">
    <w:name w:val="FFD5988EF93643D099FCA1355E441CCC1"/>
    <w:rsid w:val="007A3D82"/>
    <w:pPr>
      <w:keepNext/>
      <w:keepLines/>
      <w:spacing w:before="60" w:after="60" w:line="240" w:lineRule="auto"/>
    </w:pPr>
    <w:rPr>
      <w:rFonts w:ascii="Arial" w:eastAsia="Calibri" w:hAnsi="Arial" w:cs="Arial"/>
      <w:b/>
      <w:sz w:val="20"/>
      <w:szCs w:val="20"/>
    </w:rPr>
  </w:style>
  <w:style w:type="paragraph" w:customStyle="1" w:styleId="E8744B015B804F08A973AA695E08A5401">
    <w:name w:val="E8744B015B804F08A973AA695E08A5401"/>
    <w:rsid w:val="007A3D82"/>
    <w:pPr>
      <w:keepNext/>
      <w:keepLines/>
      <w:spacing w:before="60" w:after="60" w:line="240" w:lineRule="auto"/>
    </w:pPr>
    <w:rPr>
      <w:rFonts w:ascii="Arial" w:eastAsia="Calibri" w:hAnsi="Arial" w:cs="Arial"/>
      <w:b/>
      <w:sz w:val="20"/>
      <w:szCs w:val="20"/>
    </w:rPr>
  </w:style>
  <w:style w:type="paragraph" w:customStyle="1" w:styleId="CC1C0A40DB69484FBE0D5E3F79F9D32B1">
    <w:name w:val="CC1C0A40DB69484FBE0D5E3F79F9D32B1"/>
    <w:rsid w:val="007A3D82"/>
    <w:pPr>
      <w:keepNext/>
      <w:keepLines/>
      <w:spacing w:before="60" w:after="60" w:line="240" w:lineRule="auto"/>
    </w:pPr>
    <w:rPr>
      <w:rFonts w:ascii="Arial" w:eastAsia="Calibri" w:hAnsi="Arial" w:cs="Arial"/>
      <w:b/>
      <w:sz w:val="20"/>
      <w:szCs w:val="20"/>
    </w:rPr>
  </w:style>
  <w:style w:type="paragraph" w:customStyle="1" w:styleId="869C487A61894D7982D8C604366DFA271">
    <w:name w:val="869C487A61894D7982D8C604366DFA271"/>
    <w:rsid w:val="007A3D82"/>
    <w:pPr>
      <w:keepNext/>
      <w:keepLines/>
      <w:spacing w:before="60" w:after="60" w:line="240" w:lineRule="auto"/>
    </w:pPr>
    <w:rPr>
      <w:rFonts w:ascii="Arial" w:eastAsia="Calibri" w:hAnsi="Arial" w:cs="Arial"/>
      <w:b/>
      <w:sz w:val="20"/>
      <w:szCs w:val="20"/>
    </w:rPr>
  </w:style>
  <w:style w:type="paragraph" w:customStyle="1" w:styleId="02E596D605674E618BC8191AAF7FECE4">
    <w:name w:val="02E596D605674E618BC8191AAF7FECE4"/>
    <w:rsid w:val="00354CA2"/>
    <w:pPr>
      <w:keepNext/>
      <w:keepLines/>
      <w:spacing w:before="60" w:after="60" w:line="240" w:lineRule="auto"/>
    </w:pPr>
    <w:rPr>
      <w:rFonts w:ascii="Arial" w:eastAsia="Calibri" w:hAnsi="Arial" w:cs="Arial"/>
      <w:b/>
      <w:sz w:val="20"/>
      <w:szCs w:val="20"/>
    </w:rPr>
  </w:style>
  <w:style w:type="paragraph" w:customStyle="1" w:styleId="855A2F81E61447DABA3C517B7F010759">
    <w:name w:val="855A2F81E61447DABA3C517B7F010759"/>
    <w:rsid w:val="00354CA2"/>
    <w:pPr>
      <w:keepNext/>
      <w:keepLines/>
      <w:spacing w:before="60" w:after="60" w:line="240" w:lineRule="auto"/>
    </w:pPr>
    <w:rPr>
      <w:rFonts w:ascii="Arial" w:eastAsia="Calibri" w:hAnsi="Arial" w:cs="Arial"/>
      <w:b/>
      <w:sz w:val="20"/>
      <w:szCs w:val="20"/>
    </w:rPr>
  </w:style>
  <w:style w:type="paragraph" w:customStyle="1" w:styleId="D8EB198B72904FA68F0BD98123E2E04A">
    <w:name w:val="D8EB198B72904FA68F0BD98123E2E04A"/>
    <w:rsid w:val="00354CA2"/>
    <w:pPr>
      <w:keepNext/>
      <w:keepLines/>
      <w:spacing w:before="60" w:after="60" w:line="240" w:lineRule="auto"/>
    </w:pPr>
    <w:rPr>
      <w:rFonts w:ascii="Arial" w:eastAsia="Calibri" w:hAnsi="Arial" w:cs="Arial"/>
      <w:b/>
      <w:sz w:val="20"/>
      <w:szCs w:val="20"/>
    </w:rPr>
  </w:style>
  <w:style w:type="paragraph" w:customStyle="1" w:styleId="5BE3201014414C20802200BC058E158C">
    <w:name w:val="5BE3201014414C20802200BC058E158C"/>
    <w:rsid w:val="00354CA2"/>
    <w:pPr>
      <w:keepNext/>
      <w:keepLines/>
      <w:spacing w:before="60" w:after="60" w:line="240" w:lineRule="auto"/>
    </w:pPr>
    <w:rPr>
      <w:rFonts w:ascii="Arial" w:eastAsia="Calibri" w:hAnsi="Arial" w:cs="Arial"/>
      <w:b/>
      <w:sz w:val="20"/>
      <w:szCs w:val="20"/>
    </w:rPr>
  </w:style>
  <w:style w:type="paragraph" w:customStyle="1" w:styleId="510967DE997A4DC9977B3D01C477F591">
    <w:name w:val="510967DE997A4DC9977B3D01C477F591"/>
    <w:rsid w:val="00354CA2"/>
    <w:pPr>
      <w:spacing w:before="60" w:after="180" w:line="312" w:lineRule="auto"/>
    </w:pPr>
    <w:rPr>
      <w:rFonts w:ascii="Arial" w:eastAsia="Calibri" w:hAnsi="Arial" w:cs="Times New Roman"/>
      <w:sz w:val="20"/>
    </w:rPr>
  </w:style>
  <w:style w:type="paragraph" w:customStyle="1" w:styleId="C2611EC04EEB4EDAA33B28EF5DBC1B0C">
    <w:name w:val="C2611EC04EEB4EDAA33B28EF5DBC1B0C"/>
    <w:rsid w:val="00354CA2"/>
    <w:rPr>
      <w:rFonts w:ascii="Arial" w:eastAsia="Calibri" w:hAnsi="Arial" w:cs="Times New Roman"/>
      <w:sz w:val="20"/>
    </w:rPr>
  </w:style>
  <w:style w:type="paragraph" w:customStyle="1" w:styleId="9283868402A74664BA5DC2F780879D37">
    <w:name w:val="9283868402A74664BA5DC2F780879D37"/>
    <w:rsid w:val="00354CA2"/>
    <w:pPr>
      <w:spacing w:before="60" w:after="180" w:line="312" w:lineRule="auto"/>
    </w:pPr>
    <w:rPr>
      <w:rFonts w:ascii="Arial" w:eastAsia="Calibri" w:hAnsi="Arial" w:cs="Times New Roman"/>
      <w:sz w:val="20"/>
    </w:rPr>
  </w:style>
  <w:style w:type="paragraph" w:customStyle="1" w:styleId="7F7FE52006BA4CF5ACE91C9CD5A0A712">
    <w:name w:val="7F7FE52006BA4CF5ACE91C9CD5A0A712"/>
    <w:rsid w:val="00354CA2"/>
    <w:pPr>
      <w:spacing w:before="60" w:after="180" w:line="312" w:lineRule="auto"/>
    </w:pPr>
    <w:rPr>
      <w:rFonts w:ascii="Arial" w:eastAsia="Calibri" w:hAnsi="Arial" w:cs="Times New Roman"/>
      <w:sz w:val="20"/>
    </w:rPr>
  </w:style>
  <w:style w:type="paragraph" w:customStyle="1" w:styleId="22E5B09F09A448C28914A4DB282D9F30">
    <w:name w:val="22E5B09F09A448C28914A4DB282D9F30"/>
    <w:rsid w:val="00354CA2"/>
    <w:pPr>
      <w:spacing w:before="60" w:after="180" w:line="312" w:lineRule="auto"/>
    </w:pPr>
    <w:rPr>
      <w:rFonts w:ascii="Arial" w:eastAsia="Calibri" w:hAnsi="Arial" w:cs="Times New Roman"/>
      <w:sz w:val="20"/>
    </w:rPr>
  </w:style>
  <w:style w:type="paragraph" w:customStyle="1" w:styleId="AE3451EA3AF94CB981582E75AE7C641D1">
    <w:name w:val="AE3451EA3AF94CB981582E75AE7C641D1"/>
    <w:rsid w:val="00354CA2"/>
    <w:pPr>
      <w:keepNext/>
      <w:keepLines/>
      <w:spacing w:before="60" w:after="60" w:line="240" w:lineRule="auto"/>
    </w:pPr>
    <w:rPr>
      <w:rFonts w:ascii="Arial" w:eastAsia="Calibri" w:hAnsi="Arial" w:cs="Arial"/>
      <w:b/>
      <w:sz w:val="20"/>
      <w:szCs w:val="20"/>
    </w:rPr>
  </w:style>
  <w:style w:type="paragraph" w:customStyle="1" w:styleId="9ADE30E310E340718BF5EDD4A50F3E20">
    <w:name w:val="9ADE30E310E340718BF5EDD4A50F3E20"/>
    <w:rsid w:val="00354CA2"/>
    <w:pPr>
      <w:spacing w:before="60" w:after="180" w:line="312" w:lineRule="auto"/>
    </w:pPr>
    <w:rPr>
      <w:rFonts w:ascii="Arial" w:eastAsia="Calibri" w:hAnsi="Arial" w:cs="Times New Roman"/>
      <w:sz w:val="20"/>
    </w:rPr>
  </w:style>
  <w:style w:type="paragraph" w:customStyle="1" w:styleId="8881091424174909B18ABDB3680F52F22">
    <w:name w:val="8881091424174909B18ABDB3680F52F22"/>
    <w:rsid w:val="00354CA2"/>
    <w:pPr>
      <w:keepNext/>
      <w:keepLines/>
      <w:spacing w:before="60" w:after="60" w:line="240" w:lineRule="auto"/>
    </w:pPr>
    <w:rPr>
      <w:rFonts w:ascii="Arial" w:eastAsia="Calibri" w:hAnsi="Arial" w:cs="Arial"/>
      <w:b/>
      <w:sz w:val="20"/>
      <w:szCs w:val="20"/>
    </w:rPr>
  </w:style>
  <w:style w:type="paragraph" w:customStyle="1" w:styleId="3EB7DC7355C94EC68B87F5CC01635FD22">
    <w:name w:val="3EB7DC7355C94EC68B87F5CC01635FD22"/>
    <w:rsid w:val="00354CA2"/>
    <w:pPr>
      <w:keepNext/>
      <w:keepLines/>
      <w:spacing w:before="60" w:after="60" w:line="240" w:lineRule="auto"/>
    </w:pPr>
    <w:rPr>
      <w:rFonts w:ascii="Arial" w:eastAsia="Calibri" w:hAnsi="Arial" w:cs="Arial"/>
      <w:b/>
      <w:sz w:val="20"/>
      <w:szCs w:val="20"/>
    </w:rPr>
  </w:style>
  <w:style w:type="paragraph" w:customStyle="1" w:styleId="FFD5988EF93643D099FCA1355E441CCC2">
    <w:name w:val="FFD5988EF93643D099FCA1355E441CCC2"/>
    <w:rsid w:val="00354CA2"/>
    <w:pPr>
      <w:keepNext/>
      <w:keepLines/>
      <w:spacing w:before="60" w:after="60" w:line="240" w:lineRule="auto"/>
    </w:pPr>
    <w:rPr>
      <w:rFonts w:ascii="Arial" w:eastAsia="Calibri" w:hAnsi="Arial" w:cs="Arial"/>
      <w:b/>
      <w:sz w:val="20"/>
      <w:szCs w:val="20"/>
    </w:rPr>
  </w:style>
  <w:style w:type="paragraph" w:customStyle="1" w:styleId="E8744B015B804F08A973AA695E08A5402">
    <w:name w:val="E8744B015B804F08A973AA695E08A5402"/>
    <w:rsid w:val="00354CA2"/>
    <w:pPr>
      <w:keepNext/>
      <w:keepLines/>
      <w:spacing w:before="60" w:after="60" w:line="240" w:lineRule="auto"/>
    </w:pPr>
    <w:rPr>
      <w:rFonts w:ascii="Arial" w:eastAsia="Calibri" w:hAnsi="Arial" w:cs="Arial"/>
      <w:b/>
      <w:sz w:val="20"/>
      <w:szCs w:val="20"/>
    </w:rPr>
  </w:style>
  <w:style w:type="paragraph" w:customStyle="1" w:styleId="CC1C0A40DB69484FBE0D5E3F79F9D32B2">
    <w:name w:val="CC1C0A40DB69484FBE0D5E3F79F9D32B2"/>
    <w:rsid w:val="00354CA2"/>
    <w:pPr>
      <w:keepNext/>
      <w:keepLines/>
      <w:spacing w:before="60" w:after="60" w:line="240" w:lineRule="auto"/>
    </w:pPr>
    <w:rPr>
      <w:rFonts w:ascii="Arial" w:eastAsia="Calibri" w:hAnsi="Arial" w:cs="Arial"/>
      <w:b/>
      <w:sz w:val="20"/>
      <w:szCs w:val="20"/>
    </w:rPr>
  </w:style>
  <w:style w:type="paragraph" w:customStyle="1" w:styleId="869C487A61894D7982D8C604366DFA272">
    <w:name w:val="869C487A61894D7982D8C604366DFA272"/>
    <w:rsid w:val="00354CA2"/>
    <w:pPr>
      <w:keepNext/>
      <w:keepLines/>
      <w:spacing w:before="60" w:after="60" w:line="240" w:lineRule="auto"/>
    </w:pPr>
    <w:rPr>
      <w:rFonts w:ascii="Arial" w:eastAsia="Calibri" w:hAnsi="Arial" w:cs="Arial"/>
      <w:b/>
      <w:sz w:val="20"/>
      <w:szCs w:val="20"/>
    </w:rPr>
  </w:style>
  <w:style w:type="paragraph" w:customStyle="1" w:styleId="5D91EE678FEA4707AE6EF9FC10AD4A26">
    <w:name w:val="5D91EE678FEA4707AE6EF9FC10AD4A26"/>
    <w:rsid w:val="00B66F4A"/>
  </w:style>
  <w:style w:type="paragraph" w:customStyle="1" w:styleId="3D5BFCA07ABD480989F72DCD0A088509">
    <w:name w:val="3D5BFCA07ABD480989F72DCD0A088509"/>
    <w:rsid w:val="00B66F4A"/>
  </w:style>
  <w:style w:type="paragraph" w:customStyle="1" w:styleId="77948FA53B76464BB33B6EC46EC95D14">
    <w:name w:val="77948FA53B76464BB33B6EC46EC95D14"/>
    <w:rsid w:val="00B66F4A"/>
  </w:style>
  <w:style w:type="paragraph" w:customStyle="1" w:styleId="6F9FA8F9602640EB9815C23026D158F2">
    <w:name w:val="6F9FA8F9602640EB9815C23026D158F2"/>
    <w:rsid w:val="00B66F4A"/>
  </w:style>
  <w:style w:type="paragraph" w:customStyle="1" w:styleId="B3FC045C378B4F858EB21192CD0A5C55">
    <w:name w:val="B3FC045C378B4F858EB21192CD0A5C55"/>
    <w:rsid w:val="00B66F4A"/>
  </w:style>
  <w:style w:type="paragraph" w:customStyle="1" w:styleId="E987D11D9D5F4D5084BFDBE6EAEE02CD">
    <w:name w:val="E987D11D9D5F4D5084BFDBE6EAEE02CD"/>
    <w:rsid w:val="00E91F90"/>
  </w:style>
  <w:style w:type="paragraph" w:customStyle="1" w:styleId="0660B2AE84184A0FB8367CDCF9B85D86">
    <w:name w:val="0660B2AE84184A0FB8367CDCF9B85D86"/>
    <w:rsid w:val="00E91F90"/>
  </w:style>
  <w:style w:type="paragraph" w:customStyle="1" w:styleId="FCA7F7169C0D4EB69EF2177E1F9C834A">
    <w:name w:val="FCA7F7169C0D4EB69EF2177E1F9C834A"/>
    <w:rsid w:val="00E91F90"/>
  </w:style>
  <w:style w:type="paragraph" w:customStyle="1" w:styleId="6699520CA9B14DD3A50CBB4407EC2F1E">
    <w:name w:val="6699520CA9B14DD3A50CBB4407EC2F1E"/>
    <w:rsid w:val="00E91F90"/>
  </w:style>
  <w:style w:type="paragraph" w:customStyle="1" w:styleId="B3750F288AFA498CB89149F7EE787A9D">
    <w:name w:val="B3750F288AFA498CB89149F7EE787A9D"/>
    <w:rsid w:val="00E91F90"/>
  </w:style>
  <w:style w:type="paragraph" w:customStyle="1" w:styleId="2C5B934E22F141D3893FA98FBADD6B24">
    <w:name w:val="2C5B934E22F141D3893FA98FBADD6B24"/>
    <w:rsid w:val="00E91F90"/>
  </w:style>
  <w:style w:type="paragraph" w:customStyle="1" w:styleId="4565B01844024DA898CD4D2F0B07A539">
    <w:name w:val="4565B01844024DA898CD4D2F0B07A539"/>
    <w:rsid w:val="00E91F90"/>
  </w:style>
  <w:style w:type="paragraph" w:customStyle="1" w:styleId="4E6977E8FEBB490AA1D83C406A871088">
    <w:name w:val="4E6977E8FEBB490AA1D83C406A871088"/>
    <w:rsid w:val="00E91F90"/>
  </w:style>
  <w:style w:type="paragraph" w:customStyle="1" w:styleId="62539E4826A34530B730A1927C2BE0A0">
    <w:name w:val="62539E4826A34530B730A1927C2BE0A0"/>
    <w:rsid w:val="00E91F90"/>
  </w:style>
  <w:style w:type="paragraph" w:customStyle="1" w:styleId="B2BE95BC85BC4D619AEF4A098CF0B155">
    <w:name w:val="B2BE95BC85BC4D619AEF4A098CF0B155"/>
    <w:rsid w:val="00E91F90"/>
  </w:style>
  <w:style w:type="paragraph" w:customStyle="1" w:styleId="021E090A3A774B0F94EF46DCEE131F2A">
    <w:name w:val="021E090A3A774B0F94EF46DCEE131F2A"/>
    <w:rsid w:val="00E91F90"/>
  </w:style>
  <w:style w:type="paragraph" w:customStyle="1" w:styleId="AABC0F07A2D4426E9BB9E67F4C6A1665">
    <w:name w:val="AABC0F07A2D4426E9BB9E67F4C6A1665"/>
    <w:rsid w:val="00E91F90"/>
  </w:style>
  <w:style w:type="paragraph" w:customStyle="1" w:styleId="166AF3AE77D94D82BD58C491C99C6461">
    <w:name w:val="166AF3AE77D94D82BD58C491C99C6461"/>
    <w:rsid w:val="00E91F90"/>
  </w:style>
  <w:style w:type="paragraph" w:customStyle="1" w:styleId="19F8AEB393AA4257883FB173272A4739">
    <w:name w:val="19F8AEB393AA4257883FB173272A4739"/>
    <w:rsid w:val="00353FA0"/>
  </w:style>
  <w:style w:type="paragraph" w:customStyle="1" w:styleId="897C5FD2AF9B4723A1EC1163E1545B0E">
    <w:name w:val="897C5FD2AF9B4723A1EC1163E1545B0E"/>
    <w:rsid w:val="00353FA0"/>
  </w:style>
  <w:style w:type="paragraph" w:customStyle="1" w:styleId="2357F9BBCD7849DDA05CBC84F35F9893">
    <w:name w:val="2357F9BBCD7849DDA05CBC84F35F9893"/>
    <w:rsid w:val="00353FA0"/>
  </w:style>
  <w:style w:type="paragraph" w:customStyle="1" w:styleId="9687CC1432484EFD900068BB5CF23FA7">
    <w:name w:val="9687CC1432484EFD900068BB5CF23FA7"/>
    <w:rsid w:val="00353FA0"/>
  </w:style>
  <w:style w:type="paragraph" w:customStyle="1" w:styleId="9170E47206C849ABBFEF8087671D3D0B">
    <w:name w:val="9170E47206C849ABBFEF8087671D3D0B"/>
    <w:rsid w:val="00353FA0"/>
  </w:style>
  <w:style w:type="paragraph" w:customStyle="1" w:styleId="E3DF50FB69A7482E997C3789484B0676">
    <w:name w:val="E3DF50FB69A7482E997C3789484B0676"/>
    <w:rsid w:val="00353FA0"/>
  </w:style>
  <w:style w:type="paragraph" w:customStyle="1" w:styleId="F8CFFD0A36B9416FA502716FDBB36AA0">
    <w:name w:val="F8CFFD0A36B9416FA502716FDBB36AA0"/>
    <w:rsid w:val="00353FA0"/>
  </w:style>
  <w:style w:type="paragraph" w:customStyle="1" w:styleId="20E1A37CDB8A457B9C2201F01FA4E708">
    <w:name w:val="20E1A37CDB8A457B9C2201F01FA4E708"/>
    <w:rsid w:val="00353FA0"/>
  </w:style>
  <w:style w:type="paragraph" w:customStyle="1" w:styleId="DCCE67CB59714BA99A389A0EB8818884">
    <w:name w:val="DCCE67CB59714BA99A389A0EB8818884"/>
    <w:rsid w:val="00353FA0"/>
  </w:style>
  <w:style w:type="paragraph" w:customStyle="1" w:styleId="16ACD7B798354D79A6B75FBAB31D90D7">
    <w:name w:val="16ACD7B798354D79A6B75FBAB31D90D7"/>
    <w:rsid w:val="00353FA0"/>
  </w:style>
  <w:style w:type="paragraph" w:customStyle="1" w:styleId="071A204B737445F094FE75655DF2E9E4">
    <w:name w:val="071A204B737445F094FE75655DF2E9E4"/>
    <w:rsid w:val="00353FA0"/>
  </w:style>
  <w:style w:type="paragraph" w:customStyle="1" w:styleId="0C312D18D5DD41D99DD01574FF2B6514">
    <w:name w:val="0C312D18D5DD41D99DD01574FF2B6514"/>
    <w:rsid w:val="00353FA0"/>
  </w:style>
  <w:style w:type="paragraph" w:customStyle="1" w:styleId="7049B6F39D3040EF9D99EB0C25138A94">
    <w:name w:val="7049B6F39D3040EF9D99EB0C25138A94"/>
    <w:rsid w:val="00353FA0"/>
  </w:style>
  <w:style w:type="paragraph" w:customStyle="1" w:styleId="16ACD7B798354D79A6B75FBAB31D90D71">
    <w:name w:val="16ACD7B798354D79A6B75FBAB31D90D71"/>
    <w:rsid w:val="00353FA0"/>
    <w:pPr>
      <w:keepNext/>
      <w:keepLines/>
      <w:spacing w:before="60" w:after="60" w:line="240" w:lineRule="auto"/>
    </w:pPr>
    <w:rPr>
      <w:rFonts w:ascii="Arial" w:eastAsia="Calibri" w:hAnsi="Arial" w:cs="Arial"/>
      <w:b/>
      <w:sz w:val="20"/>
      <w:szCs w:val="20"/>
    </w:rPr>
  </w:style>
  <w:style w:type="paragraph" w:customStyle="1" w:styleId="071A204B737445F094FE75655DF2E9E41">
    <w:name w:val="071A204B737445F094FE75655DF2E9E41"/>
    <w:rsid w:val="00353FA0"/>
    <w:pPr>
      <w:keepNext/>
      <w:keepLines/>
      <w:spacing w:before="60" w:after="60" w:line="240" w:lineRule="auto"/>
    </w:pPr>
    <w:rPr>
      <w:rFonts w:ascii="Arial" w:eastAsia="Calibri" w:hAnsi="Arial" w:cs="Arial"/>
      <w:b/>
      <w:sz w:val="20"/>
      <w:szCs w:val="20"/>
    </w:rPr>
  </w:style>
  <w:style w:type="paragraph" w:customStyle="1" w:styleId="0C312D18D5DD41D99DD01574FF2B65141">
    <w:name w:val="0C312D18D5DD41D99DD01574FF2B65141"/>
    <w:rsid w:val="00353FA0"/>
    <w:pPr>
      <w:keepNext/>
      <w:keepLines/>
      <w:spacing w:before="60" w:after="60" w:line="240" w:lineRule="auto"/>
    </w:pPr>
    <w:rPr>
      <w:rFonts w:ascii="Arial" w:eastAsia="Calibri" w:hAnsi="Arial" w:cs="Arial"/>
      <w:b/>
      <w:sz w:val="20"/>
      <w:szCs w:val="20"/>
    </w:rPr>
  </w:style>
  <w:style w:type="paragraph" w:customStyle="1" w:styleId="7049B6F39D3040EF9D99EB0C25138A941">
    <w:name w:val="7049B6F39D3040EF9D99EB0C25138A941"/>
    <w:rsid w:val="00353FA0"/>
    <w:pPr>
      <w:spacing w:before="60" w:after="180" w:line="312" w:lineRule="auto"/>
    </w:pPr>
    <w:rPr>
      <w:rFonts w:ascii="Arial" w:eastAsia="Calibri" w:hAnsi="Arial" w:cs="Times New Roman"/>
      <w:sz w:val="20"/>
    </w:rPr>
  </w:style>
  <w:style w:type="paragraph" w:customStyle="1" w:styleId="510967DE997A4DC9977B3D01C477F5911">
    <w:name w:val="510967DE997A4DC9977B3D01C477F5911"/>
    <w:rsid w:val="00353FA0"/>
    <w:pPr>
      <w:spacing w:before="60" w:after="180" w:line="312" w:lineRule="auto"/>
    </w:pPr>
    <w:rPr>
      <w:rFonts w:ascii="Arial" w:eastAsia="Calibri" w:hAnsi="Arial" w:cs="Times New Roman"/>
      <w:sz w:val="20"/>
    </w:rPr>
  </w:style>
  <w:style w:type="paragraph" w:customStyle="1" w:styleId="20E1A37CDB8A457B9C2201F01FA4E7081">
    <w:name w:val="20E1A37CDB8A457B9C2201F01FA4E7081"/>
    <w:rsid w:val="00353FA0"/>
    <w:pPr>
      <w:spacing w:before="60" w:after="180" w:line="312" w:lineRule="auto"/>
    </w:pPr>
    <w:rPr>
      <w:rFonts w:ascii="Arial" w:eastAsia="Calibri" w:hAnsi="Arial" w:cs="Times New Roman"/>
      <w:sz w:val="20"/>
    </w:rPr>
  </w:style>
  <w:style w:type="paragraph" w:customStyle="1" w:styleId="9ADE30E310E340718BF5EDD4A50F3E201">
    <w:name w:val="9ADE30E310E340718BF5EDD4A50F3E201"/>
    <w:rsid w:val="00353FA0"/>
    <w:pPr>
      <w:spacing w:before="60" w:after="180" w:line="312" w:lineRule="auto"/>
    </w:pPr>
    <w:rPr>
      <w:rFonts w:ascii="Arial" w:eastAsia="Calibri" w:hAnsi="Arial" w:cs="Times New Roman"/>
      <w:sz w:val="20"/>
    </w:rPr>
  </w:style>
  <w:style w:type="paragraph" w:customStyle="1" w:styleId="8881091424174909B18ABDB3680F52F23">
    <w:name w:val="8881091424174909B18ABDB3680F52F23"/>
    <w:rsid w:val="00353FA0"/>
    <w:pPr>
      <w:keepNext/>
      <w:keepLines/>
      <w:spacing w:before="60" w:after="60" w:line="240" w:lineRule="auto"/>
    </w:pPr>
    <w:rPr>
      <w:rFonts w:ascii="Arial" w:eastAsia="Calibri" w:hAnsi="Arial" w:cs="Arial"/>
      <w:b/>
      <w:sz w:val="20"/>
      <w:szCs w:val="20"/>
    </w:rPr>
  </w:style>
  <w:style w:type="paragraph" w:customStyle="1" w:styleId="3EB7DC7355C94EC68B87F5CC01635FD23">
    <w:name w:val="3EB7DC7355C94EC68B87F5CC01635FD23"/>
    <w:rsid w:val="00353FA0"/>
    <w:pPr>
      <w:keepNext/>
      <w:keepLines/>
      <w:spacing w:before="60" w:after="60" w:line="240" w:lineRule="auto"/>
    </w:pPr>
    <w:rPr>
      <w:rFonts w:ascii="Arial" w:eastAsia="Calibri" w:hAnsi="Arial" w:cs="Arial"/>
      <w:b/>
      <w:sz w:val="20"/>
      <w:szCs w:val="20"/>
    </w:rPr>
  </w:style>
  <w:style w:type="paragraph" w:customStyle="1" w:styleId="FFD5988EF93643D099FCA1355E441CCC3">
    <w:name w:val="FFD5988EF93643D099FCA1355E441CCC3"/>
    <w:rsid w:val="00353FA0"/>
    <w:pPr>
      <w:keepNext/>
      <w:keepLines/>
      <w:spacing w:before="60" w:after="60" w:line="240" w:lineRule="auto"/>
    </w:pPr>
    <w:rPr>
      <w:rFonts w:ascii="Arial" w:eastAsia="Calibri" w:hAnsi="Arial" w:cs="Arial"/>
      <w:b/>
      <w:sz w:val="20"/>
      <w:szCs w:val="20"/>
    </w:rPr>
  </w:style>
  <w:style w:type="paragraph" w:customStyle="1" w:styleId="E8744B015B804F08A973AA695E08A5403">
    <w:name w:val="E8744B015B804F08A973AA695E08A5403"/>
    <w:rsid w:val="00353FA0"/>
    <w:pPr>
      <w:keepNext/>
      <w:keepLines/>
      <w:spacing w:before="60" w:after="60" w:line="240" w:lineRule="auto"/>
    </w:pPr>
    <w:rPr>
      <w:rFonts w:ascii="Arial" w:eastAsia="Calibri" w:hAnsi="Arial" w:cs="Arial"/>
      <w:b/>
      <w:sz w:val="20"/>
      <w:szCs w:val="20"/>
    </w:rPr>
  </w:style>
  <w:style w:type="paragraph" w:customStyle="1" w:styleId="B3FC045C378B4F858EB21192CD0A5C551">
    <w:name w:val="B3FC045C378B4F858EB21192CD0A5C551"/>
    <w:rsid w:val="00353FA0"/>
    <w:pPr>
      <w:keepNext/>
      <w:keepLines/>
      <w:spacing w:before="60" w:after="60" w:line="240" w:lineRule="auto"/>
    </w:pPr>
    <w:rPr>
      <w:rFonts w:ascii="Arial" w:eastAsia="Calibri" w:hAnsi="Arial" w:cs="Arial"/>
      <w:b/>
      <w:sz w:val="20"/>
      <w:szCs w:val="20"/>
    </w:rPr>
  </w:style>
  <w:style w:type="paragraph" w:customStyle="1" w:styleId="869C487A61894D7982D8C604366DFA273">
    <w:name w:val="869C487A61894D7982D8C604366DFA273"/>
    <w:rsid w:val="00353FA0"/>
    <w:pPr>
      <w:keepNext/>
      <w:keepLines/>
      <w:spacing w:before="60" w:after="60" w:line="240" w:lineRule="auto"/>
    </w:pPr>
    <w:rPr>
      <w:rFonts w:ascii="Arial" w:eastAsia="Calibri" w:hAnsi="Arial" w:cs="Arial"/>
      <w:b/>
      <w:sz w:val="20"/>
      <w:szCs w:val="20"/>
    </w:rPr>
  </w:style>
  <w:style w:type="paragraph" w:customStyle="1" w:styleId="16ACD7B798354D79A6B75FBAB31D90D72">
    <w:name w:val="16ACD7B798354D79A6B75FBAB31D90D72"/>
    <w:rsid w:val="008D3386"/>
    <w:pPr>
      <w:keepNext/>
      <w:keepLines/>
      <w:spacing w:before="60" w:after="60" w:line="240" w:lineRule="auto"/>
    </w:pPr>
    <w:rPr>
      <w:rFonts w:ascii="Arial" w:eastAsia="Calibri" w:hAnsi="Arial" w:cs="Arial"/>
      <w:b/>
      <w:sz w:val="20"/>
      <w:szCs w:val="20"/>
    </w:rPr>
  </w:style>
  <w:style w:type="paragraph" w:customStyle="1" w:styleId="071A204B737445F094FE75655DF2E9E42">
    <w:name w:val="071A204B737445F094FE75655DF2E9E42"/>
    <w:rsid w:val="008D3386"/>
    <w:pPr>
      <w:keepNext/>
      <w:keepLines/>
      <w:spacing w:before="60" w:after="60" w:line="240" w:lineRule="auto"/>
    </w:pPr>
    <w:rPr>
      <w:rFonts w:ascii="Arial" w:eastAsia="Calibri" w:hAnsi="Arial" w:cs="Arial"/>
      <w:b/>
      <w:sz w:val="20"/>
      <w:szCs w:val="20"/>
    </w:rPr>
  </w:style>
  <w:style w:type="paragraph" w:customStyle="1" w:styleId="0C312D18D5DD41D99DD01574FF2B65142">
    <w:name w:val="0C312D18D5DD41D99DD01574FF2B65142"/>
    <w:rsid w:val="008D3386"/>
    <w:pPr>
      <w:keepNext/>
      <w:keepLines/>
      <w:spacing w:before="60" w:after="60" w:line="240" w:lineRule="auto"/>
    </w:pPr>
    <w:rPr>
      <w:rFonts w:ascii="Arial" w:eastAsia="Calibri" w:hAnsi="Arial" w:cs="Arial"/>
      <w:b/>
      <w:sz w:val="20"/>
      <w:szCs w:val="20"/>
    </w:rPr>
  </w:style>
  <w:style w:type="paragraph" w:customStyle="1" w:styleId="7049B6F39D3040EF9D99EB0C25138A942">
    <w:name w:val="7049B6F39D3040EF9D99EB0C25138A942"/>
    <w:rsid w:val="008D3386"/>
    <w:pPr>
      <w:spacing w:before="60" w:after="180" w:line="312" w:lineRule="auto"/>
    </w:pPr>
    <w:rPr>
      <w:rFonts w:ascii="Arial" w:eastAsia="Calibri" w:hAnsi="Arial" w:cs="Times New Roman"/>
      <w:sz w:val="20"/>
    </w:rPr>
  </w:style>
  <w:style w:type="paragraph" w:customStyle="1" w:styleId="510967DE997A4DC9977B3D01C477F5912">
    <w:name w:val="510967DE997A4DC9977B3D01C477F5912"/>
    <w:rsid w:val="008D3386"/>
    <w:pPr>
      <w:spacing w:before="60" w:after="180" w:line="312" w:lineRule="auto"/>
    </w:pPr>
    <w:rPr>
      <w:rFonts w:ascii="Arial" w:eastAsia="Calibri" w:hAnsi="Arial" w:cs="Times New Roman"/>
      <w:sz w:val="20"/>
    </w:rPr>
  </w:style>
  <w:style w:type="paragraph" w:customStyle="1" w:styleId="20E1A37CDB8A457B9C2201F01FA4E7082">
    <w:name w:val="20E1A37CDB8A457B9C2201F01FA4E7082"/>
    <w:rsid w:val="008D3386"/>
    <w:pPr>
      <w:spacing w:before="60" w:after="180" w:line="312" w:lineRule="auto"/>
    </w:pPr>
    <w:rPr>
      <w:rFonts w:ascii="Arial" w:eastAsia="Calibri" w:hAnsi="Arial" w:cs="Times New Roman"/>
      <w:sz w:val="20"/>
    </w:rPr>
  </w:style>
  <w:style w:type="paragraph" w:customStyle="1" w:styleId="A406ABB00B1349B6B12E6A1CADE48401">
    <w:name w:val="A406ABB00B1349B6B12E6A1CADE48401"/>
    <w:rsid w:val="008D3386"/>
    <w:pPr>
      <w:spacing w:before="60" w:after="180" w:line="312" w:lineRule="auto"/>
    </w:pPr>
    <w:rPr>
      <w:rFonts w:ascii="Arial" w:eastAsia="Calibri" w:hAnsi="Arial" w:cs="Times New Roman"/>
      <w:sz w:val="20"/>
    </w:rPr>
  </w:style>
  <w:style w:type="paragraph" w:customStyle="1" w:styleId="9ADE30E310E340718BF5EDD4A50F3E202">
    <w:name w:val="9ADE30E310E340718BF5EDD4A50F3E202"/>
    <w:rsid w:val="008D3386"/>
    <w:pPr>
      <w:spacing w:before="60" w:after="180" w:line="312" w:lineRule="auto"/>
    </w:pPr>
    <w:rPr>
      <w:rFonts w:ascii="Arial" w:eastAsia="Calibri" w:hAnsi="Arial" w:cs="Times New Roman"/>
      <w:sz w:val="20"/>
    </w:rPr>
  </w:style>
  <w:style w:type="paragraph" w:customStyle="1" w:styleId="8881091424174909B18ABDB3680F52F24">
    <w:name w:val="8881091424174909B18ABDB3680F52F24"/>
    <w:rsid w:val="008D3386"/>
    <w:pPr>
      <w:keepNext/>
      <w:keepLines/>
      <w:spacing w:before="60" w:after="60" w:line="240" w:lineRule="auto"/>
    </w:pPr>
    <w:rPr>
      <w:rFonts w:ascii="Arial" w:eastAsia="Calibri" w:hAnsi="Arial" w:cs="Arial"/>
      <w:b/>
      <w:sz w:val="20"/>
      <w:szCs w:val="20"/>
    </w:rPr>
  </w:style>
  <w:style w:type="paragraph" w:customStyle="1" w:styleId="3EB7DC7355C94EC68B87F5CC01635FD24">
    <w:name w:val="3EB7DC7355C94EC68B87F5CC01635FD24"/>
    <w:rsid w:val="008D3386"/>
    <w:pPr>
      <w:keepNext/>
      <w:keepLines/>
      <w:spacing w:before="60" w:after="60" w:line="240" w:lineRule="auto"/>
    </w:pPr>
    <w:rPr>
      <w:rFonts w:ascii="Arial" w:eastAsia="Calibri" w:hAnsi="Arial" w:cs="Arial"/>
      <w:b/>
      <w:sz w:val="20"/>
      <w:szCs w:val="20"/>
    </w:rPr>
  </w:style>
  <w:style w:type="paragraph" w:customStyle="1" w:styleId="FFD5988EF93643D099FCA1355E441CCC4">
    <w:name w:val="FFD5988EF93643D099FCA1355E441CCC4"/>
    <w:rsid w:val="008D3386"/>
    <w:pPr>
      <w:keepNext/>
      <w:keepLines/>
      <w:spacing w:before="60" w:after="60" w:line="240" w:lineRule="auto"/>
    </w:pPr>
    <w:rPr>
      <w:rFonts w:ascii="Arial" w:eastAsia="Calibri" w:hAnsi="Arial" w:cs="Arial"/>
      <w:b/>
      <w:sz w:val="20"/>
      <w:szCs w:val="20"/>
    </w:rPr>
  </w:style>
  <w:style w:type="paragraph" w:customStyle="1" w:styleId="E8744B015B804F08A973AA695E08A5404">
    <w:name w:val="E8744B015B804F08A973AA695E08A5404"/>
    <w:rsid w:val="008D3386"/>
    <w:pPr>
      <w:keepNext/>
      <w:keepLines/>
      <w:spacing w:before="60" w:after="60" w:line="240" w:lineRule="auto"/>
    </w:pPr>
    <w:rPr>
      <w:rFonts w:ascii="Arial" w:eastAsia="Calibri" w:hAnsi="Arial" w:cs="Arial"/>
      <w:b/>
      <w:sz w:val="20"/>
      <w:szCs w:val="20"/>
    </w:rPr>
  </w:style>
  <w:style w:type="paragraph" w:customStyle="1" w:styleId="B3FC045C378B4F858EB21192CD0A5C552">
    <w:name w:val="B3FC045C378B4F858EB21192CD0A5C552"/>
    <w:rsid w:val="008D3386"/>
    <w:pPr>
      <w:keepNext/>
      <w:keepLines/>
      <w:spacing w:before="60" w:after="60" w:line="240" w:lineRule="auto"/>
    </w:pPr>
    <w:rPr>
      <w:rFonts w:ascii="Arial" w:eastAsia="Calibri" w:hAnsi="Arial" w:cs="Arial"/>
      <w:b/>
      <w:sz w:val="20"/>
      <w:szCs w:val="20"/>
    </w:rPr>
  </w:style>
  <w:style w:type="paragraph" w:customStyle="1" w:styleId="869C487A61894D7982D8C604366DFA274">
    <w:name w:val="869C487A61894D7982D8C604366DFA274"/>
    <w:rsid w:val="008D3386"/>
    <w:pPr>
      <w:keepNext/>
      <w:keepLines/>
      <w:spacing w:before="60" w:after="60" w:line="240" w:lineRule="auto"/>
    </w:pPr>
    <w:rPr>
      <w:rFonts w:ascii="Arial" w:eastAsia="Calibri" w:hAnsi="Arial" w:cs="Arial"/>
      <w:b/>
      <w:sz w:val="20"/>
      <w:szCs w:val="20"/>
    </w:rPr>
  </w:style>
  <w:style w:type="paragraph" w:customStyle="1" w:styleId="16ACD7B798354D79A6B75FBAB31D90D73">
    <w:name w:val="16ACD7B798354D79A6B75FBAB31D90D73"/>
    <w:rsid w:val="007C22E1"/>
    <w:pPr>
      <w:keepNext/>
      <w:keepLines/>
      <w:spacing w:before="40" w:after="20" w:line="240" w:lineRule="auto"/>
    </w:pPr>
    <w:rPr>
      <w:rFonts w:ascii="Arial" w:eastAsia="Calibri" w:hAnsi="Arial" w:cs="Arial"/>
      <w:b/>
      <w:sz w:val="18"/>
      <w:szCs w:val="20"/>
    </w:rPr>
  </w:style>
  <w:style w:type="paragraph" w:customStyle="1" w:styleId="071A204B737445F094FE75655DF2E9E43">
    <w:name w:val="071A204B737445F094FE75655DF2E9E43"/>
    <w:rsid w:val="007C22E1"/>
    <w:pPr>
      <w:keepNext/>
      <w:keepLines/>
      <w:spacing w:before="40" w:after="20" w:line="240" w:lineRule="auto"/>
    </w:pPr>
    <w:rPr>
      <w:rFonts w:ascii="Arial" w:eastAsia="Calibri" w:hAnsi="Arial" w:cs="Arial"/>
      <w:b/>
      <w:sz w:val="18"/>
      <w:szCs w:val="20"/>
    </w:rPr>
  </w:style>
  <w:style w:type="paragraph" w:customStyle="1" w:styleId="0C312D18D5DD41D99DD01574FF2B65143">
    <w:name w:val="0C312D18D5DD41D99DD01574FF2B65143"/>
    <w:rsid w:val="007C22E1"/>
    <w:pPr>
      <w:keepNext/>
      <w:keepLines/>
      <w:spacing w:before="40" w:after="20" w:line="240" w:lineRule="auto"/>
    </w:pPr>
    <w:rPr>
      <w:rFonts w:ascii="Arial" w:eastAsia="Calibri" w:hAnsi="Arial" w:cs="Arial"/>
      <w:b/>
      <w:sz w:val="18"/>
      <w:szCs w:val="20"/>
    </w:rPr>
  </w:style>
  <w:style w:type="paragraph" w:customStyle="1" w:styleId="7049B6F39D3040EF9D99EB0C25138A943">
    <w:name w:val="7049B6F39D3040EF9D99EB0C25138A943"/>
    <w:rsid w:val="007C22E1"/>
    <w:pPr>
      <w:spacing w:before="60" w:after="180" w:line="312" w:lineRule="auto"/>
    </w:pPr>
    <w:rPr>
      <w:rFonts w:ascii="Arial" w:eastAsia="Calibri" w:hAnsi="Arial" w:cs="Times New Roman"/>
      <w:sz w:val="20"/>
    </w:rPr>
  </w:style>
  <w:style w:type="paragraph" w:customStyle="1" w:styleId="510967DE997A4DC9977B3D01C477F5913">
    <w:name w:val="510967DE997A4DC9977B3D01C477F5913"/>
    <w:rsid w:val="007C22E1"/>
    <w:pPr>
      <w:spacing w:before="60" w:after="180" w:line="312" w:lineRule="auto"/>
    </w:pPr>
    <w:rPr>
      <w:rFonts w:ascii="Arial" w:eastAsia="Calibri" w:hAnsi="Arial" w:cs="Times New Roman"/>
      <w:sz w:val="20"/>
    </w:rPr>
  </w:style>
  <w:style w:type="paragraph" w:customStyle="1" w:styleId="20E1A37CDB8A457B9C2201F01FA4E7083">
    <w:name w:val="20E1A37CDB8A457B9C2201F01FA4E7083"/>
    <w:rsid w:val="007C22E1"/>
    <w:pPr>
      <w:spacing w:before="60" w:after="180" w:line="312" w:lineRule="auto"/>
    </w:pPr>
    <w:rPr>
      <w:rFonts w:ascii="Arial" w:eastAsia="Calibri" w:hAnsi="Arial" w:cs="Times New Roman"/>
      <w:sz w:val="20"/>
    </w:rPr>
  </w:style>
  <w:style w:type="paragraph" w:customStyle="1" w:styleId="446B2571108B4CA7B65572AEFABC94A4">
    <w:name w:val="446B2571108B4CA7B65572AEFABC94A4"/>
    <w:rsid w:val="007C22E1"/>
    <w:pPr>
      <w:spacing w:before="60" w:after="60" w:line="271" w:lineRule="auto"/>
    </w:pPr>
    <w:rPr>
      <w:rFonts w:ascii="Arial" w:eastAsia="Calibri" w:hAnsi="Arial" w:cs="Arial"/>
      <w:sz w:val="18"/>
      <w:szCs w:val="18"/>
    </w:rPr>
  </w:style>
  <w:style w:type="paragraph" w:customStyle="1" w:styleId="4875ACDA82CA4906BFDA4FC1FF0FF678">
    <w:name w:val="4875ACDA82CA4906BFDA4FC1FF0FF678"/>
    <w:rsid w:val="007C22E1"/>
    <w:pPr>
      <w:spacing w:before="60" w:after="60" w:line="271" w:lineRule="auto"/>
    </w:pPr>
    <w:rPr>
      <w:rFonts w:ascii="Arial" w:eastAsia="Calibri" w:hAnsi="Arial" w:cs="Arial"/>
      <w:sz w:val="18"/>
      <w:szCs w:val="18"/>
    </w:rPr>
  </w:style>
  <w:style w:type="paragraph" w:customStyle="1" w:styleId="A567E0B8D0CE477282838EFC39EDFE39">
    <w:name w:val="A567E0B8D0CE477282838EFC39EDFE39"/>
    <w:rsid w:val="007C22E1"/>
    <w:pPr>
      <w:spacing w:before="60" w:after="60" w:line="271" w:lineRule="auto"/>
    </w:pPr>
    <w:rPr>
      <w:rFonts w:ascii="Arial" w:eastAsia="Calibri" w:hAnsi="Arial" w:cs="Arial"/>
      <w:sz w:val="18"/>
      <w:szCs w:val="18"/>
    </w:rPr>
  </w:style>
  <w:style w:type="paragraph" w:customStyle="1" w:styleId="93999376A02541A58744ACBB00DD5EF7">
    <w:name w:val="93999376A02541A58744ACBB00DD5EF7"/>
    <w:rsid w:val="007C22E1"/>
    <w:pPr>
      <w:spacing w:before="60" w:after="60" w:line="271" w:lineRule="auto"/>
    </w:pPr>
    <w:rPr>
      <w:rFonts w:ascii="Arial" w:eastAsia="Calibri" w:hAnsi="Arial" w:cs="Arial"/>
      <w:sz w:val="18"/>
      <w:szCs w:val="18"/>
    </w:rPr>
  </w:style>
  <w:style w:type="paragraph" w:customStyle="1" w:styleId="9ADE30E310E340718BF5EDD4A50F3E203">
    <w:name w:val="9ADE30E310E340718BF5EDD4A50F3E203"/>
    <w:rsid w:val="007C22E1"/>
    <w:pPr>
      <w:spacing w:before="60" w:after="180" w:line="312" w:lineRule="auto"/>
    </w:pPr>
    <w:rPr>
      <w:rFonts w:ascii="Arial" w:eastAsia="Calibri" w:hAnsi="Arial" w:cs="Times New Roman"/>
      <w:sz w:val="20"/>
    </w:rPr>
  </w:style>
  <w:style w:type="paragraph" w:customStyle="1" w:styleId="EF3E97ADE7EF4848A9195910E3E06EDE">
    <w:name w:val="EF3E97ADE7EF4848A9195910E3E06EDE"/>
    <w:rsid w:val="007C22E1"/>
    <w:pPr>
      <w:keepNext/>
      <w:keepLines/>
      <w:spacing w:before="40" w:after="20" w:line="240" w:lineRule="auto"/>
    </w:pPr>
    <w:rPr>
      <w:rFonts w:ascii="Arial" w:eastAsia="Calibri" w:hAnsi="Arial" w:cs="Arial"/>
      <w:b/>
      <w:sz w:val="18"/>
      <w:szCs w:val="20"/>
    </w:rPr>
  </w:style>
  <w:style w:type="paragraph" w:customStyle="1" w:styleId="BF4DCF3BFD054BBF90B0CEBAF414F8FC">
    <w:name w:val="BF4DCF3BFD054BBF90B0CEBAF414F8FC"/>
    <w:rsid w:val="007C22E1"/>
    <w:pPr>
      <w:keepNext/>
      <w:keepLines/>
      <w:spacing w:before="40" w:after="20" w:line="240" w:lineRule="auto"/>
    </w:pPr>
    <w:rPr>
      <w:rFonts w:ascii="Arial" w:eastAsia="Calibri" w:hAnsi="Arial" w:cs="Arial"/>
      <w:b/>
      <w:sz w:val="18"/>
      <w:szCs w:val="20"/>
    </w:rPr>
  </w:style>
  <w:style w:type="paragraph" w:customStyle="1" w:styleId="1C3EAF91AF404132B7533C679DC59C3D">
    <w:name w:val="1C3EAF91AF404132B7533C679DC59C3D"/>
    <w:rsid w:val="007C22E1"/>
    <w:pPr>
      <w:keepNext/>
      <w:keepLines/>
      <w:spacing w:before="40" w:after="20" w:line="240" w:lineRule="auto"/>
    </w:pPr>
    <w:rPr>
      <w:rFonts w:ascii="Arial" w:eastAsia="Calibri" w:hAnsi="Arial" w:cs="Arial"/>
      <w:b/>
      <w:sz w:val="18"/>
      <w:szCs w:val="20"/>
    </w:rPr>
  </w:style>
  <w:style w:type="paragraph" w:customStyle="1" w:styleId="F4829AC8A0A64E60A95897DC745414A3">
    <w:name w:val="F4829AC8A0A64E60A95897DC745414A3"/>
    <w:rsid w:val="007C22E1"/>
    <w:pPr>
      <w:keepNext/>
      <w:keepLines/>
      <w:spacing w:before="40" w:after="20" w:line="240" w:lineRule="auto"/>
    </w:pPr>
    <w:rPr>
      <w:rFonts w:ascii="Arial" w:eastAsia="Calibri" w:hAnsi="Arial" w:cs="Arial"/>
      <w:b/>
      <w:sz w:val="18"/>
      <w:szCs w:val="20"/>
    </w:rPr>
  </w:style>
  <w:style w:type="paragraph" w:customStyle="1" w:styleId="DF72E3D3E21744EE998FA9B1709ADAAD">
    <w:name w:val="DF72E3D3E21744EE998FA9B1709ADAAD"/>
    <w:rsid w:val="007C22E1"/>
    <w:pPr>
      <w:keepNext/>
      <w:keepLines/>
      <w:spacing w:before="40" w:after="20" w:line="240" w:lineRule="auto"/>
    </w:pPr>
    <w:rPr>
      <w:rFonts w:ascii="Arial" w:eastAsia="Calibri" w:hAnsi="Arial" w:cs="Arial"/>
      <w:b/>
      <w:sz w:val="18"/>
      <w:szCs w:val="20"/>
    </w:rPr>
  </w:style>
  <w:style w:type="paragraph" w:customStyle="1" w:styleId="809B3DC94D954EA1963A532EEC6888A2">
    <w:name w:val="809B3DC94D954EA1963A532EEC6888A2"/>
    <w:rsid w:val="007C22E1"/>
    <w:pPr>
      <w:keepNext/>
      <w:keepLines/>
      <w:spacing w:before="40" w:after="20" w:line="240" w:lineRule="auto"/>
    </w:pPr>
    <w:rPr>
      <w:rFonts w:ascii="Arial" w:eastAsia="Calibri" w:hAnsi="Arial" w:cs="Arial"/>
      <w:b/>
      <w:sz w:val="18"/>
      <w:szCs w:val="20"/>
    </w:rPr>
  </w:style>
  <w:style w:type="paragraph" w:customStyle="1" w:styleId="18385092C7E743B08F16C3B5BBE516C4">
    <w:name w:val="18385092C7E743B08F16C3B5BBE516C4"/>
    <w:rsid w:val="007C22E1"/>
    <w:pPr>
      <w:keepNext/>
      <w:keepLines/>
      <w:spacing w:before="40" w:after="20" w:line="240" w:lineRule="auto"/>
    </w:pPr>
    <w:rPr>
      <w:rFonts w:ascii="Arial" w:eastAsia="Calibri" w:hAnsi="Arial" w:cs="Arial"/>
      <w:b/>
      <w:sz w:val="18"/>
      <w:szCs w:val="20"/>
    </w:rPr>
  </w:style>
  <w:style w:type="paragraph" w:customStyle="1" w:styleId="20C75FE5C724485E9DCA3F9C2E59FD14">
    <w:name w:val="20C75FE5C724485E9DCA3F9C2E59FD14"/>
    <w:rsid w:val="007C22E1"/>
    <w:pPr>
      <w:keepNext/>
      <w:keepLines/>
      <w:spacing w:before="40" w:after="20" w:line="240" w:lineRule="auto"/>
    </w:pPr>
    <w:rPr>
      <w:rFonts w:ascii="Arial" w:eastAsia="Calibri" w:hAnsi="Arial" w:cs="Arial"/>
      <w:b/>
      <w:sz w:val="18"/>
      <w:szCs w:val="20"/>
    </w:rPr>
  </w:style>
  <w:style w:type="paragraph" w:customStyle="1" w:styleId="F211107C34C1470298E35B5FA5D69242">
    <w:name w:val="F211107C34C1470298E35B5FA5D69242"/>
    <w:rsid w:val="00934AB8"/>
  </w:style>
  <w:style w:type="paragraph" w:customStyle="1" w:styleId="4684118FFDEF462A9262DA7E33C27088">
    <w:name w:val="4684118FFDEF462A9262DA7E33C27088"/>
    <w:rsid w:val="00E23544"/>
  </w:style>
  <w:style w:type="paragraph" w:customStyle="1" w:styleId="A4F1EB9E8B014666B6968FDA421A1725">
    <w:name w:val="A4F1EB9E8B014666B6968FDA421A1725"/>
    <w:rsid w:val="00E23544"/>
  </w:style>
  <w:style w:type="paragraph" w:customStyle="1" w:styleId="B0387BE4EF76406FAA05729AA18EC285">
    <w:name w:val="B0387BE4EF76406FAA05729AA18EC285"/>
    <w:rsid w:val="00E23544"/>
  </w:style>
  <w:style w:type="paragraph" w:customStyle="1" w:styleId="47D9A7431C434278910161C977424FD2">
    <w:name w:val="47D9A7431C434278910161C977424FD2"/>
    <w:rsid w:val="00E23544"/>
  </w:style>
  <w:style w:type="paragraph" w:customStyle="1" w:styleId="16ACD7B798354D79A6B75FBAB31D90D74">
    <w:name w:val="16ACD7B798354D79A6B75FBAB31D90D74"/>
    <w:rsid w:val="00E23544"/>
    <w:pPr>
      <w:keepNext/>
      <w:keepLines/>
      <w:spacing w:before="40" w:after="20" w:line="240" w:lineRule="auto"/>
    </w:pPr>
    <w:rPr>
      <w:rFonts w:ascii="Arial" w:eastAsia="Calibri" w:hAnsi="Arial" w:cs="Arial"/>
      <w:b/>
      <w:sz w:val="18"/>
      <w:szCs w:val="20"/>
    </w:rPr>
  </w:style>
  <w:style w:type="paragraph" w:customStyle="1" w:styleId="071A204B737445F094FE75655DF2E9E44">
    <w:name w:val="071A204B737445F094FE75655DF2E9E44"/>
    <w:rsid w:val="00E23544"/>
    <w:pPr>
      <w:keepNext/>
      <w:keepLines/>
      <w:spacing w:before="40" w:after="20" w:line="240" w:lineRule="auto"/>
    </w:pPr>
    <w:rPr>
      <w:rFonts w:ascii="Arial" w:eastAsia="Calibri" w:hAnsi="Arial" w:cs="Arial"/>
      <w:b/>
      <w:sz w:val="18"/>
      <w:szCs w:val="20"/>
    </w:rPr>
  </w:style>
  <w:style w:type="paragraph" w:customStyle="1" w:styleId="0C312D18D5DD41D99DD01574FF2B65144">
    <w:name w:val="0C312D18D5DD41D99DD01574FF2B65144"/>
    <w:rsid w:val="00E23544"/>
    <w:pPr>
      <w:keepNext/>
      <w:keepLines/>
      <w:spacing w:before="40" w:after="20" w:line="240" w:lineRule="auto"/>
    </w:pPr>
    <w:rPr>
      <w:rFonts w:ascii="Arial" w:eastAsia="Calibri" w:hAnsi="Arial" w:cs="Arial"/>
      <w:b/>
      <w:sz w:val="18"/>
      <w:szCs w:val="20"/>
    </w:rPr>
  </w:style>
  <w:style w:type="paragraph" w:customStyle="1" w:styleId="7049B6F39D3040EF9D99EB0C25138A944">
    <w:name w:val="7049B6F39D3040EF9D99EB0C25138A944"/>
    <w:rsid w:val="00E23544"/>
    <w:pPr>
      <w:spacing w:before="60" w:after="180" w:line="312" w:lineRule="auto"/>
    </w:pPr>
    <w:rPr>
      <w:rFonts w:ascii="Arial" w:eastAsia="Calibri" w:hAnsi="Arial" w:cs="Times New Roman"/>
      <w:sz w:val="20"/>
    </w:rPr>
  </w:style>
  <w:style w:type="paragraph" w:customStyle="1" w:styleId="510967DE997A4DC9977B3D01C477F5914">
    <w:name w:val="510967DE997A4DC9977B3D01C477F5914"/>
    <w:rsid w:val="00E23544"/>
    <w:pPr>
      <w:spacing w:before="60" w:after="180" w:line="312" w:lineRule="auto"/>
    </w:pPr>
    <w:rPr>
      <w:rFonts w:ascii="Arial" w:eastAsia="Calibri" w:hAnsi="Arial" w:cs="Times New Roman"/>
      <w:sz w:val="20"/>
    </w:rPr>
  </w:style>
  <w:style w:type="paragraph" w:customStyle="1" w:styleId="20E1A37CDB8A457B9C2201F01FA4E7084">
    <w:name w:val="20E1A37CDB8A457B9C2201F01FA4E7084"/>
    <w:rsid w:val="00E23544"/>
    <w:pPr>
      <w:spacing w:before="60" w:after="180" w:line="312" w:lineRule="auto"/>
    </w:pPr>
    <w:rPr>
      <w:rFonts w:ascii="Arial" w:eastAsia="Calibri" w:hAnsi="Arial" w:cs="Times New Roman"/>
      <w:sz w:val="20"/>
    </w:rPr>
  </w:style>
  <w:style w:type="paragraph" w:customStyle="1" w:styleId="446B2571108B4CA7B65572AEFABC94A41">
    <w:name w:val="446B2571108B4CA7B65572AEFABC94A41"/>
    <w:rsid w:val="00E23544"/>
    <w:pPr>
      <w:spacing w:before="60" w:after="60" w:line="271" w:lineRule="auto"/>
    </w:pPr>
    <w:rPr>
      <w:rFonts w:ascii="Arial" w:eastAsia="Calibri" w:hAnsi="Arial" w:cs="Arial"/>
      <w:sz w:val="18"/>
      <w:szCs w:val="18"/>
    </w:rPr>
  </w:style>
  <w:style w:type="paragraph" w:customStyle="1" w:styleId="4875ACDA82CA4906BFDA4FC1FF0FF6781">
    <w:name w:val="4875ACDA82CA4906BFDA4FC1FF0FF6781"/>
    <w:rsid w:val="00E23544"/>
    <w:pPr>
      <w:spacing w:before="60" w:after="60" w:line="271" w:lineRule="auto"/>
    </w:pPr>
    <w:rPr>
      <w:rFonts w:ascii="Arial" w:eastAsia="Calibri" w:hAnsi="Arial" w:cs="Arial"/>
      <w:sz w:val="18"/>
      <w:szCs w:val="18"/>
    </w:rPr>
  </w:style>
  <w:style w:type="paragraph" w:customStyle="1" w:styleId="A567E0B8D0CE477282838EFC39EDFE391">
    <w:name w:val="A567E0B8D0CE477282838EFC39EDFE391"/>
    <w:rsid w:val="00E23544"/>
    <w:pPr>
      <w:spacing w:before="60" w:after="60" w:line="271" w:lineRule="auto"/>
    </w:pPr>
    <w:rPr>
      <w:rFonts w:ascii="Arial" w:eastAsia="Calibri" w:hAnsi="Arial" w:cs="Arial"/>
      <w:sz w:val="18"/>
      <w:szCs w:val="18"/>
    </w:rPr>
  </w:style>
  <w:style w:type="paragraph" w:customStyle="1" w:styleId="93999376A02541A58744ACBB00DD5EF71">
    <w:name w:val="93999376A02541A58744ACBB00DD5EF71"/>
    <w:rsid w:val="00E23544"/>
    <w:pPr>
      <w:spacing w:before="60" w:after="60" w:line="271" w:lineRule="auto"/>
    </w:pPr>
    <w:rPr>
      <w:rFonts w:ascii="Arial" w:eastAsia="Calibri" w:hAnsi="Arial" w:cs="Arial"/>
      <w:sz w:val="18"/>
      <w:szCs w:val="18"/>
    </w:rPr>
  </w:style>
  <w:style w:type="paragraph" w:customStyle="1" w:styleId="9ADE30E310E340718BF5EDD4A50F3E204">
    <w:name w:val="9ADE30E310E340718BF5EDD4A50F3E204"/>
    <w:rsid w:val="00E23544"/>
    <w:pPr>
      <w:spacing w:before="60" w:after="180" w:line="312" w:lineRule="auto"/>
    </w:pPr>
    <w:rPr>
      <w:rFonts w:ascii="Arial" w:eastAsia="Calibri" w:hAnsi="Arial" w:cs="Times New Roman"/>
      <w:sz w:val="20"/>
    </w:rPr>
  </w:style>
  <w:style w:type="paragraph" w:customStyle="1" w:styleId="EF3E97ADE7EF4848A9195910E3E06EDE1">
    <w:name w:val="EF3E97ADE7EF4848A9195910E3E06EDE1"/>
    <w:rsid w:val="00E23544"/>
    <w:pPr>
      <w:keepNext/>
      <w:keepLines/>
      <w:spacing w:before="40" w:after="20" w:line="240" w:lineRule="auto"/>
    </w:pPr>
    <w:rPr>
      <w:rFonts w:ascii="Arial" w:eastAsia="Calibri" w:hAnsi="Arial" w:cs="Arial"/>
      <w:b/>
      <w:sz w:val="18"/>
      <w:szCs w:val="20"/>
    </w:rPr>
  </w:style>
  <w:style w:type="paragraph" w:customStyle="1" w:styleId="BF4DCF3BFD054BBF90B0CEBAF414F8FC1">
    <w:name w:val="BF4DCF3BFD054BBF90B0CEBAF414F8FC1"/>
    <w:rsid w:val="00E23544"/>
    <w:pPr>
      <w:keepNext/>
      <w:keepLines/>
      <w:spacing w:before="40" w:after="20" w:line="240" w:lineRule="auto"/>
    </w:pPr>
    <w:rPr>
      <w:rFonts w:ascii="Arial" w:eastAsia="Calibri" w:hAnsi="Arial" w:cs="Arial"/>
      <w:b/>
      <w:sz w:val="18"/>
      <w:szCs w:val="20"/>
    </w:rPr>
  </w:style>
  <w:style w:type="paragraph" w:customStyle="1" w:styleId="1C3EAF91AF404132B7533C679DC59C3D1">
    <w:name w:val="1C3EAF91AF404132B7533C679DC59C3D1"/>
    <w:rsid w:val="00E23544"/>
    <w:pPr>
      <w:keepNext/>
      <w:keepLines/>
      <w:spacing w:before="40" w:after="20" w:line="240" w:lineRule="auto"/>
    </w:pPr>
    <w:rPr>
      <w:rFonts w:ascii="Arial" w:eastAsia="Calibri" w:hAnsi="Arial" w:cs="Arial"/>
      <w:b/>
      <w:sz w:val="18"/>
      <w:szCs w:val="20"/>
    </w:rPr>
  </w:style>
  <w:style w:type="paragraph" w:customStyle="1" w:styleId="F4829AC8A0A64E60A95897DC745414A31">
    <w:name w:val="F4829AC8A0A64E60A95897DC745414A31"/>
    <w:rsid w:val="00E23544"/>
    <w:pPr>
      <w:keepNext/>
      <w:keepLines/>
      <w:spacing w:before="40" w:after="20" w:line="240" w:lineRule="auto"/>
    </w:pPr>
    <w:rPr>
      <w:rFonts w:ascii="Arial" w:eastAsia="Calibri" w:hAnsi="Arial" w:cs="Arial"/>
      <w:b/>
      <w:sz w:val="18"/>
      <w:szCs w:val="20"/>
    </w:rPr>
  </w:style>
  <w:style w:type="paragraph" w:customStyle="1" w:styleId="4684118FFDEF462A9262DA7E33C270881">
    <w:name w:val="4684118FFDEF462A9262DA7E33C270881"/>
    <w:rsid w:val="00E23544"/>
    <w:pPr>
      <w:keepNext/>
      <w:keepLines/>
      <w:spacing w:before="40" w:after="20" w:line="240" w:lineRule="auto"/>
    </w:pPr>
    <w:rPr>
      <w:rFonts w:ascii="Arial" w:eastAsia="Calibri" w:hAnsi="Arial" w:cs="Arial"/>
      <w:b/>
      <w:sz w:val="18"/>
      <w:szCs w:val="20"/>
    </w:rPr>
  </w:style>
  <w:style w:type="paragraph" w:customStyle="1" w:styleId="A4F1EB9E8B014666B6968FDA421A17251">
    <w:name w:val="A4F1EB9E8B014666B6968FDA421A17251"/>
    <w:rsid w:val="00E23544"/>
    <w:pPr>
      <w:keepNext/>
      <w:keepLines/>
      <w:spacing w:before="40" w:after="20" w:line="240" w:lineRule="auto"/>
    </w:pPr>
    <w:rPr>
      <w:rFonts w:ascii="Arial" w:eastAsia="Calibri" w:hAnsi="Arial" w:cs="Arial"/>
      <w:b/>
      <w:sz w:val="18"/>
      <w:szCs w:val="20"/>
    </w:rPr>
  </w:style>
  <w:style w:type="paragraph" w:customStyle="1" w:styleId="16ACD7B798354D79A6B75FBAB31D90D75">
    <w:name w:val="16ACD7B798354D79A6B75FBAB31D90D75"/>
    <w:rsid w:val="00273D45"/>
    <w:pPr>
      <w:keepNext/>
      <w:keepLines/>
      <w:spacing w:before="40" w:after="20" w:line="240" w:lineRule="auto"/>
    </w:pPr>
    <w:rPr>
      <w:rFonts w:ascii="Arial" w:eastAsia="Calibri" w:hAnsi="Arial" w:cs="Arial"/>
      <w:b/>
      <w:sz w:val="18"/>
      <w:szCs w:val="20"/>
    </w:rPr>
  </w:style>
  <w:style w:type="paragraph" w:customStyle="1" w:styleId="0C312D18D5DD41D99DD01574FF2B65145">
    <w:name w:val="0C312D18D5DD41D99DD01574FF2B65145"/>
    <w:rsid w:val="00273D45"/>
    <w:pPr>
      <w:keepNext/>
      <w:keepLines/>
      <w:spacing w:before="40" w:after="20" w:line="240" w:lineRule="auto"/>
    </w:pPr>
    <w:rPr>
      <w:rFonts w:ascii="Arial" w:eastAsia="Calibri" w:hAnsi="Arial" w:cs="Arial"/>
      <w:b/>
      <w:sz w:val="18"/>
      <w:szCs w:val="20"/>
    </w:rPr>
  </w:style>
  <w:style w:type="paragraph" w:customStyle="1" w:styleId="7049B6F39D3040EF9D99EB0C25138A945">
    <w:name w:val="7049B6F39D3040EF9D99EB0C25138A945"/>
    <w:rsid w:val="00273D45"/>
    <w:pPr>
      <w:spacing w:before="60" w:after="180" w:line="312" w:lineRule="auto"/>
    </w:pPr>
    <w:rPr>
      <w:rFonts w:ascii="Arial" w:eastAsia="Calibri" w:hAnsi="Arial" w:cs="Times New Roman"/>
      <w:sz w:val="20"/>
    </w:rPr>
  </w:style>
  <w:style w:type="paragraph" w:customStyle="1" w:styleId="510967DE997A4DC9977B3D01C477F5915">
    <w:name w:val="510967DE997A4DC9977B3D01C477F5915"/>
    <w:rsid w:val="00273D45"/>
    <w:pPr>
      <w:spacing w:before="60" w:after="180" w:line="312" w:lineRule="auto"/>
    </w:pPr>
    <w:rPr>
      <w:rFonts w:ascii="Arial" w:eastAsia="Calibri" w:hAnsi="Arial" w:cs="Times New Roman"/>
      <w:sz w:val="20"/>
    </w:rPr>
  </w:style>
  <w:style w:type="paragraph" w:customStyle="1" w:styleId="20E1A37CDB8A457B9C2201F01FA4E7085">
    <w:name w:val="20E1A37CDB8A457B9C2201F01FA4E7085"/>
    <w:rsid w:val="00273D45"/>
    <w:pPr>
      <w:spacing w:before="60" w:after="180" w:line="312" w:lineRule="auto"/>
    </w:pPr>
    <w:rPr>
      <w:rFonts w:ascii="Arial" w:eastAsia="Calibri" w:hAnsi="Arial" w:cs="Times New Roman"/>
      <w:sz w:val="20"/>
    </w:rPr>
  </w:style>
  <w:style w:type="paragraph" w:customStyle="1" w:styleId="446B2571108B4CA7B65572AEFABC94A42">
    <w:name w:val="446B2571108B4CA7B65572AEFABC94A42"/>
    <w:rsid w:val="00273D45"/>
    <w:pPr>
      <w:spacing w:before="60" w:after="60" w:line="271" w:lineRule="auto"/>
    </w:pPr>
    <w:rPr>
      <w:rFonts w:ascii="Arial" w:eastAsia="Calibri" w:hAnsi="Arial" w:cs="Arial"/>
      <w:sz w:val="18"/>
      <w:szCs w:val="18"/>
    </w:rPr>
  </w:style>
  <w:style w:type="paragraph" w:customStyle="1" w:styleId="4875ACDA82CA4906BFDA4FC1FF0FF6782">
    <w:name w:val="4875ACDA82CA4906BFDA4FC1FF0FF6782"/>
    <w:rsid w:val="00273D45"/>
    <w:pPr>
      <w:spacing w:before="60" w:after="60" w:line="271" w:lineRule="auto"/>
    </w:pPr>
    <w:rPr>
      <w:rFonts w:ascii="Arial" w:eastAsia="Calibri" w:hAnsi="Arial" w:cs="Arial"/>
      <w:sz w:val="18"/>
      <w:szCs w:val="18"/>
    </w:rPr>
  </w:style>
  <w:style w:type="paragraph" w:customStyle="1" w:styleId="100905E63DA54509A23ABEB5A45B9CD0">
    <w:name w:val="100905E63DA54509A23ABEB5A45B9CD0"/>
    <w:rsid w:val="00273D45"/>
    <w:pPr>
      <w:spacing w:before="60" w:after="60" w:line="271" w:lineRule="auto"/>
    </w:pPr>
    <w:rPr>
      <w:rFonts w:ascii="Arial" w:eastAsia="Calibri" w:hAnsi="Arial" w:cs="Arial"/>
      <w:sz w:val="18"/>
      <w:szCs w:val="18"/>
    </w:rPr>
  </w:style>
  <w:style w:type="paragraph" w:customStyle="1" w:styleId="8FCC55BC299446DE9B1F7005EE6AC94E">
    <w:name w:val="8FCC55BC299446DE9B1F7005EE6AC94E"/>
    <w:rsid w:val="00273D45"/>
    <w:pPr>
      <w:spacing w:before="60" w:after="60" w:line="271" w:lineRule="auto"/>
    </w:pPr>
    <w:rPr>
      <w:rFonts w:ascii="Arial" w:eastAsia="Calibri" w:hAnsi="Arial" w:cs="Arial"/>
      <w:sz w:val="18"/>
      <w:szCs w:val="18"/>
    </w:rPr>
  </w:style>
  <w:style w:type="paragraph" w:customStyle="1" w:styleId="9ADE30E310E340718BF5EDD4A50F3E205">
    <w:name w:val="9ADE30E310E340718BF5EDD4A50F3E205"/>
    <w:rsid w:val="00273D45"/>
    <w:pPr>
      <w:spacing w:before="60" w:after="180" w:line="312" w:lineRule="auto"/>
    </w:pPr>
    <w:rPr>
      <w:rFonts w:ascii="Arial" w:eastAsia="Calibri" w:hAnsi="Arial" w:cs="Times New Roman"/>
      <w:sz w:val="20"/>
    </w:rPr>
  </w:style>
  <w:style w:type="paragraph" w:customStyle="1" w:styleId="EF3E97ADE7EF4848A9195910E3E06EDE2">
    <w:name w:val="EF3E97ADE7EF4848A9195910E3E06EDE2"/>
    <w:rsid w:val="00273D45"/>
    <w:pPr>
      <w:keepNext/>
      <w:keepLines/>
      <w:spacing w:before="40" w:after="20" w:line="240" w:lineRule="auto"/>
    </w:pPr>
    <w:rPr>
      <w:rFonts w:ascii="Arial" w:eastAsia="Calibri" w:hAnsi="Arial" w:cs="Arial"/>
      <w:b/>
      <w:sz w:val="18"/>
      <w:szCs w:val="20"/>
    </w:rPr>
  </w:style>
  <w:style w:type="paragraph" w:customStyle="1" w:styleId="BF4DCF3BFD054BBF90B0CEBAF414F8FC2">
    <w:name w:val="BF4DCF3BFD054BBF90B0CEBAF414F8FC2"/>
    <w:rsid w:val="00273D45"/>
    <w:pPr>
      <w:keepNext/>
      <w:keepLines/>
      <w:spacing w:before="40" w:after="20" w:line="240" w:lineRule="auto"/>
    </w:pPr>
    <w:rPr>
      <w:rFonts w:ascii="Arial" w:eastAsia="Calibri" w:hAnsi="Arial" w:cs="Arial"/>
      <w:b/>
      <w:sz w:val="18"/>
      <w:szCs w:val="20"/>
    </w:rPr>
  </w:style>
  <w:style w:type="paragraph" w:customStyle="1" w:styleId="1C3EAF91AF404132B7533C679DC59C3D2">
    <w:name w:val="1C3EAF91AF404132B7533C679DC59C3D2"/>
    <w:rsid w:val="00273D45"/>
    <w:pPr>
      <w:keepNext/>
      <w:keepLines/>
      <w:spacing w:before="40" w:after="20" w:line="240" w:lineRule="auto"/>
    </w:pPr>
    <w:rPr>
      <w:rFonts w:ascii="Arial" w:eastAsia="Calibri" w:hAnsi="Arial" w:cs="Arial"/>
      <w:b/>
      <w:sz w:val="18"/>
      <w:szCs w:val="20"/>
    </w:rPr>
  </w:style>
  <w:style w:type="paragraph" w:customStyle="1" w:styleId="F4829AC8A0A64E60A95897DC745414A32">
    <w:name w:val="F4829AC8A0A64E60A95897DC745414A32"/>
    <w:rsid w:val="00273D45"/>
    <w:pPr>
      <w:keepNext/>
      <w:keepLines/>
      <w:spacing w:before="40" w:after="20" w:line="240" w:lineRule="auto"/>
    </w:pPr>
    <w:rPr>
      <w:rFonts w:ascii="Arial" w:eastAsia="Calibri" w:hAnsi="Arial" w:cs="Arial"/>
      <w:b/>
      <w:sz w:val="18"/>
      <w:szCs w:val="20"/>
    </w:rPr>
  </w:style>
  <w:style w:type="paragraph" w:customStyle="1" w:styleId="514A2CC54EB84F668E31E2245040757F">
    <w:name w:val="514A2CC54EB84F668E31E2245040757F"/>
    <w:rsid w:val="00273D45"/>
    <w:pPr>
      <w:keepNext/>
      <w:keepLines/>
      <w:spacing w:before="40" w:after="20" w:line="240" w:lineRule="auto"/>
    </w:pPr>
    <w:rPr>
      <w:rFonts w:ascii="Arial" w:eastAsia="Calibri" w:hAnsi="Arial" w:cs="Arial"/>
      <w:b/>
      <w:sz w:val="18"/>
      <w:szCs w:val="20"/>
    </w:rPr>
  </w:style>
  <w:style w:type="paragraph" w:customStyle="1" w:styleId="5ED7D6E36C8644B382E3BC45A346A854">
    <w:name w:val="5ED7D6E36C8644B382E3BC45A346A854"/>
    <w:rsid w:val="00273D45"/>
    <w:pPr>
      <w:keepNext/>
      <w:keepLines/>
      <w:spacing w:before="40" w:after="20" w:line="240" w:lineRule="auto"/>
    </w:pPr>
    <w:rPr>
      <w:rFonts w:ascii="Arial" w:eastAsia="Calibri" w:hAnsi="Arial" w:cs="Arial"/>
      <w:b/>
      <w:sz w:val="18"/>
      <w:szCs w:val="20"/>
    </w:rPr>
  </w:style>
  <w:style w:type="paragraph" w:customStyle="1" w:styleId="4684118FFDEF462A9262DA7E33C270882">
    <w:name w:val="4684118FFDEF462A9262DA7E33C270882"/>
    <w:rsid w:val="00273D45"/>
    <w:pPr>
      <w:keepNext/>
      <w:keepLines/>
      <w:spacing w:before="40" w:after="20" w:line="240" w:lineRule="auto"/>
    </w:pPr>
    <w:rPr>
      <w:rFonts w:ascii="Arial" w:eastAsia="Calibri" w:hAnsi="Arial" w:cs="Arial"/>
      <w:b/>
      <w:sz w:val="18"/>
      <w:szCs w:val="20"/>
    </w:rPr>
  </w:style>
  <w:style w:type="paragraph" w:customStyle="1" w:styleId="A4F1EB9E8B014666B6968FDA421A17252">
    <w:name w:val="A4F1EB9E8B014666B6968FDA421A17252"/>
    <w:rsid w:val="00273D45"/>
    <w:pPr>
      <w:keepNext/>
      <w:keepLines/>
      <w:spacing w:before="40" w:after="20" w:line="240" w:lineRule="auto"/>
    </w:pPr>
    <w:rPr>
      <w:rFonts w:ascii="Arial" w:eastAsia="Calibri" w:hAnsi="Arial" w:cs="Arial"/>
      <w:b/>
      <w:sz w:val="18"/>
      <w:szCs w:val="20"/>
    </w:rPr>
  </w:style>
  <w:style w:type="paragraph" w:customStyle="1" w:styleId="16ACD7B798354D79A6B75FBAB31D90D76">
    <w:name w:val="16ACD7B798354D79A6B75FBAB31D90D76"/>
    <w:rsid w:val="008F1FA8"/>
    <w:pPr>
      <w:spacing w:before="60" w:after="60" w:line="271" w:lineRule="auto"/>
    </w:pPr>
    <w:rPr>
      <w:rFonts w:ascii="Arial" w:eastAsia="Calibri" w:hAnsi="Arial" w:cs="Arial"/>
      <w:sz w:val="18"/>
      <w:szCs w:val="18"/>
    </w:rPr>
  </w:style>
  <w:style w:type="paragraph" w:customStyle="1" w:styleId="071A204B737445F094FE75655DF2E9E45">
    <w:name w:val="071A204B737445F094FE75655DF2E9E45"/>
    <w:rsid w:val="008F1FA8"/>
    <w:pPr>
      <w:spacing w:before="60" w:after="60" w:line="271" w:lineRule="auto"/>
    </w:pPr>
    <w:rPr>
      <w:rFonts w:ascii="Arial" w:eastAsia="Calibri" w:hAnsi="Arial" w:cs="Arial"/>
      <w:sz w:val="18"/>
      <w:szCs w:val="18"/>
    </w:rPr>
  </w:style>
  <w:style w:type="paragraph" w:customStyle="1" w:styleId="0C312D18D5DD41D99DD01574FF2B65146">
    <w:name w:val="0C312D18D5DD41D99DD01574FF2B65146"/>
    <w:rsid w:val="008F1FA8"/>
    <w:pPr>
      <w:spacing w:before="60" w:after="60" w:line="271" w:lineRule="auto"/>
    </w:pPr>
    <w:rPr>
      <w:rFonts w:ascii="Arial" w:eastAsia="Calibri" w:hAnsi="Arial" w:cs="Arial"/>
      <w:sz w:val="18"/>
      <w:szCs w:val="18"/>
    </w:rPr>
  </w:style>
  <w:style w:type="paragraph" w:customStyle="1" w:styleId="7049B6F39D3040EF9D99EB0C25138A946">
    <w:name w:val="7049B6F39D3040EF9D99EB0C25138A946"/>
    <w:rsid w:val="008F1FA8"/>
    <w:pPr>
      <w:spacing w:before="60" w:after="60" w:line="271" w:lineRule="auto"/>
    </w:pPr>
    <w:rPr>
      <w:rFonts w:ascii="Arial" w:eastAsia="Calibri" w:hAnsi="Arial" w:cs="Arial"/>
      <w:sz w:val="18"/>
      <w:szCs w:val="18"/>
    </w:rPr>
  </w:style>
  <w:style w:type="paragraph" w:customStyle="1" w:styleId="510967DE997A4DC9977B3D01C477F5916">
    <w:name w:val="510967DE997A4DC9977B3D01C477F5916"/>
    <w:rsid w:val="008F1FA8"/>
    <w:pPr>
      <w:spacing w:before="60" w:after="180" w:line="312" w:lineRule="auto"/>
    </w:pPr>
    <w:rPr>
      <w:rFonts w:ascii="Arial" w:eastAsia="Calibri" w:hAnsi="Arial" w:cs="Times New Roman"/>
      <w:sz w:val="20"/>
    </w:rPr>
  </w:style>
  <w:style w:type="paragraph" w:customStyle="1" w:styleId="20E1A37CDB8A457B9C2201F01FA4E7086">
    <w:name w:val="20E1A37CDB8A457B9C2201F01FA4E7086"/>
    <w:rsid w:val="008F1FA8"/>
    <w:pPr>
      <w:spacing w:before="60" w:after="180" w:line="312" w:lineRule="auto"/>
    </w:pPr>
    <w:rPr>
      <w:rFonts w:ascii="Arial" w:eastAsia="Calibri" w:hAnsi="Arial" w:cs="Times New Roman"/>
      <w:sz w:val="20"/>
    </w:rPr>
  </w:style>
  <w:style w:type="paragraph" w:customStyle="1" w:styleId="446B2571108B4CA7B65572AEFABC94A43">
    <w:name w:val="446B2571108B4CA7B65572AEFABC94A43"/>
    <w:rsid w:val="008F1FA8"/>
    <w:pPr>
      <w:spacing w:before="60" w:after="60" w:line="271" w:lineRule="auto"/>
    </w:pPr>
    <w:rPr>
      <w:rFonts w:ascii="Arial" w:eastAsia="Calibri" w:hAnsi="Arial" w:cs="Arial"/>
      <w:sz w:val="18"/>
      <w:szCs w:val="18"/>
    </w:rPr>
  </w:style>
  <w:style w:type="paragraph" w:customStyle="1" w:styleId="4875ACDA82CA4906BFDA4FC1FF0FF6783">
    <w:name w:val="4875ACDA82CA4906BFDA4FC1FF0FF6783"/>
    <w:rsid w:val="008F1FA8"/>
    <w:pPr>
      <w:spacing w:before="60" w:after="60" w:line="271" w:lineRule="auto"/>
    </w:pPr>
    <w:rPr>
      <w:rFonts w:ascii="Arial" w:eastAsia="Calibri" w:hAnsi="Arial" w:cs="Arial"/>
      <w:sz w:val="18"/>
      <w:szCs w:val="18"/>
    </w:rPr>
  </w:style>
  <w:style w:type="paragraph" w:customStyle="1" w:styleId="100905E63DA54509A23ABEB5A45B9CD01">
    <w:name w:val="100905E63DA54509A23ABEB5A45B9CD01"/>
    <w:rsid w:val="008F1FA8"/>
    <w:pPr>
      <w:spacing w:before="60" w:after="60" w:line="271" w:lineRule="auto"/>
    </w:pPr>
    <w:rPr>
      <w:rFonts w:ascii="Arial" w:eastAsia="Calibri" w:hAnsi="Arial" w:cs="Arial"/>
      <w:sz w:val="18"/>
      <w:szCs w:val="18"/>
    </w:rPr>
  </w:style>
  <w:style w:type="paragraph" w:customStyle="1" w:styleId="8FCC55BC299446DE9B1F7005EE6AC94E1">
    <w:name w:val="8FCC55BC299446DE9B1F7005EE6AC94E1"/>
    <w:rsid w:val="008F1FA8"/>
    <w:pPr>
      <w:spacing w:before="60" w:after="60" w:line="271" w:lineRule="auto"/>
    </w:pPr>
    <w:rPr>
      <w:rFonts w:ascii="Arial" w:eastAsia="Calibri" w:hAnsi="Arial" w:cs="Arial"/>
      <w:sz w:val="18"/>
      <w:szCs w:val="18"/>
    </w:rPr>
  </w:style>
  <w:style w:type="paragraph" w:customStyle="1" w:styleId="9ADE30E310E340718BF5EDD4A50F3E206">
    <w:name w:val="9ADE30E310E340718BF5EDD4A50F3E206"/>
    <w:rsid w:val="008F1FA8"/>
    <w:pPr>
      <w:spacing w:before="60" w:after="180" w:line="312" w:lineRule="auto"/>
    </w:pPr>
    <w:rPr>
      <w:rFonts w:ascii="Arial" w:eastAsia="Calibri" w:hAnsi="Arial" w:cs="Times New Roman"/>
      <w:sz w:val="20"/>
    </w:rPr>
  </w:style>
  <w:style w:type="paragraph" w:customStyle="1" w:styleId="EF3E97ADE7EF4848A9195910E3E06EDE3">
    <w:name w:val="EF3E97ADE7EF4848A9195910E3E06EDE3"/>
    <w:rsid w:val="008F1FA8"/>
    <w:pPr>
      <w:keepNext/>
      <w:keepLines/>
      <w:spacing w:before="40" w:after="20" w:line="240" w:lineRule="auto"/>
    </w:pPr>
    <w:rPr>
      <w:rFonts w:ascii="Arial" w:eastAsia="Calibri" w:hAnsi="Arial" w:cs="Arial"/>
      <w:b/>
      <w:sz w:val="18"/>
      <w:szCs w:val="20"/>
    </w:rPr>
  </w:style>
  <w:style w:type="paragraph" w:customStyle="1" w:styleId="BF4DCF3BFD054BBF90B0CEBAF414F8FC3">
    <w:name w:val="BF4DCF3BFD054BBF90B0CEBAF414F8FC3"/>
    <w:rsid w:val="008F1FA8"/>
    <w:pPr>
      <w:keepNext/>
      <w:keepLines/>
      <w:spacing w:before="40" w:after="20" w:line="240" w:lineRule="auto"/>
    </w:pPr>
    <w:rPr>
      <w:rFonts w:ascii="Arial" w:eastAsia="Calibri" w:hAnsi="Arial" w:cs="Arial"/>
      <w:b/>
      <w:sz w:val="18"/>
      <w:szCs w:val="20"/>
    </w:rPr>
  </w:style>
  <w:style w:type="paragraph" w:customStyle="1" w:styleId="1C3EAF91AF404132B7533C679DC59C3D3">
    <w:name w:val="1C3EAF91AF404132B7533C679DC59C3D3"/>
    <w:rsid w:val="008F1FA8"/>
    <w:pPr>
      <w:keepNext/>
      <w:keepLines/>
      <w:spacing w:before="40" w:after="20" w:line="240" w:lineRule="auto"/>
    </w:pPr>
    <w:rPr>
      <w:rFonts w:ascii="Arial" w:eastAsia="Calibri" w:hAnsi="Arial" w:cs="Arial"/>
      <w:b/>
      <w:sz w:val="18"/>
      <w:szCs w:val="20"/>
    </w:rPr>
  </w:style>
  <w:style w:type="paragraph" w:customStyle="1" w:styleId="F4829AC8A0A64E60A95897DC745414A33">
    <w:name w:val="F4829AC8A0A64E60A95897DC745414A33"/>
    <w:rsid w:val="008F1FA8"/>
    <w:pPr>
      <w:keepNext/>
      <w:keepLines/>
      <w:spacing w:before="40" w:after="20" w:line="240" w:lineRule="auto"/>
    </w:pPr>
    <w:rPr>
      <w:rFonts w:ascii="Arial" w:eastAsia="Calibri" w:hAnsi="Arial" w:cs="Arial"/>
      <w:b/>
      <w:sz w:val="18"/>
      <w:szCs w:val="20"/>
    </w:rPr>
  </w:style>
  <w:style w:type="paragraph" w:customStyle="1" w:styleId="514A2CC54EB84F668E31E2245040757F1">
    <w:name w:val="514A2CC54EB84F668E31E2245040757F1"/>
    <w:rsid w:val="008F1FA8"/>
    <w:pPr>
      <w:keepNext/>
      <w:keepLines/>
      <w:spacing w:before="40" w:after="20" w:line="240" w:lineRule="auto"/>
    </w:pPr>
    <w:rPr>
      <w:rFonts w:ascii="Arial" w:eastAsia="Calibri" w:hAnsi="Arial" w:cs="Arial"/>
      <w:b/>
      <w:sz w:val="18"/>
      <w:szCs w:val="20"/>
    </w:rPr>
  </w:style>
  <w:style w:type="paragraph" w:customStyle="1" w:styleId="5ED7D6E36C8644B382E3BC45A346A8541">
    <w:name w:val="5ED7D6E36C8644B382E3BC45A346A8541"/>
    <w:rsid w:val="008F1FA8"/>
    <w:pPr>
      <w:keepNext/>
      <w:keepLines/>
      <w:spacing w:before="40" w:after="20" w:line="240" w:lineRule="auto"/>
    </w:pPr>
    <w:rPr>
      <w:rFonts w:ascii="Arial" w:eastAsia="Calibri" w:hAnsi="Arial" w:cs="Arial"/>
      <w:b/>
      <w:sz w:val="18"/>
      <w:szCs w:val="20"/>
    </w:rPr>
  </w:style>
  <w:style w:type="paragraph" w:customStyle="1" w:styleId="4684118FFDEF462A9262DA7E33C270883">
    <w:name w:val="4684118FFDEF462A9262DA7E33C270883"/>
    <w:rsid w:val="008F1FA8"/>
    <w:pPr>
      <w:keepNext/>
      <w:keepLines/>
      <w:spacing w:before="40" w:after="20" w:line="240" w:lineRule="auto"/>
    </w:pPr>
    <w:rPr>
      <w:rFonts w:ascii="Arial" w:eastAsia="Calibri" w:hAnsi="Arial" w:cs="Arial"/>
      <w:b/>
      <w:sz w:val="18"/>
      <w:szCs w:val="20"/>
    </w:rPr>
  </w:style>
  <w:style w:type="paragraph" w:customStyle="1" w:styleId="A4F1EB9E8B014666B6968FDA421A17253">
    <w:name w:val="A4F1EB9E8B014666B6968FDA421A17253"/>
    <w:rsid w:val="008F1FA8"/>
    <w:pPr>
      <w:keepNext/>
      <w:keepLines/>
      <w:spacing w:before="40" w:after="20" w:line="240" w:lineRule="auto"/>
    </w:pPr>
    <w:rPr>
      <w:rFonts w:ascii="Arial" w:eastAsia="Calibri" w:hAnsi="Arial" w:cs="Arial"/>
      <w:b/>
      <w:sz w:val="18"/>
      <w:szCs w:val="20"/>
    </w:rPr>
  </w:style>
  <w:style w:type="paragraph" w:customStyle="1" w:styleId="E0116A3426804ABBADA36692F71B7767">
    <w:name w:val="E0116A3426804ABBADA36692F71B7767"/>
    <w:rsid w:val="00CC518B"/>
  </w:style>
  <w:style w:type="paragraph" w:customStyle="1" w:styleId="26B5E26307BD48E08FD8CA54664C8C74">
    <w:name w:val="26B5E26307BD48E08FD8CA54664C8C74"/>
    <w:rsid w:val="00CC518B"/>
  </w:style>
  <w:style w:type="paragraph" w:customStyle="1" w:styleId="16ACD7B798354D79A6B75FBAB31D90D77">
    <w:name w:val="16ACD7B798354D79A6B75FBAB31D90D77"/>
    <w:rsid w:val="00CC518B"/>
    <w:pPr>
      <w:spacing w:before="60" w:after="60" w:line="271" w:lineRule="auto"/>
    </w:pPr>
    <w:rPr>
      <w:rFonts w:ascii="Arial" w:eastAsia="Calibri" w:hAnsi="Arial" w:cs="Arial"/>
      <w:sz w:val="18"/>
      <w:szCs w:val="18"/>
    </w:rPr>
  </w:style>
  <w:style w:type="paragraph" w:customStyle="1" w:styleId="071A204B737445F094FE75655DF2E9E46">
    <w:name w:val="071A204B737445F094FE75655DF2E9E46"/>
    <w:rsid w:val="00CC518B"/>
    <w:pPr>
      <w:spacing w:before="60" w:after="60" w:line="271" w:lineRule="auto"/>
    </w:pPr>
    <w:rPr>
      <w:rFonts w:ascii="Arial" w:eastAsia="Calibri" w:hAnsi="Arial" w:cs="Arial"/>
      <w:sz w:val="18"/>
      <w:szCs w:val="18"/>
    </w:rPr>
  </w:style>
  <w:style w:type="paragraph" w:customStyle="1" w:styleId="0C312D18D5DD41D99DD01574FF2B65147">
    <w:name w:val="0C312D18D5DD41D99DD01574FF2B65147"/>
    <w:rsid w:val="00CC518B"/>
    <w:pPr>
      <w:spacing w:before="60" w:after="60" w:line="271" w:lineRule="auto"/>
    </w:pPr>
    <w:rPr>
      <w:rFonts w:ascii="Arial" w:eastAsia="Calibri" w:hAnsi="Arial" w:cs="Arial"/>
      <w:sz w:val="18"/>
      <w:szCs w:val="18"/>
    </w:rPr>
  </w:style>
  <w:style w:type="paragraph" w:customStyle="1" w:styleId="7049B6F39D3040EF9D99EB0C25138A947">
    <w:name w:val="7049B6F39D3040EF9D99EB0C25138A947"/>
    <w:rsid w:val="00CC518B"/>
    <w:pPr>
      <w:spacing w:before="60" w:after="60" w:line="271" w:lineRule="auto"/>
    </w:pPr>
    <w:rPr>
      <w:rFonts w:ascii="Arial" w:eastAsia="Calibri" w:hAnsi="Arial" w:cs="Arial"/>
      <w:sz w:val="18"/>
      <w:szCs w:val="18"/>
    </w:rPr>
  </w:style>
  <w:style w:type="paragraph" w:customStyle="1" w:styleId="510967DE997A4DC9977B3D01C477F5917">
    <w:name w:val="510967DE997A4DC9977B3D01C477F5917"/>
    <w:rsid w:val="00CC518B"/>
    <w:pPr>
      <w:spacing w:before="60" w:after="180" w:line="312" w:lineRule="auto"/>
    </w:pPr>
    <w:rPr>
      <w:rFonts w:ascii="Arial" w:eastAsia="Calibri" w:hAnsi="Arial" w:cs="Times New Roman"/>
      <w:sz w:val="20"/>
    </w:rPr>
  </w:style>
  <w:style w:type="paragraph" w:customStyle="1" w:styleId="E0116A3426804ABBADA36692F71B77671">
    <w:name w:val="E0116A3426804ABBADA36692F71B77671"/>
    <w:rsid w:val="00CC518B"/>
    <w:pPr>
      <w:spacing w:before="60" w:after="60" w:line="271" w:lineRule="auto"/>
    </w:pPr>
    <w:rPr>
      <w:rFonts w:ascii="Arial" w:eastAsia="Calibri" w:hAnsi="Arial" w:cs="Arial"/>
      <w:sz w:val="18"/>
      <w:szCs w:val="18"/>
    </w:rPr>
  </w:style>
  <w:style w:type="paragraph" w:customStyle="1" w:styleId="20E1A37CDB8A457B9C2201F01FA4E7087">
    <w:name w:val="20E1A37CDB8A457B9C2201F01FA4E7087"/>
    <w:rsid w:val="00CC518B"/>
    <w:pPr>
      <w:spacing w:before="60" w:after="180" w:line="312" w:lineRule="auto"/>
    </w:pPr>
    <w:rPr>
      <w:rFonts w:ascii="Arial" w:eastAsia="Calibri" w:hAnsi="Arial" w:cs="Times New Roman"/>
      <w:sz w:val="20"/>
    </w:rPr>
  </w:style>
  <w:style w:type="paragraph" w:customStyle="1" w:styleId="446B2571108B4CA7B65572AEFABC94A44">
    <w:name w:val="446B2571108B4CA7B65572AEFABC94A44"/>
    <w:rsid w:val="00CC518B"/>
    <w:pPr>
      <w:spacing w:before="60" w:after="60" w:line="271" w:lineRule="auto"/>
    </w:pPr>
    <w:rPr>
      <w:rFonts w:ascii="Arial" w:eastAsia="Calibri" w:hAnsi="Arial" w:cs="Arial"/>
      <w:sz w:val="18"/>
      <w:szCs w:val="18"/>
    </w:rPr>
  </w:style>
  <w:style w:type="paragraph" w:customStyle="1" w:styleId="4875ACDA82CA4906BFDA4FC1FF0FF6784">
    <w:name w:val="4875ACDA82CA4906BFDA4FC1FF0FF6784"/>
    <w:rsid w:val="00CC518B"/>
    <w:pPr>
      <w:spacing w:before="60" w:after="60" w:line="271" w:lineRule="auto"/>
    </w:pPr>
    <w:rPr>
      <w:rFonts w:ascii="Arial" w:eastAsia="Calibri" w:hAnsi="Arial" w:cs="Arial"/>
      <w:sz w:val="18"/>
      <w:szCs w:val="18"/>
    </w:rPr>
  </w:style>
  <w:style w:type="paragraph" w:customStyle="1" w:styleId="100905E63DA54509A23ABEB5A45B9CD02">
    <w:name w:val="100905E63DA54509A23ABEB5A45B9CD02"/>
    <w:rsid w:val="00CC518B"/>
    <w:pPr>
      <w:spacing w:before="60" w:after="60" w:line="271" w:lineRule="auto"/>
    </w:pPr>
    <w:rPr>
      <w:rFonts w:ascii="Arial" w:eastAsia="Calibri" w:hAnsi="Arial" w:cs="Arial"/>
      <w:sz w:val="18"/>
      <w:szCs w:val="18"/>
    </w:rPr>
  </w:style>
  <w:style w:type="paragraph" w:customStyle="1" w:styleId="8FCC55BC299446DE9B1F7005EE6AC94E2">
    <w:name w:val="8FCC55BC299446DE9B1F7005EE6AC94E2"/>
    <w:rsid w:val="00CC518B"/>
    <w:pPr>
      <w:spacing w:before="60" w:after="60" w:line="271" w:lineRule="auto"/>
    </w:pPr>
    <w:rPr>
      <w:rFonts w:ascii="Arial" w:eastAsia="Calibri" w:hAnsi="Arial" w:cs="Arial"/>
      <w:sz w:val="18"/>
      <w:szCs w:val="18"/>
    </w:rPr>
  </w:style>
  <w:style w:type="paragraph" w:customStyle="1" w:styleId="EF3E97ADE7EF4848A9195910E3E06EDE4">
    <w:name w:val="EF3E97ADE7EF4848A9195910E3E06EDE4"/>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4">
    <w:name w:val="BF4DCF3BFD054BBF90B0CEBAF414F8FC4"/>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4">
    <w:name w:val="1C3EAF91AF404132B7533C679DC59C3D4"/>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4">
    <w:name w:val="F4829AC8A0A64E60A95897DC745414A34"/>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
    <w:name w:val="845297C220E94AB1A30123C960C3E48D"/>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
    <w:name w:val="C8238C6A5E2848E08BF8CC551225B59F"/>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
    <w:name w:val="75BEA235FABB44F3BA857AB897F4055F"/>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
    <w:name w:val="965400EE3DDC412CAFFBD285C89921ED"/>
    <w:rsid w:val="00CC518B"/>
    <w:pPr>
      <w:keepNext/>
      <w:keepLines/>
      <w:spacing w:before="40" w:after="20" w:line="240" w:lineRule="auto"/>
    </w:pPr>
    <w:rPr>
      <w:rFonts w:ascii="Arial" w:eastAsia="Calibri" w:hAnsi="Arial" w:cs="Arial"/>
      <w:b/>
      <w:sz w:val="18"/>
      <w:szCs w:val="20"/>
    </w:rPr>
  </w:style>
  <w:style w:type="paragraph" w:customStyle="1" w:styleId="16ACD7B798354D79A6B75FBAB31D90D78">
    <w:name w:val="16ACD7B798354D79A6B75FBAB31D90D78"/>
    <w:rsid w:val="00CC518B"/>
    <w:pPr>
      <w:spacing w:before="60" w:after="60" w:line="271" w:lineRule="auto"/>
    </w:pPr>
    <w:rPr>
      <w:rFonts w:ascii="Arial" w:eastAsia="Calibri" w:hAnsi="Arial" w:cs="Arial"/>
      <w:sz w:val="18"/>
      <w:szCs w:val="18"/>
    </w:rPr>
  </w:style>
  <w:style w:type="paragraph" w:customStyle="1" w:styleId="071A204B737445F094FE75655DF2E9E47">
    <w:name w:val="071A204B737445F094FE75655DF2E9E47"/>
    <w:rsid w:val="00CC518B"/>
    <w:pPr>
      <w:spacing w:before="60" w:after="60" w:line="271" w:lineRule="auto"/>
    </w:pPr>
    <w:rPr>
      <w:rFonts w:ascii="Arial" w:eastAsia="Calibri" w:hAnsi="Arial" w:cs="Arial"/>
      <w:sz w:val="18"/>
      <w:szCs w:val="18"/>
    </w:rPr>
  </w:style>
  <w:style w:type="paragraph" w:customStyle="1" w:styleId="0C312D18D5DD41D99DD01574FF2B65148">
    <w:name w:val="0C312D18D5DD41D99DD01574FF2B65148"/>
    <w:rsid w:val="00CC518B"/>
    <w:pPr>
      <w:spacing w:before="60" w:after="60" w:line="271" w:lineRule="auto"/>
    </w:pPr>
    <w:rPr>
      <w:rFonts w:ascii="Arial" w:eastAsia="Calibri" w:hAnsi="Arial" w:cs="Arial"/>
      <w:sz w:val="18"/>
      <w:szCs w:val="18"/>
    </w:rPr>
  </w:style>
  <w:style w:type="paragraph" w:customStyle="1" w:styleId="7049B6F39D3040EF9D99EB0C25138A948">
    <w:name w:val="7049B6F39D3040EF9D99EB0C25138A948"/>
    <w:rsid w:val="00CC518B"/>
    <w:pPr>
      <w:spacing w:before="60" w:after="60" w:line="271" w:lineRule="auto"/>
    </w:pPr>
    <w:rPr>
      <w:rFonts w:ascii="Arial" w:eastAsia="Calibri" w:hAnsi="Arial" w:cs="Arial"/>
      <w:sz w:val="18"/>
      <w:szCs w:val="18"/>
    </w:rPr>
  </w:style>
  <w:style w:type="paragraph" w:customStyle="1" w:styleId="510967DE997A4DC9977B3D01C477F5918">
    <w:name w:val="510967DE997A4DC9977B3D01C477F5918"/>
    <w:rsid w:val="00CC518B"/>
    <w:pPr>
      <w:spacing w:before="60" w:after="180" w:line="312" w:lineRule="auto"/>
    </w:pPr>
    <w:rPr>
      <w:rFonts w:ascii="Arial" w:eastAsia="Calibri" w:hAnsi="Arial" w:cs="Times New Roman"/>
      <w:sz w:val="20"/>
    </w:rPr>
  </w:style>
  <w:style w:type="paragraph" w:customStyle="1" w:styleId="E0116A3426804ABBADA36692F71B77672">
    <w:name w:val="E0116A3426804ABBADA36692F71B77672"/>
    <w:rsid w:val="00CC518B"/>
    <w:pPr>
      <w:spacing w:before="60" w:after="60" w:line="271" w:lineRule="auto"/>
    </w:pPr>
    <w:rPr>
      <w:rFonts w:ascii="Arial" w:eastAsia="Calibri" w:hAnsi="Arial" w:cs="Arial"/>
      <w:sz w:val="18"/>
      <w:szCs w:val="18"/>
    </w:rPr>
  </w:style>
  <w:style w:type="paragraph" w:customStyle="1" w:styleId="20E1A37CDB8A457B9C2201F01FA4E7088">
    <w:name w:val="20E1A37CDB8A457B9C2201F01FA4E7088"/>
    <w:rsid w:val="00CC518B"/>
    <w:pPr>
      <w:spacing w:before="60" w:after="180" w:line="312" w:lineRule="auto"/>
    </w:pPr>
    <w:rPr>
      <w:rFonts w:ascii="Arial" w:eastAsia="Calibri" w:hAnsi="Arial" w:cs="Times New Roman"/>
      <w:sz w:val="20"/>
    </w:rPr>
  </w:style>
  <w:style w:type="paragraph" w:customStyle="1" w:styleId="446B2571108B4CA7B65572AEFABC94A45">
    <w:name w:val="446B2571108B4CA7B65572AEFABC94A45"/>
    <w:rsid w:val="00CC518B"/>
    <w:pPr>
      <w:spacing w:before="60" w:after="60" w:line="271" w:lineRule="auto"/>
    </w:pPr>
    <w:rPr>
      <w:rFonts w:ascii="Arial" w:eastAsia="Calibri" w:hAnsi="Arial" w:cs="Arial"/>
      <w:sz w:val="18"/>
      <w:szCs w:val="18"/>
    </w:rPr>
  </w:style>
  <w:style w:type="paragraph" w:customStyle="1" w:styleId="4875ACDA82CA4906BFDA4FC1FF0FF6785">
    <w:name w:val="4875ACDA82CA4906BFDA4FC1FF0FF6785"/>
    <w:rsid w:val="00CC518B"/>
    <w:pPr>
      <w:spacing w:before="60" w:after="60" w:line="271" w:lineRule="auto"/>
    </w:pPr>
    <w:rPr>
      <w:rFonts w:ascii="Arial" w:eastAsia="Calibri" w:hAnsi="Arial" w:cs="Arial"/>
      <w:sz w:val="18"/>
      <w:szCs w:val="18"/>
    </w:rPr>
  </w:style>
  <w:style w:type="paragraph" w:customStyle="1" w:styleId="100905E63DA54509A23ABEB5A45B9CD03">
    <w:name w:val="100905E63DA54509A23ABEB5A45B9CD03"/>
    <w:rsid w:val="00CC518B"/>
    <w:pPr>
      <w:spacing w:before="60" w:after="60" w:line="271" w:lineRule="auto"/>
    </w:pPr>
    <w:rPr>
      <w:rFonts w:ascii="Arial" w:eastAsia="Calibri" w:hAnsi="Arial" w:cs="Arial"/>
      <w:sz w:val="18"/>
      <w:szCs w:val="18"/>
    </w:rPr>
  </w:style>
  <w:style w:type="paragraph" w:customStyle="1" w:styleId="8FCC55BC299446DE9B1F7005EE6AC94E3">
    <w:name w:val="8FCC55BC299446DE9B1F7005EE6AC94E3"/>
    <w:rsid w:val="00CC518B"/>
    <w:pPr>
      <w:spacing w:before="60" w:after="60" w:line="271" w:lineRule="auto"/>
    </w:pPr>
    <w:rPr>
      <w:rFonts w:ascii="Arial" w:eastAsia="Calibri" w:hAnsi="Arial" w:cs="Arial"/>
      <w:sz w:val="18"/>
      <w:szCs w:val="18"/>
    </w:rPr>
  </w:style>
  <w:style w:type="paragraph" w:customStyle="1" w:styleId="EF3E97ADE7EF4848A9195910E3E06EDE5">
    <w:name w:val="EF3E97ADE7EF4848A9195910E3E06EDE5"/>
    <w:rsid w:val="00CC518B"/>
    <w:pPr>
      <w:keepNext/>
      <w:keepLines/>
      <w:spacing w:before="40" w:after="20" w:line="240" w:lineRule="auto"/>
    </w:pPr>
    <w:rPr>
      <w:rFonts w:ascii="Arial" w:eastAsia="Calibri" w:hAnsi="Arial" w:cs="Arial"/>
      <w:b/>
      <w:sz w:val="18"/>
      <w:szCs w:val="20"/>
    </w:rPr>
  </w:style>
  <w:style w:type="paragraph" w:customStyle="1" w:styleId="BF4DCF3BFD054BBF90B0CEBAF414F8FC5">
    <w:name w:val="BF4DCF3BFD054BBF90B0CEBAF414F8FC5"/>
    <w:rsid w:val="00CC518B"/>
    <w:pPr>
      <w:keepNext/>
      <w:keepLines/>
      <w:spacing w:before="40" w:after="20" w:line="240" w:lineRule="auto"/>
    </w:pPr>
    <w:rPr>
      <w:rFonts w:ascii="Arial" w:eastAsia="Calibri" w:hAnsi="Arial" w:cs="Arial"/>
      <w:b/>
      <w:sz w:val="18"/>
      <w:szCs w:val="20"/>
    </w:rPr>
  </w:style>
  <w:style w:type="paragraph" w:customStyle="1" w:styleId="1C3EAF91AF404132B7533C679DC59C3D5">
    <w:name w:val="1C3EAF91AF404132B7533C679DC59C3D5"/>
    <w:rsid w:val="00CC518B"/>
    <w:pPr>
      <w:keepNext/>
      <w:keepLines/>
      <w:spacing w:before="40" w:after="20" w:line="240" w:lineRule="auto"/>
    </w:pPr>
    <w:rPr>
      <w:rFonts w:ascii="Arial" w:eastAsia="Calibri" w:hAnsi="Arial" w:cs="Arial"/>
      <w:b/>
      <w:sz w:val="18"/>
      <w:szCs w:val="20"/>
    </w:rPr>
  </w:style>
  <w:style w:type="paragraph" w:customStyle="1" w:styleId="F4829AC8A0A64E60A95897DC745414A35">
    <w:name w:val="F4829AC8A0A64E60A95897DC745414A35"/>
    <w:rsid w:val="00CC518B"/>
    <w:pPr>
      <w:keepNext/>
      <w:keepLines/>
      <w:spacing w:before="40" w:after="20" w:line="240" w:lineRule="auto"/>
    </w:pPr>
    <w:rPr>
      <w:rFonts w:ascii="Arial" w:eastAsia="Calibri" w:hAnsi="Arial" w:cs="Arial"/>
      <w:b/>
      <w:sz w:val="18"/>
      <w:szCs w:val="20"/>
    </w:rPr>
  </w:style>
  <w:style w:type="paragraph" w:customStyle="1" w:styleId="845297C220E94AB1A30123C960C3E48D1">
    <w:name w:val="845297C220E94AB1A30123C960C3E48D1"/>
    <w:rsid w:val="00CC518B"/>
    <w:pPr>
      <w:keepNext/>
      <w:keepLines/>
      <w:spacing w:before="40" w:after="20" w:line="240" w:lineRule="auto"/>
    </w:pPr>
    <w:rPr>
      <w:rFonts w:ascii="Arial" w:eastAsia="Calibri" w:hAnsi="Arial" w:cs="Arial"/>
      <w:b/>
      <w:sz w:val="18"/>
      <w:szCs w:val="20"/>
    </w:rPr>
  </w:style>
  <w:style w:type="paragraph" w:customStyle="1" w:styleId="C8238C6A5E2848E08BF8CC551225B59F1">
    <w:name w:val="C8238C6A5E2848E08BF8CC551225B59F1"/>
    <w:rsid w:val="00CC518B"/>
    <w:pPr>
      <w:keepNext/>
      <w:keepLines/>
      <w:spacing w:before="40" w:after="20" w:line="240" w:lineRule="auto"/>
    </w:pPr>
    <w:rPr>
      <w:rFonts w:ascii="Arial" w:eastAsia="Calibri" w:hAnsi="Arial" w:cs="Arial"/>
      <w:b/>
      <w:sz w:val="18"/>
      <w:szCs w:val="20"/>
    </w:rPr>
  </w:style>
  <w:style w:type="paragraph" w:customStyle="1" w:styleId="75BEA235FABB44F3BA857AB897F4055F1">
    <w:name w:val="75BEA235FABB44F3BA857AB897F4055F1"/>
    <w:rsid w:val="00CC518B"/>
    <w:pPr>
      <w:keepNext/>
      <w:keepLines/>
      <w:spacing w:before="40" w:after="20" w:line="240" w:lineRule="auto"/>
    </w:pPr>
    <w:rPr>
      <w:rFonts w:ascii="Arial" w:eastAsia="Calibri" w:hAnsi="Arial" w:cs="Arial"/>
      <w:b/>
      <w:sz w:val="18"/>
      <w:szCs w:val="20"/>
    </w:rPr>
  </w:style>
  <w:style w:type="paragraph" w:customStyle="1" w:styleId="965400EE3DDC412CAFFBD285C89921ED1">
    <w:name w:val="965400EE3DDC412CAFFBD285C89921ED1"/>
    <w:rsid w:val="00CC518B"/>
    <w:pPr>
      <w:keepNext/>
      <w:keepLines/>
      <w:spacing w:before="40" w:after="20" w:line="240" w:lineRule="auto"/>
    </w:pPr>
    <w:rPr>
      <w:rFonts w:ascii="Arial" w:eastAsia="Calibri" w:hAnsi="Arial" w:cs="Arial"/>
      <w:b/>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Chair_x0020_Review_x0020_Date xmlns="6a9fc905-02f9-49de-a66b-03a64ca0c608" xsi:nil="true"/>
    <Course_x0020_Number xmlns="6a9fc905-02f9-49de-a66b-03a64ca0c608">3209</Course_x0020_Number>
    <Course_x0020_Title xmlns="6a9fc905-02f9-49de-a66b-03a64ca0c608">Computers and Society</Course_x0020_Title>
    <Course_x0020_Prefix xmlns="6a9fc905-02f9-49de-a66b-03a64ca0c608">SCI</Course_x0020_Prefix>
    <Dean_x0020_Review_x0020_Date xmlns="6a9fc905-02f9-49de-a66b-03a64ca0c608" xsi:nil="true"/>
    <Dean_x002f_Provost_x0020_Reviewer xmlns="6a9fc905-02f9-49de-a66b-03a64ca0c608" xsi:nil="true"/>
    <Approval_x0020_Cycle xmlns="6a9fc905-02f9-49de-a66b-03a64ca0c608">Submitted</Approval_x0020_Cycle>
    <Committee_x0020_Review_x0020_Date xmlns="6a9fc905-02f9-49de-a66b-03a64ca0c608" xsi:nil="true"/>
    <Committee_x0020_Reviewer xmlns="6a9fc905-02f9-49de-a66b-03a64ca0c608">Melissa Danforth</Committee_x0020_Reviewer>
    <Type_x0020_of_x0020_Course_x0020_Conversion xmlns="6a9fc905-02f9-49de-a66b-03a64ca0c608">Changed</Type_x0020_of_x0020_Course_x0020_Conversion>
    <Chair_x0020_Reviewer xmlns="6a9fc905-02f9-49de-a66b-03a64ca0c608">Melissa Danforth</Chair_x0020_Reviewer>
    <Default_x0020_Textbook xmlns="6a9fc905-02f9-49de-a66b-03a64ca0c608">ISBN-13 978-0-13-249267-6</Default_x0020_Textbook>
    <Accommodation xmlns="6a9fc905-02f9-49de-a66b-03a64ca0c608" xsi:nil="true"/>
    <Grading_x0020_Basis xmlns="6a9fc905-02f9-49de-a66b-03a64ca0c608">N=Graded</Grading_x0020_Basis>
    <Final_x0020_Approver xmlns="6a9fc905-02f9-49de-a66b-03a64ca0c608" xsi:nil="true"/>
    <Final_x0020_Approval_x0020_Date xmlns="6a9fc905-02f9-49de-a66b-03a64ca0c608" xsi:nil="true"/>
    <CS_x0023__x0020_Primary xmlns="6a9fc905-02f9-49de-a66b-03a64ca0c608">C04-Discussion</CS_x0023__x0020_Primary>
    <Grading_x0020_Basis_x0020__x0028_Secondary_x0029_ xmlns="6a9fc905-02f9-49de-a66b-03a64ca0c608" xsi:nil="true"/>
    <CS_x0023__x0020__x0028_Secondary_x0029_ xmlns="6a9fc905-02f9-49de-a66b-03a64ca0c608" xsi:nil="true"/>
    <Type_x0020_of_x0020_Summary xmlns="6a9fc905-02f9-49de-a66b-03a64ca0c608" xsi:nil="true"/>
    <ol_Department xmlns="http://schemas.microsoft.com/sharepoint/v3" xsi:nil="true"/>
    <Degree_x0020_Program xmlns="6a9fc905-02f9-49de-a66b-03a64ca0c608" xsi:nil="true"/>
    <Other xmlns="6a9fc905-02f9-49de-a66b-03a64ca0c608" xsi:nil="true"/>
    <Concurrent_x0020_Skill_x0020_Connection xmlns="6a9fc905-02f9-49de-a66b-03a64ca0c608" xsi:nil="true"/>
    <Skill_x0020_Reinforcement_x0020_2 xmlns="6a9fc905-02f9-49de-a66b-03a64ca0c608" xsi:nil="true"/>
    <GECCO_x0020_Review_x0020_Date xmlns="6a9fc905-02f9-49de-a66b-03a64ca0c608" xsi:nil="true"/>
    <Skill_x0020_Reinforcement_x0020_1 xmlns="6a9fc905-02f9-49de-a66b-03a64ca0c608" xsi:nil="true"/>
    <AVP_AP_x0020_Name xmlns="6a9fc905-02f9-49de-a66b-03a64ca0c608" xsi:nil="true"/>
    <CRS_x0020_Type_x0020_1 xmlns="6a9fc905-02f9-49de-a66b-03a64ca0c608" xsi:nil="true"/>
    <Thematic_x0020_Cours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62E3F-1A97-4572-B506-7244F716527A}">
  <ds:schemaRefs>
    <ds:schemaRef ds:uri="http://schemas.microsoft.com/office/2006/customDocumentInformationPanel"/>
  </ds:schemaRefs>
</ds:datastoreItem>
</file>

<file path=customXml/itemProps2.xml><?xml version="1.0" encoding="utf-8"?>
<ds:datastoreItem xmlns:ds="http://schemas.openxmlformats.org/officeDocument/2006/customXml" ds:itemID="{68D82CD9-8A86-4BC2-B7D6-776786F668EC}">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3.xml><?xml version="1.0" encoding="utf-8"?>
<ds:datastoreItem xmlns:ds="http://schemas.openxmlformats.org/officeDocument/2006/customXml" ds:itemID="{B8FCB7CB-2BF3-4394-826E-10161DFA0A1C}">
  <ds:schemaRefs>
    <ds:schemaRef ds:uri="http://schemas.microsoft.com/sharepoint/v3/contenttype/forms"/>
  </ds:schemaRefs>
</ds:datastoreItem>
</file>

<file path=customXml/itemProps4.xml><?xml version="1.0" encoding="utf-8"?>
<ds:datastoreItem xmlns:ds="http://schemas.openxmlformats.org/officeDocument/2006/customXml" ds:itemID="{B53F222F-35E2-43C7-B774-1647732A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Jeanine</dc:creator>
  <cp:lastModifiedBy>Melissa Danforth</cp:lastModifiedBy>
  <cp:revision>3</cp:revision>
  <dcterms:created xsi:type="dcterms:W3CDTF">2014-07-31T04:20:00Z</dcterms:created>
  <dcterms:modified xsi:type="dcterms:W3CDTF">2014-07-31T04:29:00Z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ies>
</file>